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4CD69" w14:textId="77777777" w:rsidR="00AD71E5" w:rsidRPr="008F0D2E" w:rsidRDefault="007E704E">
      <w:pPr>
        <w:spacing w:before="76"/>
        <w:ind w:left="2365"/>
        <w:rPr>
          <w:b/>
          <w:sz w:val="24"/>
          <w:szCs w:val="24"/>
          <w:lang w:val="cs-CZ"/>
        </w:rPr>
      </w:pPr>
      <w:r w:rsidRPr="008F0D2E">
        <w:rPr>
          <w:b/>
          <w:sz w:val="24"/>
          <w:szCs w:val="24"/>
          <w:lang w:val="cs-CZ"/>
        </w:rPr>
        <w:t>ORGANIZAČN</w:t>
      </w:r>
      <w:r w:rsidR="004116D7" w:rsidRPr="008F0D2E">
        <w:rPr>
          <w:b/>
          <w:sz w:val="24"/>
          <w:szCs w:val="24"/>
          <w:lang w:val="cs-CZ"/>
        </w:rPr>
        <w:t>Í A</w:t>
      </w:r>
      <w:r w:rsidRPr="008F0D2E">
        <w:rPr>
          <w:b/>
          <w:sz w:val="24"/>
          <w:szCs w:val="24"/>
          <w:lang w:val="cs-CZ"/>
        </w:rPr>
        <w:t xml:space="preserve"> HYGIENICKÁ PRAVIDLA</w:t>
      </w:r>
    </w:p>
    <w:p w14:paraId="77C92037" w14:textId="77777777" w:rsidR="00DD4DBA" w:rsidRPr="008F0D2E" w:rsidRDefault="00DD4DBA">
      <w:pPr>
        <w:spacing w:before="119"/>
        <w:ind w:left="272" w:right="628"/>
        <w:jc w:val="center"/>
        <w:rPr>
          <w:b/>
          <w:sz w:val="24"/>
          <w:szCs w:val="24"/>
          <w:lang w:val="cs-CZ"/>
        </w:rPr>
      </w:pPr>
      <w:r w:rsidRPr="008F0D2E">
        <w:rPr>
          <w:b/>
          <w:sz w:val="24"/>
          <w:szCs w:val="24"/>
          <w:lang w:val="cs-CZ"/>
        </w:rPr>
        <w:t xml:space="preserve">PRO KONÁNÍ 3. A 4. ČÁSTI SZZK </w:t>
      </w:r>
      <w:r w:rsidR="007E704E" w:rsidRPr="008F0D2E">
        <w:rPr>
          <w:b/>
          <w:sz w:val="24"/>
          <w:szCs w:val="24"/>
          <w:lang w:val="cs-CZ"/>
        </w:rPr>
        <w:t xml:space="preserve">V BUDOVĚ FAKULTY </w:t>
      </w:r>
    </w:p>
    <w:p w14:paraId="79E5CD8C" w14:textId="77777777" w:rsidR="00AD71E5" w:rsidRPr="008F0D2E" w:rsidRDefault="007E704E" w:rsidP="00DD4DBA">
      <w:pPr>
        <w:spacing w:before="119"/>
        <w:ind w:left="272" w:right="628"/>
        <w:jc w:val="center"/>
        <w:rPr>
          <w:b/>
          <w:sz w:val="24"/>
          <w:szCs w:val="24"/>
          <w:lang w:val="cs-CZ"/>
        </w:rPr>
      </w:pPr>
      <w:r w:rsidRPr="008F0D2E">
        <w:rPr>
          <w:b/>
          <w:sz w:val="24"/>
          <w:szCs w:val="24"/>
          <w:lang w:val="cs-CZ"/>
        </w:rPr>
        <w:t xml:space="preserve">OD </w:t>
      </w:r>
      <w:r w:rsidR="00DD4DBA" w:rsidRPr="008F0D2E">
        <w:rPr>
          <w:b/>
          <w:sz w:val="24"/>
          <w:szCs w:val="24"/>
          <w:lang w:val="cs-CZ"/>
        </w:rPr>
        <w:t>1</w:t>
      </w:r>
      <w:r w:rsidR="00041261">
        <w:rPr>
          <w:b/>
          <w:sz w:val="24"/>
          <w:szCs w:val="24"/>
          <w:lang w:val="cs-CZ"/>
        </w:rPr>
        <w:t>2</w:t>
      </w:r>
      <w:r w:rsidRPr="008F0D2E">
        <w:rPr>
          <w:b/>
          <w:sz w:val="24"/>
          <w:szCs w:val="24"/>
          <w:lang w:val="cs-CZ"/>
        </w:rPr>
        <w:t>. KVĚTNA DO</w:t>
      </w:r>
      <w:r w:rsidR="00DD4DBA" w:rsidRPr="008F0D2E">
        <w:rPr>
          <w:b/>
          <w:sz w:val="24"/>
          <w:szCs w:val="24"/>
          <w:lang w:val="cs-CZ"/>
        </w:rPr>
        <w:t xml:space="preserve"> </w:t>
      </w:r>
      <w:r w:rsidRPr="008F0D2E">
        <w:rPr>
          <w:b/>
          <w:sz w:val="24"/>
          <w:szCs w:val="24"/>
          <w:lang w:val="cs-CZ"/>
        </w:rPr>
        <w:t>ODVOLÁNÍ</w:t>
      </w:r>
    </w:p>
    <w:p w14:paraId="000B5F89" w14:textId="77777777" w:rsidR="00AD71E5" w:rsidRPr="008F0D2E" w:rsidRDefault="00AD71E5">
      <w:pPr>
        <w:pStyle w:val="Zkladntext"/>
        <w:rPr>
          <w:b/>
          <w:lang w:val="cs-CZ"/>
        </w:rPr>
      </w:pPr>
    </w:p>
    <w:p w14:paraId="4F5CBEFE" w14:textId="77777777" w:rsidR="00F039BD" w:rsidRPr="008F0D2E" w:rsidRDefault="00F039BD">
      <w:pPr>
        <w:pStyle w:val="Zkladntext"/>
        <w:rPr>
          <w:b/>
          <w:lang w:val="cs-CZ"/>
        </w:rPr>
      </w:pPr>
      <w:r w:rsidRPr="008F0D2E">
        <w:rPr>
          <w:b/>
          <w:lang w:val="cs-CZ"/>
        </w:rPr>
        <w:t>ČÁST I</w:t>
      </w:r>
    </w:p>
    <w:p w14:paraId="34180745" w14:textId="77777777" w:rsidR="00F039BD" w:rsidRPr="008F0D2E" w:rsidRDefault="00F039BD">
      <w:pPr>
        <w:pStyle w:val="Zkladntext"/>
        <w:rPr>
          <w:b/>
          <w:lang w:val="cs-CZ"/>
        </w:rPr>
      </w:pPr>
      <w:r w:rsidRPr="008F0D2E">
        <w:rPr>
          <w:b/>
          <w:lang w:val="cs-CZ"/>
        </w:rPr>
        <w:t>HYGIENICKÁ PRAVIDLA</w:t>
      </w:r>
    </w:p>
    <w:p w14:paraId="18DB9FE3" w14:textId="77777777" w:rsidR="00AD71E5" w:rsidRPr="008F0D2E" w:rsidRDefault="00AD71E5">
      <w:pPr>
        <w:pStyle w:val="Zkladntext"/>
        <w:spacing w:before="9"/>
        <w:rPr>
          <w:b/>
          <w:lang w:val="cs-CZ"/>
        </w:rPr>
      </w:pPr>
    </w:p>
    <w:p w14:paraId="3C917552" w14:textId="77777777" w:rsidR="00AD71E5" w:rsidRPr="008F0D2E" w:rsidRDefault="007E704E">
      <w:pPr>
        <w:pStyle w:val="Odstavecseseznamem"/>
        <w:numPr>
          <w:ilvl w:val="0"/>
          <w:numId w:val="1"/>
        </w:numPr>
        <w:tabs>
          <w:tab w:val="left" w:pos="477"/>
        </w:tabs>
        <w:spacing w:before="0"/>
        <w:ind w:right="116"/>
        <w:rPr>
          <w:sz w:val="24"/>
          <w:szCs w:val="24"/>
          <w:lang w:val="cs-CZ"/>
        </w:rPr>
      </w:pPr>
      <w:r w:rsidRPr="008F0D2E">
        <w:rPr>
          <w:sz w:val="24"/>
          <w:szCs w:val="24"/>
          <w:lang w:val="cs-CZ"/>
        </w:rPr>
        <w:t>Student, zkoušející a případně veřejnost se smí účastnit pouze při splnění následujících podmínek:</w:t>
      </w:r>
    </w:p>
    <w:p w14:paraId="334EAAEC" w14:textId="77777777" w:rsidR="00AD71E5" w:rsidRPr="008F0D2E" w:rsidRDefault="007E704E">
      <w:pPr>
        <w:pStyle w:val="Odstavecseseznamem"/>
        <w:numPr>
          <w:ilvl w:val="1"/>
          <w:numId w:val="1"/>
        </w:numPr>
        <w:tabs>
          <w:tab w:val="left" w:pos="1034"/>
        </w:tabs>
        <w:spacing w:before="119"/>
        <w:ind w:right="113"/>
        <w:rPr>
          <w:sz w:val="24"/>
          <w:szCs w:val="24"/>
          <w:lang w:val="cs-CZ"/>
        </w:rPr>
      </w:pPr>
      <w:r w:rsidRPr="008F0D2E">
        <w:rPr>
          <w:sz w:val="24"/>
          <w:szCs w:val="24"/>
          <w:lang w:val="cs-CZ"/>
        </w:rPr>
        <w:t>je bez akutních zdravotních potíží odpovídajících virovému infekčnímu onemocnění (např. horečka, kašel, dušnost, náhlá ztráta chuti a čichu</w:t>
      </w:r>
      <w:r w:rsidRPr="008F0D2E">
        <w:rPr>
          <w:spacing w:val="-11"/>
          <w:sz w:val="24"/>
          <w:szCs w:val="24"/>
          <w:lang w:val="cs-CZ"/>
        </w:rPr>
        <w:t xml:space="preserve"> </w:t>
      </w:r>
      <w:r w:rsidRPr="008F0D2E">
        <w:rPr>
          <w:sz w:val="24"/>
          <w:szCs w:val="24"/>
          <w:lang w:val="cs-CZ"/>
        </w:rPr>
        <w:t>apod.),</w:t>
      </w:r>
    </w:p>
    <w:p w14:paraId="6BFFFB4B" w14:textId="77777777" w:rsidR="00AD71E5" w:rsidRPr="008F0D2E" w:rsidRDefault="007E704E">
      <w:pPr>
        <w:pStyle w:val="Odstavecseseznamem"/>
        <w:numPr>
          <w:ilvl w:val="1"/>
          <w:numId w:val="1"/>
        </w:numPr>
        <w:tabs>
          <w:tab w:val="left" w:pos="1034"/>
        </w:tabs>
        <w:spacing w:before="119"/>
        <w:rPr>
          <w:sz w:val="24"/>
          <w:szCs w:val="24"/>
          <w:lang w:val="cs-CZ"/>
        </w:rPr>
      </w:pPr>
      <w:r w:rsidRPr="008F0D2E">
        <w:rPr>
          <w:sz w:val="24"/>
          <w:szCs w:val="24"/>
          <w:lang w:val="cs-CZ"/>
        </w:rPr>
        <w:t>u vstupu do zkušební místnosti provede dezinfekci</w:t>
      </w:r>
      <w:r w:rsidRPr="008F0D2E">
        <w:rPr>
          <w:spacing w:val="-7"/>
          <w:sz w:val="24"/>
          <w:szCs w:val="24"/>
          <w:lang w:val="cs-CZ"/>
        </w:rPr>
        <w:t xml:space="preserve"> </w:t>
      </w:r>
      <w:r w:rsidRPr="008F0D2E">
        <w:rPr>
          <w:sz w:val="24"/>
          <w:szCs w:val="24"/>
          <w:lang w:val="cs-CZ"/>
        </w:rPr>
        <w:t>rukou,</w:t>
      </w:r>
    </w:p>
    <w:p w14:paraId="56586B19" w14:textId="77777777" w:rsidR="00AD71E5" w:rsidRPr="008F0D2E" w:rsidRDefault="007E704E">
      <w:pPr>
        <w:pStyle w:val="Odstavecseseznamem"/>
        <w:numPr>
          <w:ilvl w:val="1"/>
          <w:numId w:val="1"/>
        </w:numPr>
        <w:tabs>
          <w:tab w:val="left" w:pos="1034"/>
        </w:tabs>
        <w:spacing w:before="119"/>
        <w:rPr>
          <w:sz w:val="24"/>
          <w:szCs w:val="24"/>
          <w:lang w:val="cs-CZ"/>
        </w:rPr>
      </w:pPr>
      <w:r w:rsidRPr="008F0D2E">
        <w:rPr>
          <w:sz w:val="24"/>
          <w:szCs w:val="24"/>
          <w:lang w:val="cs-CZ"/>
        </w:rPr>
        <w:t>nemá v daném čase nařízeno karanténní</w:t>
      </w:r>
      <w:r w:rsidRPr="008F0D2E">
        <w:rPr>
          <w:spacing w:val="-9"/>
          <w:sz w:val="24"/>
          <w:szCs w:val="24"/>
          <w:lang w:val="cs-CZ"/>
        </w:rPr>
        <w:t xml:space="preserve"> </w:t>
      </w:r>
      <w:r w:rsidRPr="008F0D2E">
        <w:rPr>
          <w:sz w:val="24"/>
          <w:szCs w:val="24"/>
          <w:lang w:val="cs-CZ"/>
        </w:rPr>
        <w:t>opatření,</w:t>
      </w:r>
    </w:p>
    <w:p w14:paraId="19118BDB" w14:textId="77777777" w:rsidR="00AD71E5" w:rsidRPr="008F0D2E" w:rsidRDefault="007E704E">
      <w:pPr>
        <w:pStyle w:val="Odstavecseseznamem"/>
        <w:numPr>
          <w:ilvl w:val="1"/>
          <w:numId w:val="1"/>
        </w:numPr>
        <w:tabs>
          <w:tab w:val="left" w:pos="1034"/>
        </w:tabs>
        <w:spacing w:before="119"/>
        <w:rPr>
          <w:sz w:val="24"/>
          <w:szCs w:val="24"/>
          <w:lang w:val="cs-CZ"/>
        </w:rPr>
      </w:pPr>
      <w:r w:rsidRPr="008F0D2E">
        <w:rPr>
          <w:sz w:val="24"/>
          <w:szCs w:val="24"/>
          <w:lang w:val="cs-CZ"/>
        </w:rPr>
        <w:t xml:space="preserve">student a veřejnost předloží </w:t>
      </w:r>
      <w:r w:rsidRPr="008F0D2E">
        <w:rPr>
          <w:b/>
          <w:sz w:val="24"/>
          <w:szCs w:val="24"/>
          <w:lang w:val="cs-CZ"/>
        </w:rPr>
        <w:t xml:space="preserve">písemné čestné prohlášení </w:t>
      </w:r>
      <w:r w:rsidRPr="008F0D2E">
        <w:rPr>
          <w:sz w:val="24"/>
          <w:szCs w:val="24"/>
          <w:lang w:val="cs-CZ"/>
        </w:rPr>
        <w:t>o neexistenci příznaků</w:t>
      </w:r>
    </w:p>
    <w:p w14:paraId="512F0801" w14:textId="77777777" w:rsidR="00AD71E5" w:rsidRPr="008F0D2E" w:rsidRDefault="007E704E">
      <w:pPr>
        <w:ind w:left="272" w:right="484"/>
        <w:jc w:val="center"/>
        <w:rPr>
          <w:sz w:val="24"/>
          <w:szCs w:val="24"/>
          <w:lang w:val="cs-CZ"/>
        </w:rPr>
      </w:pPr>
      <w:r w:rsidRPr="008F0D2E">
        <w:rPr>
          <w:b/>
          <w:sz w:val="24"/>
          <w:szCs w:val="24"/>
          <w:lang w:val="cs-CZ"/>
        </w:rPr>
        <w:t xml:space="preserve">virového infekčního onemocnění </w:t>
      </w:r>
      <w:r w:rsidRPr="008F0D2E">
        <w:rPr>
          <w:sz w:val="24"/>
          <w:szCs w:val="24"/>
          <w:lang w:val="cs-CZ"/>
        </w:rPr>
        <w:t>v období předchozích dvou týdnů.</w:t>
      </w:r>
    </w:p>
    <w:p w14:paraId="1452F817" w14:textId="77777777" w:rsidR="00370B40" w:rsidRDefault="00370B40" w:rsidP="00370B40">
      <w:pPr>
        <w:pStyle w:val="Odstavecseseznamem"/>
        <w:numPr>
          <w:ilvl w:val="0"/>
          <w:numId w:val="1"/>
        </w:numPr>
        <w:tabs>
          <w:tab w:val="left" w:pos="477"/>
        </w:tabs>
        <w:spacing w:before="121"/>
        <w:ind w:right="112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 položce „Poznámka“ v če</w:t>
      </w:r>
      <w:r w:rsidR="009433AE">
        <w:rPr>
          <w:sz w:val="24"/>
          <w:szCs w:val="24"/>
          <w:lang w:val="cs-CZ"/>
        </w:rPr>
        <w:t>s</w:t>
      </w:r>
      <w:r>
        <w:rPr>
          <w:sz w:val="24"/>
          <w:szCs w:val="24"/>
          <w:lang w:val="cs-CZ"/>
        </w:rPr>
        <w:t xml:space="preserve">tném prohlášení </w:t>
      </w:r>
      <w:r w:rsidRPr="00370B40">
        <w:rPr>
          <w:sz w:val="24"/>
          <w:szCs w:val="24"/>
          <w:lang w:val="cs-CZ"/>
        </w:rPr>
        <w:t xml:space="preserve">bude moci </w:t>
      </w:r>
      <w:r>
        <w:rPr>
          <w:sz w:val="24"/>
          <w:szCs w:val="24"/>
          <w:lang w:val="cs-CZ"/>
        </w:rPr>
        <w:t xml:space="preserve">student </w:t>
      </w:r>
      <w:r w:rsidR="009433AE">
        <w:rPr>
          <w:sz w:val="24"/>
          <w:szCs w:val="24"/>
          <w:lang w:val="cs-CZ"/>
        </w:rPr>
        <w:t xml:space="preserve">(nikoliv veřejnost) </w:t>
      </w:r>
      <w:r w:rsidRPr="00370B40">
        <w:rPr>
          <w:sz w:val="24"/>
          <w:szCs w:val="24"/>
          <w:lang w:val="cs-CZ"/>
        </w:rPr>
        <w:t>uvést, že příznaky, jež lze</w:t>
      </w:r>
      <w:r>
        <w:rPr>
          <w:sz w:val="24"/>
          <w:szCs w:val="24"/>
          <w:lang w:val="cs-CZ"/>
        </w:rPr>
        <w:t xml:space="preserve"> případně </w:t>
      </w:r>
      <w:r w:rsidRPr="00370B40">
        <w:rPr>
          <w:sz w:val="24"/>
          <w:szCs w:val="24"/>
          <w:lang w:val="cs-CZ"/>
        </w:rPr>
        <w:t>zaměnit s</w:t>
      </w:r>
      <w:r>
        <w:rPr>
          <w:sz w:val="24"/>
          <w:szCs w:val="24"/>
          <w:lang w:val="cs-CZ"/>
        </w:rPr>
        <w:t xml:space="preserve"> </w:t>
      </w:r>
      <w:r w:rsidRPr="00370B40">
        <w:rPr>
          <w:sz w:val="24"/>
          <w:szCs w:val="24"/>
          <w:lang w:val="cs-CZ"/>
        </w:rPr>
        <w:t xml:space="preserve">příznaky virového onemocnění, </w:t>
      </w:r>
      <w:r>
        <w:rPr>
          <w:sz w:val="24"/>
          <w:szCs w:val="24"/>
          <w:lang w:val="cs-CZ"/>
        </w:rPr>
        <w:t xml:space="preserve">jsou </w:t>
      </w:r>
      <w:r w:rsidRPr="00370B40">
        <w:rPr>
          <w:sz w:val="24"/>
          <w:szCs w:val="24"/>
          <w:lang w:val="cs-CZ"/>
        </w:rPr>
        <w:t>projev</w:t>
      </w:r>
      <w:r>
        <w:rPr>
          <w:sz w:val="24"/>
          <w:szCs w:val="24"/>
          <w:lang w:val="cs-CZ"/>
        </w:rPr>
        <w:t xml:space="preserve">em </w:t>
      </w:r>
      <w:r w:rsidRPr="00370B40">
        <w:rPr>
          <w:sz w:val="24"/>
          <w:szCs w:val="24"/>
          <w:lang w:val="cs-CZ"/>
        </w:rPr>
        <w:t>chronického onemocnění (</w:t>
      </w:r>
      <w:r w:rsidR="009433AE">
        <w:rPr>
          <w:sz w:val="24"/>
          <w:szCs w:val="24"/>
          <w:lang w:val="cs-CZ"/>
        </w:rPr>
        <w:t xml:space="preserve">např. </w:t>
      </w:r>
      <w:r w:rsidRPr="00370B40">
        <w:rPr>
          <w:sz w:val="24"/>
          <w:szCs w:val="24"/>
          <w:lang w:val="cs-CZ"/>
        </w:rPr>
        <w:t>alergie</w:t>
      </w:r>
      <w:r w:rsidR="009433AE">
        <w:rPr>
          <w:sz w:val="24"/>
          <w:szCs w:val="24"/>
          <w:lang w:val="cs-CZ"/>
        </w:rPr>
        <w:t>, astmatu nebo jiných diagnóz</w:t>
      </w:r>
      <w:r w:rsidRPr="00370B40">
        <w:rPr>
          <w:sz w:val="24"/>
          <w:szCs w:val="24"/>
          <w:lang w:val="cs-CZ"/>
        </w:rPr>
        <w:t>), kter</w:t>
      </w:r>
      <w:r w:rsidR="009433AE">
        <w:rPr>
          <w:sz w:val="24"/>
          <w:szCs w:val="24"/>
          <w:lang w:val="cs-CZ"/>
        </w:rPr>
        <w:t>ými</w:t>
      </w:r>
      <w:r w:rsidRPr="00370B40">
        <w:rPr>
          <w:sz w:val="24"/>
          <w:szCs w:val="24"/>
          <w:lang w:val="cs-CZ"/>
        </w:rPr>
        <w:t xml:space="preserve"> </w:t>
      </w:r>
      <w:r w:rsidR="009433AE">
        <w:rPr>
          <w:sz w:val="24"/>
          <w:szCs w:val="24"/>
          <w:lang w:val="cs-CZ"/>
        </w:rPr>
        <w:t xml:space="preserve">trpí </w:t>
      </w:r>
      <w:r w:rsidRPr="00370B40">
        <w:rPr>
          <w:sz w:val="24"/>
          <w:szCs w:val="24"/>
          <w:lang w:val="cs-CZ"/>
        </w:rPr>
        <w:t>pravidelně.</w:t>
      </w:r>
    </w:p>
    <w:p w14:paraId="4E044925" w14:textId="77777777" w:rsidR="00AD71E5" w:rsidRPr="00370B40" w:rsidRDefault="51CD8EB9" w:rsidP="00370B40">
      <w:pPr>
        <w:pStyle w:val="Odstavecseseznamem"/>
        <w:numPr>
          <w:ilvl w:val="0"/>
          <w:numId w:val="1"/>
        </w:numPr>
        <w:tabs>
          <w:tab w:val="left" w:pos="477"/>
        </w:tabs>
        <w:spacing w:before="121"/>
        <w:ind w:right="112"/>
        <w:rPr>
          <w:sz w:val="24"/>
          <w:szCs w:val="24"/>
          <w:lang w:val="cs-CZ"/>
        </w:rPr>
      </w:pPr>
      <w:r w:rsidRPr="00370B40">
        <w:rPr>
          <w:sz w:val="24"/>
          <w:szCs w:val="24"/>
          <w:lang w:val="cs-CZ"/>
        </w:rPr>
        <w:t>Doporučuje se, aby v</w:t>
      </w:r>
      <w:r w:rsidR="007E704E" w:rsidRPr="00370B40">
        <w:rPr>
          <w:sz w:val="24"/>
          <w:szCs w:val="24"/>
          <w:lang w:val="cs-CZ"/>
        </w:rPr>
        <w:t xml:space="preserve">šechny osoby </w:t>
      </w:r>
      <w:r w:rsidR="58565600" w:rsidRPr="00370B40">
        <w:rPr>
          <w:sz w:val="24"/>
          <w:szCs w:val="24"/>
          <w:lang w:val="cs-CZ"/>
        </w:rPr>
        <w:t xml:space="preserve">měly </w:t>
      </w:r>
      <w:r w:rsidR="007E704E" w:rsidRPr="00370B40">
        <w:rPr>
          <w:sz w:val="24"/>
          <w:szCs w:val="24"/>
          <w:lang w:val="cs-CZ"/>
        </w:rPr>
        <w:t>nepřetržitě na obličeji roušky, respirátory nebo jinou ochranu zakrývající nosní a ústní část. Zkoušejícím se doporučuje použít po dobu zkoušení jednorázové rukavice. Respirátory, roušky a rukavice pro zkoušející zajistí studijní oddělení na provozním oddělení a provozní oddělení podle přehledu zkušebních místností do každé místnosti příslušný počet roušek a rukavic</w:t>
      </w:r>
      <w:r w:rsidR="007E704E" w:rsidRPr="00370B40">
        <w:rPr>
          <w:spacing w:val="-6"/>
          <w:sz w:val="24"/>
          <w:szCs w:val="24"/>
          <w:lang w:val="cs-CZ"/>
        </w:rPr>
        <w:t xml:space="preserve"> </w:t>
      </w:r>
      <w:r w:rsidR="007E704E" w:rsidRPr="00370B40">
        <w:rPr>
          <w:sz w:val="24"/>
          <w:szCs w:val="24"/>
          <w:lang w:val="cs-CZ"/>
        </w:rPr>
        <w:t>dodá.</w:t>
      </w:r>
    </w:p>
    <w:p w14:paraId="1576F287" w14:textId="77777777" w:rsidR="00AD71E5" w:rsidRPr="008F0D2E" w:rsidRDefault="007E704E">
      <w:pPr>
        <w:pStyle w:val="Odstavecseseznamem"/>
        <w:numPr>
          <w:ilvl w:val="0"/>
          <w:numId w:val="1"/>
        </w:numPr>
        <w:tabs>
          <w:tab w:val="left" w:pos="477"/>
        </w:tabs>
        <w:ind w:right="116"/>
        <w:rPr>
          <w:sz w:val="24"/>
          <w:szCs w:val="24"/>
          <w:lang w:val="cs-CZ"/>
        </w:rPr>
      </w:pPr>
      <w:r w:rsidRPr="008F0D2E">
        <w:rPr>
          <w:sz w:val="24"/>
          <w:szCs w:val="24"/>
          <w:lang w:val="cs-CZ"/>
        </w:rPr>
        <w:t>Každá z místností bude opatřena tekutým desinfekčním prostředkem na mytí rukou.</w:t>
      </w:r>
      <w:r w:rsidR="00F039BD" w:rsidRPr="008F0D2E">
        <w:rPr>
          <w:sz w:val="24"/>
          <w:szCs w:val="24"/>
          <w:lang w:val="cs-CZ"/>
        </w:rPr>
        <w:t xml:space="preserve"> </w:t>
      </w:r>
      <w:r w:rsidR="00EF1CD6">
        <w:rPr>
          <w:sz w:val="24"/>
          <w:szCs w:val="24"/>
          <w:lang w:val="cs-CZ"/>
        </w:rPr>
        <w:t xml:space="preserve">Před dopoledním zkoušením </w:t>
      </w:r>
      <w:r w:rsidRPr="008F0D2E">
        <w:rPr>
          <w:sz w:val="24"/>
          <w:szCs w:val="24"/>
          <w:lang w:val="cs-CZ"/>
        </w:rPr>
        <w:t>bude místnost</w:t>
      </w:r>
      <w:r w:rsidRPr="008F0D2E">
        <w:rPr>
          <w:spacing w:val="-4"/>
          <w:sz w:val="24"/>
          <w:szCs w:val="24"/>
          <w:lang w:val="cs-CZ"/>
        </w:rPr>
        <w:t xml:space="preserve"> </w:t>
      </w:r>
      <w:r w:rsidR="00EF1CD6">
        <w:rPr>
          <w:spacing w:val="-4"/>
          <w:sz w:val="24"/>
          <w:szCs w:val="24"/>
          <w:lang w:val="cs-CZ"/>
        </w:rPr>
        <w:t xml:space="preserve">nejpozději do 8:15 hod. </w:t>
      </w:r>
      <w:r w:rsidRPr="008F0D2E">
        <w:rPr>
          <w:sz w:val="24"/>
          <w:szCs w:val="24"/>
          <w:lang w:val="cs-CZ"/>
        </w:rPr>
        <w:t>vydesinfikována.</w:t>
      </w:r>
    </w:p>
    <w:p w14:paraId="0F42CF9B" w14:textId="77777777" w:rsidR="00F039BD" w:rsidRPr="008F0D2E" w:rsidRDefault="007E704E" w:rsidP="00F039BD">
      <w:pPr>
        <w:pStyle w:val="Odstavecseseznamem"/>
        <w:numPr>
          <w:ilvl w:val="0"/>
          <w:numId w:val="1"/>
        </w:numPr>
        <w:tabs>
          <w:tab w:val="left" w:pos="477"/>
        </w:tabs>
        <w:ind w:right="114"/>
        <w:rPr>
          <w:sz w:val="24"/>
          <w:szCs w:val="24"/>
          <w:lang w:val="cs-CZ"/>
        </w:rPr>
      </w:pPr>
      <w:r w:rsidRPr="008F0D2E">
        <w:rPr>
          <w:sz w:val="24"/>
          <w:szCs w:val="24"/>
          <w:lang w:val="cs-CZ"/>
        </w:rPr>
        <w:t>Studijní oddělení rezervuje učebny vhodné pro konání státní zkoušky tak, aby odstupy mezi jednotlivými</w:t>
      </w:r>
      <w:r w:rsidR="00F039BD" w:rsidRPr="008F0D2E">
        <w:rPr>
          <w:sz w:val="24"/>
          <w:szCs w:val="24"/>
          <w:lang w:val="cs-CZ"/>
        </w:rPr>
        <w:t xml:space="preserve"> </w:t>
      </w:r>
      <w:r w:rsidRPr="008F0D2E">
        <w:rPr>
          <w:sz w:val="24"/>
          <w:szCs w:val="24"/>
          <w:lang w:val="cs-CZ"/>
        </w:rPr>
        <w:t>osobami</w:t>
      </w:r>
      <w:r w:rsidR="00F039BD" w:rsidRPr="008F0D2E">
        <w:rPr>
          <w:sz w:val="24"/>
          <w:szCs w:val="24"/>
          <w:lang w:val="cs-CZ"/>
        </w:rPr>
        <w:t xml:space="preserve"> </w:t>
      </w:r>
      <w:r w:rsidRPr="008F0D2E">
        <w:rPr>
          <w:sz w:val="24"/>
          <w:szCs w:val="24"/>
          <w:lang w:val="cs-CZ"/>
        </w:rPr>
        <w:t>v místnosti</w:t>
      </w:r>
      <w:r w:rsidR="00F039BD" w:rsidRPr="008F0D2E">
        <w:rPr>
          <w:sz w:val="24"/>
          <w:szCs w:val="24"/>
          <w:lang w:val="cs-CZ"/>
        </w:rPr>
        <w:t xml:space="preserve"> </w:t>
      </w:r>
      <w:r w:rsidRPr="008F0D2E">
        <w:rPr>
          <w:sz w:val="24"/>
          <w:szCs w:val="24"/>
          <w:lang w:val="cs-CZ"/>
        </w:rPr>
        <w:t>byly</w:t>
      </w:r>
      <w:r w:rsidR="00F039BD" w:rsidRPr="008F0D2E">
        <w:rPr>
          <w:sz w:val="24"/>
          <w:szCs w:val="24"/>
          <w:lang w:val="cs-CZ"/>
        </w:rPr>
        <w:t xml:space="preserve"> </w:t>
      </w:r>
      <w:r w:rsidRPr="008F0D2E">
        <w:rPr>
          <w:sz w:val="24"/>
          <w:szCs w:val="24"/>
          <w:lang w:val="cs-CZ"/>
        </w:rPr>
        <w:t>minimálně</w:t>
      </w:r>
      <w:r w:rsidR="00F039BD" w:rsidRPr="008F0D2E">
        <w:rPr>
          <w:sz w:val="24"/>
          <w:szCs w:val="24"/>
          <w:lang w:val="cs-CZ"/>
        </w:rPr>
        <w:t xml:space="preserve"> </w:t>
      </w:r>
      <w:r w:rsidRPr="008F0D2E">
        <w:rPr>
          <w:sz w:val="24"/>
          <w:szCs w:val="24"/>
          <w:lang w:val="cs-CZ"/>
        </w:rPr>
        <w:t>2</w:t>
      </w:r>
      <w:r w:rsidR="00F039BD" w:rsidRPr="008F0D2E">
        <w:rPr>
          <w:sz w:val="24"/>
          <w:szCs w:val="24"/>
          <w:lang w:val="cs-CZ"/>
        </w:rPr>
        <w:t xml:space="preserve"> </w:t>
      </w:r>
      <w:r w:rsidRPr="008F0D2E">
        <w:rPr>
          <w:sz w:val="24"/>
          <w:szCs w:val="24"/>
          <w:lang w:val="cs-CZ"/>
        </w:rPr>
        <w:t>metry.</w:t>
      </w:r>
      <w:r w:rsidR="00F039BD" w:rsidRPr="008F0D2E">
        <w:rPr>
          <w:sz w:val="24"/>
          <w:szCs w:val="24"/>
          <w:lang w:val="cs-CZ"/>
        </w:rPr>
        <w:t xml:space="preserve"> </w:t>
      </w:r>
      <w:r w:rsidRPr="008F0D2E">
        <w:rPr>
          <w:sz w:val="24"/>
          <w:szCs w:val="24"/>
          <w:lang w:val="cs-CZ"/>
        </w:rPr>
        <w:t>Počet osob</w:t>
      </w:r>
      <w:r w:rsidR="00F039BD" w:rsidRPr="008F0D2E">
        <w:rPr>
          <w:sz w:val="24"/>
          <w:szCs w:val="24"/>
          <w:lang w:val="cs-CZ"/>
        </w:rPr>
        <w:t xml:space="preserve"> </w:t>
      </w:r>
      <w:r w:rsidRPr="008F0D2E">
        <w:rPr>
          <w:sz w:val="24"/>
          <w:szCs w:val="24"/>
          <w:lang w:val="cs-CZ"/>
        </w:rPr>
        <w:t>v jednotlivé místnosti nesmí být vyšší, než je dáno aktuálními epidemiologickými opatřeními.</w:t>
      </w:r>
    </w:p>
    <w:p w14:paraId="11232762" w14:textId="77777777" w:rsidR="00A00BA7" w:rsidRPr="008F0D2E" w:rsidRDefault="00A00BA7" w:rsidP="00F039BD">
      <w:pPr>
        <w:pStyle w:val="Odstavecseseznamem"/>
        <w:numPr>
          <w:ilvl w:val="0"/>
          <w:numId w:val="1"/>
        </w:numPr>
        <w:tabs>
          <w:tab w:val="left" w:pos="477"/>
        </w:tabs>
        <w:ind w:right="114"/>
        <w:rPr>
          <w:sz w:val="24"/>
          <w:szCs w:val="24"/>
          <w:lang w:val="cs-CZ"/>
        </w:rPr>
      </w:pPr>
      <w:r w:rsidRPr="008F0D2E">
        <w:rPr>
          <w:sz w:val="24"/>
          <w:szCs w:val="24"/>
          <w:lang w:val="cs-CZ"/>
        </w:rPr>
        <w:t xml:space="preserve">Zástupce veřejnosti bude po předložení vyplněného a podepsaného čestného prohlášení do zkušební místnosti vpuštěn pouze tehdy, bude-li ve zkušební místnosti počet osob nižší, než je maximální počet osob stanovený aktuálními epidemiologickými opatřeními. </w:t>
      </w:r>
    </w:p>
    <w:p w14:paraId="0CAA8550" w14:textId="77777777" w:rsidR="00F039BD" w:rsidRPr="008F0D2E" w:rsidRDefault="00F039BD" w:rsidP="00F039BD">
      <w:pPr>
        <w:pStyle w:val="Zkladntext"/>
        <w:rPr>
          <w:b/>
          <w:lang w:val="cs-CZ"/>
        </w:rPr>
      </w:pPr>
    </w:p>
    <w:p w14:paraId="04C91613" w14:textId="77777777" w:rsidR="00F039BD" w:rsidRPr="008F0D2E" w:rsidRDefault="00F039BD" w:rsidP="00F039BD">
      <w:pPr>
        <w:pStyle w:val="Zkladntext"/>
        <w:rPr>
          <w:b/>
          <w:lang w:val="cs-CZ"/>
        </w:rPr>
      </w:pPr>
      <w:r w:rsidRPr="008F0D2E">
        <w:rPr>
          <w:b/>
          <w:lang w:val="cs-CZ"/>
        </w:rPr>
        <w:t>ČÁST II</w:t>
      </w:r>
    </w:p>
    <w:p w14:paraId="3160795F" w14:textId="77777777" w:rsidR="00F039BD" w:rsidRPr="008F0D2E" w:rsidRDefault="00567948" w:rsidP="00F039BD">
      <w:pPr>
        <w:pStyle w:val="Zkladntext"/>
        <w:rPr>
          <w:b/>
          <w:lang w:val="cs-CZ"/>
        </w:rPr>
      </w:pPr>
      <w:r w:rsidRPr="008F0D2E">
        <w:rPr>
          <w:b/>
          <w:lang w:val="cs-CZ"/>
        </w:rPr>
        <w:t>ORGANIZAČNÍ</w:t>
      </w:r>
      <w:r w:rsidR="00F039BD" w:rsidRPr="008F0D2E">
        <w:rPr>
          <w:b/>
          <w:lang w:val="cs-CZ"/>
        </w:rPr>
        <w:t xml:space="preserve"> PRAVIDLA</w:t>
      </w:r>
    </w:p>
    <w:p w14:paraId="5D1CFA44" w14:textId="77777777" w:rsidR="00F039BD" w:rsidRPr="008F0D2E" w:rsidRDefault="00F039BD" w:rsidP="00F039BD">
      <w:pPr>
        <w:tabs>
          <w:tab w:val="left" w:pos="477"/>
        </w:tabs>
        <w:ind w:left="118" w:right="114"/>
        <w:rPr>
          <w:sz w:val="24"/>
          <w:szCs w:val="24"/>
          <w:lang w:val="cs-CZ"/>
        </w:rPr>
      </w:pPr>
    </w:p>
    <w:p w14:paraId="3BB9EADB" w14:textId="7E2703E8" w:rsidR="00CF031F" w:rsidRPr="008F0D2E" w:rsidRDefault="007E704E">
      <w:pPr>
        <w:pStyle w:val="Odstavecseseznamem"/>
        <w:numPr>
          <w:ilvl w:val="0"/>
          <w:numId w:val="1"/>
        </w:numPr>
        <w:tabs>
          <w:tab w:val="left" w:pos="477"/>
        </w:tabs>
        <w:ind w:right="112"/>
        <w:rPr>
          <w:sz w:val="24"/>
          <w:szCs w:val="24"/>
          <w:lang w:val="cs-CZ"/>
        </w:rPr>
      </w:pPr>
      <w:r w:rsidRPr="008F0D2E">
        <w:rPr>
          <w:sz w:val="24"/>
          <w:szCs w:val="24"/>
          <w:lang w:val="cs-CZ"/>
        </w:rPr>
        <w:t>Studijní oddělení vytvoří harmonogram účasti studentů tak, aby nedošlo ke koncentraci osob v prostorách školy</w:t>
      </w:r>
      <w:r w:rsidR="00CF031F" w:rsidRPr="008F0D2E">
        <w:rPr>
          <w:sz w:val="24"/>
          <w:szCs w:val="24"/>
          <w:lang w:val="cs-CZ"/>
        </w:rPr>
        <w:t>, kde budou rozepsány jednotlivé časy pro jednotlivé přihlášené studenty</w:t>
      </w:r>
      <w:r w:rsidRPr="008F0D2E">
        <w:rPr>
          <w:sz w:val="24"/>
          <w:szCs w:val="24"/>
          <w:lang w:val="cs-CZ"/>
        </w:rPr>
        <w:t xml:space="preserve">. </w:t>
      </w:r>
      <w:r w:rsidR="00CF031F" w:rsidRPr="008F0D2E">
        <w:rPr>
          <w:sz w:val="24"/>
          <w:szCs w:val="24"/>
          <w:lang w:val="cs-CZ"/>
        </w:rPr>
        <w:t xml:space="preserve">Studenti se budou dostavovat do budovy </w:t>
      </w:r>
      <w:r w:rsidR="00855A20">
        <w:rPr>
          <w:sz w:val="24"/>
          <w:szCs w:val="24"/>
          <w:lang w:val="cs-CZ"/>
        </w:rPr>
        <w:t xml:space="preserve">15 minut před uvedeným </w:t>
      </w:r>
      <w:r w:rsidR="00CF031F" w:rsidRPr="008F0D2E">
        <w:rPr>
          <w:sz w:val="24"/>
          <w:szCs w:val="24"/>
          <w:lang w:val="cs-CZ"/>
        </w:rPr>
        <w:t>čas</w:t>
      </w:r>
      <w:r w:rsidR="00855A20">
        <w:rPr>
          <w:sz w:val="24"/>
          <w:szCs w:val="24"/>
          <w:lang w:val="cs-CZ"/>
        </w:rPr>
        <w:t xml:space="preserve">em a časový rozpis </w:t>
      </w:r>
      <w:r w:rsidR="00CF031F" w:rsidRPr="008F0D2E">
        <w:rPr>
          <w:sz w:val="24"/>
          <w:szCs w:val="24"/>
          <w:lang w:val="cs-CZ"/>
        </w:rPr>
        <w:t>jim studijní oddělení sdělí prostřednictvím SIS emailem.</w:t>
      </w:r>
    </w:p>
    <w:p w14:paraId="66739977" w14:textId="77777777" w:rsidR="00AD71E5" w:rsidRPr="00EF1CD6" w:rsidRDefault="007E704E" w:rsidP="00EF1CD6">
      <w:pPr>
        <w:pStyle w:val="Odstavecseseznamem"/>
        <w:numPr>
          <w:ilvl w:val="0"/>
          <w:numId w:val="1"/>
        </w:numPr>
        <w:tabs>
          <w:tab w:val="left" w:pos="477"/>
        </w:tabs>
        <w:ind w:right="114"/>
        <w:rPr>
          <w:sz w:val="24"/>
          <w:szCs w:val="24"/>
          <w:lang w:val="cs-CZ"/>
        </w:rPr>
      </w:pPr>
      <w:r w:rsidRPr="269085A7">
        <w:rPr>
          <w:sz w:val="24"/>
          <w:szCs w:val="24"/>
          <w:lang w:val="cs-CZ"/>
        </w:rPr>
        <w:t>Tento harmonogram bude zveřejněn na internetových stránkách fakulty nejpozději do 16 hod. předchozího dne</w:t>
      </w:r>
      <w:r w:rsidR="00EF1CD6" w:rsidRPr="269085A7">
        <w:rPr>
          <w:sz w:val="24"/>
          <w:szCs w:val="24"/>
          <w:lang w:val="cs-CZ"/>
        </w:rPr>
        <w:t>.</w:t>
      </w:r>
      <w:r w:rsidR="00CF031F" w:rsidRPr="269085A7">
        <w:rPr>
          <w:sz w:val="24"/>
          <w:szCs w:val="24"/>
          <w:lang w:val="cs-CZ"/>
        </w:rPr>
        <w:t xml:space="preserve"> </w:t>
      </w:r>
      <w:r w:rsidR="00EF1CD6" w:rsidRPr="269085A7">
        <w:rPr>
          <w:sz w:val="24"/>
          <w:szCs w:val="24"/>
          <w:lang w:val="cs-CZ"/>
        </w:rPr>
        <w:t>Seznamy studentů pro jednotlivé komise budou formou listinných konsignací v p</w:t>
      </w:r>
      <w:r w:rsidR="4E7DC64F" w:rsidRPr="269085A7">
        <w:rPr>
          <w:sz w:val="24"/>
          <w:szCs w:val="24"/>
          <w:lang w:val="cs-CZ"/>
        </w:rPr>
        <w:t>ř</w:t>
      </w:r>
      <w:r w:rsidR="00EF1CD6" w:rsidRPr="269085A7">
        <w:rPr>
          <w:sz w:val="24"/>
          <w:szCs w:val="24"/>
          <w:lang w:val="cs-CZ"/>
        </w:rPr>
        <w:t xml:space="preserve">íslušných zkušebních místnostech. </w:t>
      </w:r>
    </w:p>
    <w:p w14:paraId="7BD35620" w14:textId="77777777" w:rsidR="00AD71E5" w:rsidRPr="008F0D2E" w:rsidRDefault="007E704E">
      <w:pPr>
        <w:pStyle w:val="Odstavecseseznamem"/>
        <w:numPr>
          <w:ilvl w:val="0"/>
          <w:numId w:val="1"/>
        </w:numPr>
        <w:tabs>
          <w:tab w:val="left" w:pos="477"/>
        </w:tabs>
        <w:ind w:right="114"/>
        <w:rPr>
          <w:sz w:val="24"/>
          <w:szCs w:val="24"/>
          <w:lang w:val="cs-CZ"/>
        </w:rPr>
      </w:pPr>
      <w:r w:rsidRPr="00EF1CD6">
        <w:rPr>
          <w:sz w:val="24"/>
          <w:szCs w:val="24"/>
          <w:lang w:val="cs-CZ"/>
        </w:rPr>
        <w:t xml:space="preserve">Losování komisí se bude konat vždy v </w:t>
      </w:r>
      <w:r w:rsidR="00F039BD" w:rsidRPr="00EF1CD6">
        <w:rPr>
          <w:sz w:val="24"/>
          <w:szCs w:val="24"/>
          <w:lang w:val="cs-CZ"/>
        </w:rPr>
        <w:t>8</w:t>
      </w:r>
      <w:r w:rsidRPr="00EF1CD6">
        <w:rPr>
          <w:sz w:val="24"/>
          <w:szCs w:val="24"/>
          <w:lang w:val="cs-CZ"/>
        </w:rPr>
        <w:t>.</w:t>
      </w:r>
      <w:r w:rsidR="00F039BD" w:rsidRPr="00EF1CD6">
        <w:rPr>
          <w:sz w:val="24"/>
          <w:szCs w:val="24"/>
          <w:lang w:val="cs-CZ"/>
        </w:rPr>
        <w:t>3</w:t>
      </w:r>
      <w:r w:rsidRPr="00EF1CD6">
        <w:rPr>
          <w:sz w:val="24"/>
          <w:szCs w:val="24"/>
          <w:lang w:val="cs-CZ"/>
        </w:rPr>
        <w:t xml:space="preserve">0 a 13.30 hod. v učebně 300 a bude </w:t>
      </w:r>
      <w:proofErr w:type="spellStart"/>
      <w:r w:rsidRPr="00EF1CD6">
        <w:rPr>
          <w:sz w:val="24"/>
          <w:szCs w:val="24"/>
          <w:lang w:val="cs-CZ"/>
        </w:rPr>
        <w:t>streamováno</w:t>
      </w:r>
      <w:proofErr w:type="spellEnd"/>
      <w:r w:rsidRPr="00EF1CD6">
        <w:rPr>
          <w:sz w:val="24"/>
          <w:szCs w:val="24"/>
          <w:lang w:val="cs-CZ"/>
        </w:rPr>
        <w:t xml:space="preserve"> na fakultní kanál </w:t>
      </w:r>
      <w:proofErr w:type="spellStart"/>
      <w:r w:rsidRPr="00EF1CD6">
        <w:rPr>
          <w:sz w:val="24"/>
          <w:szCs w:val="24"/>
          <w:lang w:val="cs-CZ"/>
        </w:rPr>
        <w:t>Youtube</w:t>
      </w:r>
      <w:proofErr w:type="spellEnd"/>
      <w:r w:rsidRPr="00EF1CD6">
        <w:rPr>
          <w:sz w:val="24"/>
          <w:szCs w:val="24"/>
          <w:lang w:val="cs-CZ"/>
        </w:rPr>
        <w:t xml:space="preserve">. Losování provede proděkanka nebo jí </w:t>
      </w:r>
      <w:r w:rsidRPr="00EF1CD6">
        <w:rPr>
          <w:sz w:val="24"/>
          <w:szCs w:val="24"/>
          <w:lang w:val="cs-CZ"/>
        </w:rPr>
        <w:lastRenderedPageBreak/>
        <w:t>pověřený předseda zkušební komise za přítomnosti příslušné studijní referentky, zástupce studentů a veřejnosti v počtu daném aktuálními epidemiologickými opatřeními</w:t>
      </w:r>
      <w:r w:rsidRPr="008F0D2E">
        <w:rPr>
          <w:sz w:val="24"/>
          <w:szCs w:val="24"/>
          <w:lang w:val="cs-CZ"/>
        </w:rPr>
        <w:t>.</w:t>
      </w:r>
    </w:p>
    <w:p w14:paraId="759BF90A" w14:textId="6D596EDE" w:rsidR="00CF031F" w:rsidRPr="008F0D2E" w:rsidRDefault="00CF031F">
      <w:pPr>
        <w:pStyle w:val="Odstavecseseznamem"/>
        <w:numPr>
          <w:ilvl w:val="0"/>
          <w:numId w:val="1"/>
        </w:numPr>
        <w:tabs>
          <w:tab w:val="left" w:pos="477"/>
        </w:tabs>
        <w:ind w:right="114"/>
        <w:rPr>
          <w:sz w:val="24"/>
          <w:szCs w:val="24"/>
          <w:lang w:val="cs-CZ"/>
        </w:rPr>
      </w:pPr>
      <w:r w:rsidRPr="008F0D2E">
        <w:rPr>
          <w:sz w:val="24"/>
          <w:szCs w:val="24"/>
          <w:lang w:val="cs-CZ"/>
        </w:rPr>
        <w:t>Studenti uvedení v harmonogramu ve skupině jako první se budou účastnit losování v č. 300.</w:t>
      </w:r>
      <w:r w:rsidR="00EF1CD6">
        <w:rPr>
          <w:sz w:val="24"/>
          <w:szCs w:val="24"/>
          <w:lang w:val="cs-CZ"/>
        </w:rPr>
        <w:t xml:space="preserve"> Při souběhu </w:t>
      </w:r>
      <w:r w:rsidR="00D82F51">
        <w:rPr>
          <w:sz w:val="24"/>
          <w:szCs w:val="24"/>
          <w:lang w:val="cs-CZ"/>
        </w:rPr>
        <w:t>4</w:t>
      </w:r>
      <w:r w:rsidR="00EF1CD6">
        <w:rPr>
          <w:sz w:val="24"/>
          <w:szCs w:val="24"/>
          <w:lang w:val="cs-CZ"/>
        </w:rPr>
        <w:t xml:space="preserve">. a </w:t>
      </w:r>
      <w:r w:rsidR="00D82F51">
        <w:rPr>
          <w:sz w:val="24"/>
          <w:szCs w:val="24"/>
          <w:lang w:val="cs-CZ"/>
        </w:rPr>
        <w:t>3</w:t>
      </w:r>
      <w:r w:rsidR="00EF1CD6">
        <w:rPr>
          <w:sz w:val="24"/>
          <w:szCs w:val="24"/>
          <w:lang w:val="cs-CZ"/>
        </w:rPr>
        <w:t>. části SZZK bud</w:t>
      </w:r>
      <w:r w:rsidR="001244E4">
        <w:rPr>
          <w:sz w:val="24"/>
          <w:szCs w:val="24"/>
          <w:lang w:val="cs-CZ"/>
        </w:rPr>
        <w:t>ou</w:t>
      </w:r>
      <w:r w:rsidR="00EF1CD6">
        <w:rPr>
          <w:sz w:val="24"/>
          <w:szCs w:val="24"/>
          <w:lang w:val="cs-CZ"/>
        </w:rPr>
        <w:t xml:space="preserve"> </w:t>
      </w:r>
      <w:r w:rsidR="001244E4">
        <w:rPr>
          <w:sz w:val="24"/>
          <w:szCs w:val="24"/>
          <w:lang w:val="cs-CZ"/>
        </w:rPr>
        <w:t xml:space="preserve">nejprve vylosovány komise pro 4. část, poté pro 3. část. </w:t>
      </w:r>
    </w:p>
    <w:p w14:paraId="7BADF8BA" w14:textId="77777777" w:rsidR="00AD71E5" w:rsidRPr="008F0D2E" w:rsidRDefault="007E704E">
      <w:pPr>
        <w:pStyle w:val="Odstavecseseznamem"/>
        <w:numPr>
          <w:ilvl w:val="0"/>
          <w:numId w:val="1"/>
        </w:numPr>
        <w:tabs>
          <w:tab w:val="left" w:pos="477"/>
        </w:tabs>
        <w:rPr>
          <w:sz w:val="24"/>
          <w:szCs w:val="24"/>
          <w:lang w:val="cs-CZ"/>
        </w:rPr>
      </w:pPr>
      <w:r w:rsidRPr="008F0D2E">
        <w:rPr>
          <w:sz w:val="24"/>
          <w:szCs w:val="24"/>
          <w:lang w:val="cs-CZ"/>
        </w:rPr>
        <w:t xml:space="preserve">Neprodleně </w:t>
      </w:r>
      <w:r w:rsidR="00CF031F" w:rsidRPr="008F0D2E">
        <w:rPr>
          <w:sz w:val="24"/>
          <w:szCs w:val="24"/>
          <w:lang w:val="cs-CZ"/>
        </w:rPr>
        <w:t xml:space="preserve">po losování </w:t>
      </w:r>
      <w:r w:rsidRPr="008F0D2E">
        <w:rPr>
          <w:sz w:val="24"/>
          <w:szCs w:val="24"/>
          <w:lang w:val="cs-CZ"/>
        </w:rPr>
        <w:t>bude rozpis komisí a studentů vyvěšen na webu</w:t>
      </w:r>
      <w:r w:rsidRPr="008F0D2E">
        <w:rPr>
          <w:spacing w:val="-7"/>
          <w:sz w:val="24"/>
          <w:szCs w:val="24"/>
          <w:lang w:val="cs-CZ"/>
        </w:rPr>
        <w:t xml:space="preserve"> </w:t>
      </w:r>
      <w:r w:rsidRPr="008F0D2E">
        <w:rPr>
          <w:sz w:val="24"/>
          <w:szCs w:val="24"/>
          <w:lang w:val="cs-CZ"/>
        </w:rPr>
        <w:t>fakulty</w:t>
      </w:r>
      <w:r w:rsidR="00F039BD" w:rsidRPr="008F0D2E">
        <w:rPr>
          <w:sz w:val="24"/>
          <w:szCs w:val="24"/>
          <w:lang w:val="cs-CZ"/>
        </w:rPr>
        <w:t xml:space="preserve"> a na nástěnkách vedle zkušebních místností</w:t>
      </w:r>
      <w:r w:rsidRPr="008F0D2E">
        <w:rPr>
          <w:sz w:val="24"/>
          <w:szCs w:val="24"/>
          <w:lang w:val="cs-CZ"/>
        </w:rPr>
        <w:t>.</w:t>
      </w:r>
    </w:p>
    <w:p w14:paraId="5C2C00C3" w14:textId="77777777" w:rsidR="003B4876" w:rsidRPr="008F0D2E" w:rsidRDefault="007E704E">
      <w:pPr>
        <w:pStyle w:val="Odstavecseseznamem"/>
        <w:numPr>
          <w:ilvl w:val="0"/>
          <w:numId w:val="1"/>
        </w:numPr>
        <w:tabs>
          <w:tab w:val="left" w:pos="477"/>
        </w:tabs>
        <w:ind w:right="113"/>
        <w:rPr>
          <w:sz w:val="24"/>
          <w:szCs w:val="24"/>
          <w:lang w:val="cs-CZ"/>
        </w:rPr>
      </w:pPr>
      <w:r w:rsidRPr="008F0D2E">
        <w:rPr>
          <w:sz w:val="24"/>
          <w:szCs w:val="24"/>
          <w:lang w:val="cs-CZ"/>
        </w:rPr>
        <w:t>Student se dostaví v čase určeném pro své zkoušení a počká před dveřmi své zkušební místnosti.</w:t>
      </w:r>
      <w:r w:rsidR="003B4876" w:rsidRPr="008F0D2E">
        <w:rPr>
          <w:sz w:val="24"/>
          <w:szCs w:val="24"/>
          <w:lang w:val="cs-CZ"/>
        </w:rPr>
        <w:t xml:space="preserve"> Prezence studenta a losování otázek bude probíhat přímo ve zkušební místnosti bezprostředně před začátkem jeho zkoušení. Před prezencí odevzdá komisi své čestné prohlášení podle bodu 1 písm. d).</w:t>
      </w:r>
    </w:p>
    <w:p w14:paraId="1F262929" w14:textId="1002166F" w:rsidR="00CE6936" w:rsidRPr="008F0D2E" w:rsidRDefault="00CE6936" w:rsidP="00CE6936">
      <w:pPr>
        <w:pStyle w:val="Odstavecseseznamem"/>
        <w:numPr>
          <w:ilvl w:val="0"/>
          <w:numId w:val="1"/>
        </w:numPr>
        <w:tabs>
          <w:tab w:val="left" w:pos="477"/>
        </w:tabs>
        <w:ind w:right="113"/>
        <w:rPr>
          <w:sz w:val="24"/>
          <w:szCs w:val="24"/>
          <w:lang w:val="cs-CZ"/>
        </w:rPr>
      </w:pPr>
      <w:r w:rsidRPr="4D9B52DE">
        <w:rPr>
          <w:sz w:val="24"/>
          <w:szCs w:val="24"/>
          <w:lang w:val="cs-CZ"/>
        </w:rPr>
        <w:t xml:space="preserve">První student si losuje otázky 15 minut po losování, tj. v 8:45 hod. pro dopolední zkoušení a 13:45 hod. </w:t>
      </w:r>
      <w:r w:rsidR="00E00C2E">
        <w:rPr>
          <w:sz w:val="24"/>
          <w:szCs w:val="24"/>
          <w:lang w:val="cs-CZ"/>
        </w:rPr>
        <w:t xml:space="preserve">pro </w:t>
      </w:r>
      <w:r w:rsidRPr="4D9B52DE">
        <w:rPr>
          <w:sz w:val="24"/>
          <w:szCs w:val="24"/>
          <w:lang w:val="cs-CZ"/>
        </w:rPr>
        <w:t>odpoledn</w:t>
      </w:r>
      <w:r w:rsidR="00E00C2E">
        <w:rPr>
          <w:sz w:val="24"/>
          <w:szCs w:val="24"/>
          <w:lang w:val="cs-CZ"/>
        </w:rPr>
        <w:t>í zkoušení</w:t>
      </w:r>
      <w:r w:rsidR="00855A20">
        <w:rPr>
          <w:sz w:val="24"/>
          <w:szCs w:val="24"/>
          <w:lang w:val="cs-CZ"/>
        </w:rPr>
        <w:t xml:space="preserve"> a bude mít po vylosování otázek 20 minut na přípravu.</w:t>
      </w:r>
    </w:p>
    <w:p w14:paraId="1605C817" w14:textId="77777777" w:rsidR="00AD71E5" w:rsidRPr="008F0D2E" w:rsidRDefault="004A6201" w:rsidP="004A6201">
      <w:pPr>
        <w:pStyle w:val="Odstavecseseznamem"/>
        <w:numPr>
          <w:ilvl w:val="0"/>
          <w:numId w:val="1"/>
        </w:numPr>
        <w:tabs>
          <w:tab w:val="left" w:pos="477"/>
        </w:tabs>
        <w:spacing w:before="119"/>
        <w:ind w:right="119"/>
        <w:rPr>
          <w:sz w:val="24"/>
          <w:szCs w:val="24"/>
          <w:lang w:val="cs-CZ"/>
        </w:rPr>
      </w:pPr>
      <w:r w:rsidRPr="008F0D2E">
        <w:rPr>
          <w:sz w:val="24"/>
          <w:szCs w:val="24"/>
          <w:lang w:val="cs-CZ"/>
        </w:rPr>
        <w:t>Zkoušející člen komise bude mít před sebou čísla otázek, student ukáže na kartičku, zkoušející kartičku otočí, ukáže studentovi</w:t>
      </w:r>
      <w:r w:rsidR="00943950" w:rsidRPr="008F0D2E">
        <w:rPr>
          <w:sz w:val="24"/>
          <w:szCs w:val="24"/>
          <w:lang w:val="cs-CZ"/>
        </w:rPr>
        <w:t>,</w:t>
      </w:r>
      <w:r w:rsidRPr="008F0D2E">
        <w:rPr>
          <w:sz w:val="24"/>
          <w:szCs w:val="24"/>
          <w:lang w:val="cs-CZ"/>
        </w:rPr>
        <w:t xml:space="preserve"> přečte číslo</w:t>
      </w:r>
      <w:r w:rsidR="00943950" w:rsidRPr="008F0D2E">
        <w:rPr>
          <w:sz w:val="24"/>
          <w:szCs w:val="24"/>
          <w:lang w:val="cs-CZ"/>
        </w:rPr>
        <w:t xml:space="preserve"> a znění otázky a</w:t>
      </w:r>
      <w:r w:rsidRPr="008F0D2E">
        <w:rPr>
          <w:sz w:val="24"/>
          <w:szCs w:val="24"/>
          <w:lang w:val="cs-CZ"/>
        </w:rPr>
        <w:t xml:space="preserve"> položí kartičku zpět. Student si zaznamená </w:t>
      </w:r>
      <w:r w:rsidR="00943950" w:rsidRPr="008F0D2E">
        <w:rPr>
          <w:sz w:val="24"/>
          <w:szCs w:val="24"/>
          <w:lang w:val="cs-CZ"/>
        </w:rPr>
        <w:t xml:space="preserve">(vlastní tužkou) </w:t>
      </w:r>
      <w:r w:rsidRPr="008F0D2E">
        <w:rPr>
          <w:sz w:val="24"/>
          <w:szCs w:val="24"/>
          <w:lang w:val="cs-CZ"/>
        </w:rPr>
        <w:t xml:space="preserve">číslo otázky, případně si zapíše </w:t>
      </w:r>
      <w:r w:rsidR="00943950" w:rsidRPr="008F0D2E">
        <w:rPr>
          <w:sz w:val="24"/>
          <w:szCs w:val="24"/>
          <w:lang w:val="cs-CZ"/>
        </w:rPr>
        <w:t xml:space="preserve">její znění (volné papíry budou v místnosti k dispozici) </w:t>
      </w:r>
      <w:r w:rsidRPr="008F0D2E">
        <w:rPr>
          <w:sz w:val="24"/>
          <w:szCs w:val="24"/>
          <w:lang w:val="cs-CZ"/>
        </w:rPr>
        <w:t>a odejde za doprovodu člen</w:t>
      </w:r>
      <w:r w:rsidR="00943950" w:rsidRPr="008F0D2E">
        <w:rPr>
          <w:sz w:val="24"/>
          <w:szCs w:val="24"/>
          <w:lang w:val="cs-CZ"/>
        </w:rPr>
        <w:t>a</w:t>
      </w:r>
      <w:r w:rsidRPr="008F0D2E">
        <w:rPr>
          <w:sz w:val="24"/>
          <w:szCs w:val="24"/>
          <w:lang w:val="cs-CZ"/>
        </w:rPr>
        <w:t xml:space="preserve"> komise do č. 300, </w:t>
      </w:r>
      <w:r w:rsidR="007E704E" w:rsidRPr="008F0D2E">
        <w:rPr>
          <w:sz w:val="24"/>
          <w:szCs w:val="24"/>
          <w:lang w:val="cs-CZ"/>
        </w:rPr>
        <w:t>kde se bude připravovat na své zkoušení. V učebně bude zajištěn po celou dobu dohled z řad</w:t>
      </w:r>
      <w:r w:rsidR="007E704E" w:rsidRPr="008F0D2E">
        <w:rPr>
          <w:spacing w:val="-4"/>
          <w:sz w:val="24"/>
          <w:szCs w:val="24"/>
          <w:lang w:val="cs-CZ"/>
        </w:rPr>
        <w:t xml:space="preserve"> </w:t>
      </w:r>
      <w:r w:rsidRPr="008F0D2E">
        <w:rPr>
          <w:sz w:val="24"/>
          <w:szCs w:val="24"/>
          <w:lang w:val="cs-CZ"/>
        </w:rPr>
        <w:t>doktorandů a budou tam k dispozici seznamy otázek pro jednotlivé předměty SZZK.</w:t>
      </w:r>
    </w:p>
    <w:p w14:paraId="76D9C4B0" w14:textId="77777777" w:rsidR="003B4876" w:rsidRPr="008F0D2E" w:rsidRDefault="003B4876">
      <w:pPr>
        <w:pStyle w:val="Odstavecseseznamem"/>
        <w:numPr>
          <w:ilvl w:val="0"/>
          <w:numId w:val="1"/>
        </w:numPr>
        <w:tabs>
          <w:tab w:val="left" w:pos="477"/>
        </w:tabs>
        <w:spacing w:before="119"/>
        <w:ind w:right="119"/>
        <w:rPr>
          <w:sz w:val="24"/>
          <w:szCs w:val="24"/>
          <w:lang w:val="cs-CZ"/>
        </w:rPr>
      </w:pPr>
      <w:r w:rsidRPr="008F0D2E">
        <w:rPr>
          <w:sz w:val="24"/>
          <w:szCs w:val="24"/>
          <w:lang w:val="cs-CZ"/>
        </w:rPr>
        <w:t>Časový limit na zkoušení jednoho studenta je 50 minut (včetně porady a vyhlášení výsledku).</w:t>
      </w:r>
    </w:p>
    <w:p w14:paraId="1B5B85D5" w14:textId="77777777" w:rsidR="00AD71E5" w:rsidRPr="008F0D2E" w:rsidRDefault="007E704E">
      <w:pPr>
        <w:pStyle w:val="Odstavecseseznamem"/>
        <w:numPr>
          <w:ilvl w:val="0"/>
          <w:numId w:val="1"/>
        </w:numPr>
        <w:tabs>
          <w:tab w:val="left" w:pos="477"/>
        </w:tabs>
        <w:spacing w:before="76" w:line="259" w:lineRule="auto"/>
        <w:ind w:right="112" w:hanging="360"/>
        <w:rPr>
          <w:sz w:val="24"/>
          <w:szCs w:val="24"/>
          <w:lang w:val="cs-CZ"/>
        </w:rPr>
      </w:pPr>
      <w:r w:rsidRPr="008F0D2E">
        <w:rPr>
          <w:sz w:val="24"/>
          <w:szCs w:val="24"/>
          <w:lang w:val="cs-CZ"/>
        </w:rPr>
        <w:t>Jakmile komise ukončí zkoušení předchozího studenta, ten zkušební místnost na nezbytnou dobu opustí, aby se komise mohla poradit o výsledném hodnocení. Poté studenta pozve zpět do místnosti a vyhlásí</w:t>
      </w:r>
      <w:r w:rsidRPr="008F0D2E">
        <w:rPr>
          <w:spacing w:val="-11"/>
          <w:sz w:val="24"/>
          <w:szCs w:val="24"/>
          <w:lang w:val="cs-CZ"/>
        </w:rPr>
        <w:t xml:space="preserve"> </w:t>
      </w:r>
      <w:r w:rsidRPr="008F0D2E">
        <w:rPr>
          <w:sz w:val="24"/>
          <w:szCs w:val="24"/>
          <w:lang w:val="cs-CZ"/>
        </w:rPr>
        <w:t>výsledek.</w:t>
      </w:r>
    </w:p>
    <w:p w14:paraId="2129F374" w14:textId="1AFF25B9" w:rsidR="00AD71E5" w:rsidRPr="008F0D2E" w:rsidRDefault="007E704E">
      <w:pPr>
        <w:pStyle w:val="Odstavecseseznamem"/>
        <w:numPr>
          <w:ilvl w:val="0"/>
          <w:numId w:val="1"/>
        </w:numPr>
        <w:tabs>
          <w:tab w:val="left" w:pos="477"/>
        </w:tabs>
        <w:spacing w:before="119" w:line="259" w:lineRule="auto"/>
        <w:ind w:right="116" w:hanging="360"/>
        <w:rPr>
          <w:sz w:val="24"/>
          <w:szCs w:val="24"/>
          <w:lang w:val="cs-CZ"/>
        </w:rPr>
      </w:pPr>
      <w:r w:rsidRPr="008F0D2E">
        <w:rPr>
          <w:sz w:val="24"/>
          <w:szCs w:val="24"/>
          <w:lang w:val="cs-CZ"/>
        </w:rPr>
        <w:t xml:space="preserve">Následně komise </w:t>
      </w:r>
      <w:r w:rsidRPr="008F0D2E">
        <w:rPr>
          <w:sz w:val="24"/>
          <w:szCs w:val="24"/>
          <w:lang w:val="cs-CZ"/>
        </w:rPr>
        <w:t xml:space="preserve">pozve do zkušební místnosti čekajícího studenta, provede prezenci, student si vylosuje otázky a jeden ze členů komise s ním odejde do </w:t>
      </w:r>
      <w:r w:rsidR="00E00C2E">
        <w:rPr>
          <w:sz w:val="24"/>
          <w:szCs w:val="24"/>
          <w:lang w:val="cs-CZ"/>
        </w:rPr>
        <w:t>místnosti č. 300</w:t>
      </w:r>
      <w:r w:rsidRPr="008F0D2E">
        <w:rPr>
          <w:sz w:val="24"/>
          <w:szCs w:val="24"/>
          <w:lang w:val="cs-CZ"/>
        </w:rPr>
        <w:t xml:space="preserve">, kde si zároveň vyzvedne již připraveného studenta a přivede ho zpět do zkušební místnosti, </w:t>
      </w:r>
      <w:r w:rsidRPr="008F0D2E">
        <w:rPr>
          <w:sz w:val="24"/>
          <w:szCs w:val="24"/>
          <w:lang w:val="cs-CZ"/>
        </w:rPr>
        <w:t>kde začne</w:t>
      </w:r>
      <w:r w:rsidRPr="008F0D2E">
        <w:rPr>
          <w:spacing w:val="-3"/>
          <w:sz w:val="24"/>
          <w:szCs w:val="24"/>
          <w:lang w:val="cs-CZ"/>
        </w:rPr>
        <w:t xml:space="preserve"> </w:t>
      </w:r>
      <w:r w:rsidRPr="008F0D2E">
        <w:rPr>
          <w:sz w:val="24"/>
          <w:szCs w:val="24"/>
          <w:lang w:val="cs-CZ"/>
        </w:rPr>
        <w:t>zkoušení.</w:t>
      </w:r>
    </w:p>
    <w:p w14:paraId="616D7005" w14:textId="77777777" w:rsidR="00AD71E5" w:rsidRPr="008F0D2E" w:rsidRDefault="007E704E">
      <w:pPr>
        <w:pStyle w:val="Odstavecseseznamem"/>
        <w:numPr>
          <w:ilvl w:val="0"/>
          <w:numId w:val="1"/>
        </w:numPr>
        <w:tabs>
          <w:tab w:val="left" w:pos="477"/>
        </w:tabs>
        <w:spacing w:before="119" w:line="259" w:lineRule="auto"/>
        <w:ind w:right="114" w:hanging="360"/>
        <w:rPr>
          <w:sz w:val="24"/>
          <w:szCs w:val="24"/>
          <w:lang w:val="cs-CZ"/>
        </w:rPr>
      </w:pPr>
      <w:r w:rsidRPr="008F0D2E">
        <w:rPr>
          <w:sz w:val="24"/>
          <w:szCs w:val="24"/>
          <w:lang w:val="cs-CZ"/>
        </w:rPr>
        <w:t>Komise může protokol o SZZK zpracovávat (tj. vyplnit, vytisknout, podepsat) zvlášť pro každého studenta před vyhlášením jeho výsledku, nebo všechny protokoly najednou po skončení zkoušení v dané části</w:t>
      </w:r>
      <w:r w:rsidRPr="008F0D2E">
        <w:rPr>
          <w:spacing w:val="-6"/>
          <w:sz w:val="24"/>
          <w:szCs w:val="24"/>
          <w:lang w:val="cs-CZ"/>
        </w:rPr>
        <w:t xml:space="preserve"> </w:t>
      </w:r>
      <w:r w:rsidRPr="008F0D2E">
        <w:rPr>
          <w:sz w:val="24"/>
          <w:szCs w:val="24"/>
          <w:lang w:val="cs-CZ"/>
        </w:rPr>
        <w:t>dne.</w:t>
      </w:r>
    </w:p>
    <w:p w14:paraId="3E6F6993" w14:textId="77777777" w:rsidR="00AD71E5" w:rsidRPr="008F0D2E" w:rsidRDefault="007E704E">
      <w:pPr>
        <w:pStyle w:val="Odstavecseseznamem"/>
        <w:numPr>
          <w:ilvl w:val="0"/>
          <w:numId w:val="1"/>
        </w:numPr>
        <w:tabs>
          <w:tab w:val="left" w:pos="477"/>
        </w:tabs>
        <w:spacing w:before="119" w:line="259" w:lineRule="auto"/>
        <w:ind w:right="113" w:hanging="360"/>
        <w:rPr>
          <w:sz w:val="24"/>
          <w:szCs w:val="24"/>
          <w:lang w:val="cs-CZ"/>
        </w:rPr>
      </w:pPr>
      <w:r w:rsidRPr="008F0D2E">
        <w:rPr>
          <w:sz w:val="24"/>
          <w:szCs w:val="24"/>
          <w:lang w:val="cs-CZ"/>
        </w:rPr>
        <w:t>V případě hybridní formy SZZK bude protokol dodatečně na studijním oddělení podepsán členem</w:t>
      </w:r>
      <w:r w:rsidR="00F039BD" w:rsidRPr="008F0D2E">
        <w:rPr>
          <w:sz w:val="24"/>
          <w:szCs w:val="24"/>
          <w:lang w:val="cs-CZ"/>
        </w:rPr>
        <w:t xml:space="preserve"> </w:t>
      </w:r>
      <w:r w:rsidRPr="008F0D2E">
        <w:rPr>
          <w:sz w:val="24"/>
          <w:szCs w:val="24"/>
          <w:lang w:val="cs-CZ"/>
        </w:rPr>
        <w:t>komise,</w:t>
      </w:r>
      <w:r w:rsidR="00F039BD" w:rsidRPr="008F0D2E">
        <w:rPr>
          <w:sz w:val="24"/>
          <w:szCs w:val="24"/>
          <w:lang w:val="cs-CZ"/>
        </w:rPr>
        <w:t xml:space="preserve"> </w:t>
      </w:r>
      <w:r w:rsidRPr="008F0D2E">
        <w:rPr>
          <w:sz w:val="24"/>
          <w:szCs w:val="24"/>
          <w:lang w:val="cs-CZ"/>
        </w:rPr>
        <w:t>jenž</w:t>
      </w:r>
      <w:r w:rsidR="00F039BD" w:rsidRPr="008F0D2E">
        <w:rPr>
          <w:sz w:val="24"/>
          <w:szCs w:val="24"/>
          <w:lang w:val="cs-CZ"/>
        </w:rPr>
        <w:t xml:space="preserve"> </w:t>
      </w:r>
      <w:r w:rsidRPr="008F0D2E">
        <w:rPr>
          <w:sz w:val="24"/>
          <w:szCs w:val="24"/>
          <w:lang w:val="cs-CZ"/>
        </w:rPr>
        <w:t>se</w:t>
      </w:r>
      <w:r w:rsidR="00F039BD" w:rsidRPr="008F0D2E">
        <w:rPr>
          <w:sz w:val="24"/>
          <w:szCs w:val="24"/>
          <w:lang w:val="cs-CZ"/>
        </w:rPr>
        <w:t xml:space="preserve"> </w:t>
      </w:r>
      <w:r w:rsidRPr="008F0D2E">
        <w:rPr>
          <w:sz w:val="24"/>
          <w:szCs w:val="24"/>
          <w:lang w:val="cs-CZ"/>
        </w:rPr>
        <w:t>bude</w:t>
      </w:r>
      <w:r w:rsidR="00F039BD" w:rsidRPr="008F0D2E">
        <w:rPr>
          <w:sz w:val="24"/>
          <w:szCs w:val="24"/>
          <w:lang w:val="cs-CZ"/>
        </w:rPr>
        <w:t xml:space="preserve"> </w:t>
      </w:r>
      <w:r w:rsidRPr="008F0D2E">
        <w:rPr>
          <w:sz w:val="24"/>
          <w:szCs w:val="24"/>
          <w:lang w:val="cs-CZ"/>
        </w:rPr>
        <w:t>zkoušení</w:t>
      </w:r>
      <w:r w:rsidR="00F039BD" w:rsidRPr="008F0D2E">
        <w:rPr>
          <w:sz w:val="24"/>
          <w:szCs w:val="24"/>
          <w:lang w:val="cs-CZ"/>
        </w:rPr>
        <w:t xml:space="preserve"> </w:t>
      </w:r>
      <w:r w:rsidRPr="008F0D2E">
        <w:rPr>
          <w:sz w:val="24"/>
          <w:szCs w:val="24"/>
          <w:lang w:val="cs-CZ"/>
        </w:rPr>
        <w:t>účastnit</w:t>
      </w:r>
      <w:r w:rsidR="00F039BD" w:rsidRPr="008F0D2E">
        <w:rPr>
          <w:sz w:val="24"/>
          <w:szCs w:val="24"/>
          <w:lang w:val="cs-CZ"/>
        </w:rPr>
        <w:t xml:space="preserve"> </w:t>
      </w:r>
      <w:r w:rsidRPr="008F0D2E">
        <w:rPr>
          <w:sz w:val="24"/>
          <w:szCs w:val="24"/>
          <w:lang w:val="cs-CZ"/>
        </w:rPr>
        <w:t>distančním</w:t>
      </w:r>
      <w:r w:rsidR="00F039BD" w:rsidRPr="008F0D2E">
        <w:rPr>
          <w:sz w:val="24"/>
          <w:szCs w:val="24"/>
          <w:lang w:val="cs-CZ"/>
        </w:rPr>
        <w:t xml:space="preserve"> </w:t>
      </w:r>
      <w:r w:rsidRPr="008F0D2E">
        <w:rPr>
          <w:sz w:val="24"/>
          <w:szCs w:val="24"/>
          <w:lang w:val="cs-CZ"/>
        </w:rPr>
        <w:t>způsobem.</w:t>
      </w:r>
      <w:r w:rsidR="00F039BD" w:rsidRPr="008F0D2E">
        <w:rPr>
          <w:sz w:val="24"/>
          <w:szCs w:val="24"/>
          <w:lang w:val="cs-CZ"/>
        </w:rPr>
        <w:t xml:space="preserve"> </w:t>
      </w:r>
      <w:r w:rsidRPr="008F0D2E">
        <w:rPr>
          <w:sz w:val="24"/>
          <w:szCs w:val="24"/>
          <w:lang w:val="cs-CZ"/>
        </w:rPr>
        <w:t>V</w:t>
      </w:r>
      <w:ins w:id="0" w:author="Radim Boháč" w:date="2020-05-12T20:57:00Z">
        <w:r w:rsidR="00442786">
          <w:rPr>
            <w:sz w:val="24"/>
            <w:szCs w:val="24"/>
            <w:lang w:val="cs-CZ"/>
          </w:rPr>
          <w:t> </w:t>
        </w:r>
      </w:ins>
      <w:del w:id="1" w:author="Radim Boháč" w:date="2020-05-12T20:57:00Z">
        <w:r w:rsidRPr="008F0D2E" w:rsidDel="00442786">
          <w:rPr>
            <w:sz w:val="24"/>
            <w:szCs w:val="24"/>
            <w:lang w:val="cs-CZ"/>
          </w:rPr>
          <w:delText xml:space="preserve"> </w:delText>
        </w:r>
      </w:del>
      <w:r w:rsidRPr="008F0D2E">
        <w:rPr>
          <w:sz w:val="24"/>
          <w:szCs w:val="24"/>
          <w:lang w:val="cs-CZ"/>
        </w:rPr>
        <w:t>protokolu bude u jeho jména uvedeno</w:t>
      </w:r>
      <w:r w:rsidRPr="008F0D2E">
        <w:rPr>
          <w:spacing w:val="-6"/>
          <w:sz w:val="24"/>
          <w:szCs w:val="24"/>
          <w:lang w:val="cs-CZ"/>
        </w:rPr>
        <w:t xml:space="preserve"> </w:t>
      </w:r>
      <w:r w:rsidRPr="008F0D2E">
        <w:rPr>
          <w:sz w:val="24"/>
          <w:szCs w:val="24"/>
          <w:lang w:val="cs-CZ"/>
        </w:rPr>
        <w:t>„distančně“.</w:t>
      </w:r>
    </w:p>
    <w:p w14:paraId="53320C9C" w14:textId="77777777" w:rsidR="00AD71E5" w:rsidRPr="00855A20" w:rsidRDefault="007E704E" w:rsidP="00855A20">
      <w:pPr>
        <w:pStyle w:val="Odstavecseseznamem"/>
        <w:numPr>
          <w:ilvl w:val="0"/>
          <w:numId w:val="1"/>
        </w:numPr>
        <w:tabs>
          <w:tab w:val="left" w:pos="477"/>
        </w:tabs>
        <w:spacing w:line="259" w:lineRule="auto"/>
        <w:ind w:right="116"/>
        <w:rPr>
          <w:sz w:val="24"/>
          <w:szCs w:val="24"/>
          <w:lang w:val="cs-CZ"/>
        </w:rPr>
      </w:pPr>
      <w:r w:rsidRPr="00855A20">
        <w:rPr>
          <w:sz w:val="24"/>
          <w:szCs w:val="24"/>
          <w:lang w:val="cs-CZ"/>
        </w:rPr>
        <w:t xml:space="preserve">Kontrola průběhu SZZK veřejností bude </w:t>
      </w:r>
      <w:r w:rsidR="001244E4" w:rsidRPr="00855A20">
        <w:rPr>
          <w:sz w:val="24"/>
          <w:szCs w:val="24"/>
          <w:lang w:val="cs-CZ"/>
        </w:rPr>
        <w:t xml:space="preserve">v souladu s odstavcem 6 výše </w:t>
      </w:r>
      <w:r w:rsidRPr="00855A20">
        <w:rPr>
          <w:sz w:val="24"/>
          <w:szCs w:val="24"/>
          <w:lang w:val="cs-CZ"/>
        </w:rPr>
        <w:t xml:space="preserve">zajištěna možností účasti další osoby nebo osob mimo členů komise a zkoušeného studenta. </w:t>
      </w:r>
    </w:p>
    <w:p w14:paraId="421A9F34" w14:textId="77777777" w:rsidR="00AD71E5" w:rsidRPr="008F0D2E" w:rsidRDefault="007E704E">
      <w:pPr>
        <w:pStyle w:val="Odstavecseseznamem"/>
        <w:numPr>
          <w:ilvl w:val="0"/>
          <w:numId w:val="1"/>
        </w:numPr>
        <w:tabs>
          <w:tab w:val="left" w:pos="477"/>
        </w:tabs>
        <w:ind w:right="116"/>
        <w:rPr>
          <w:sz w:val="24"/>
          <w:szCs w:val="24"/>
          <w:lang w:val="cs-CZ"/>
        </w:rPr>
      </w:pPr>
      <w:r w:rsidRPr="00855A20">
        <w:rPr>
          <w:sz w:val="24"/>
          <w:szCs w:val="24"/>
          <w:lang w:val="cs-CZ"/>
        </w:rPr>
        <w:t>Čestná prohlášení podle bodu 1 písm. d) přebírá od zkušební komise a uchovává studijní oddělení po dobu 1 roku, přičemž dodržuje pravidla pro ochranu osobních údajů.</w:t>
      </w:r>
    </w:p>
    <w:p w14:paraId="125A6243" w14:textId="77777777" w:rsidR="00AD71E5" w:rsidRPr="008F0D2E" w:rsidRDefault="00AD71E5" w:rsidP="00943950">
      <w:pPr>
        <w:tabs>
          <w:tab w:val="left" w:pos="477"/>
        </w:tabs>
        <w:ind w:left="118" w:right="112"/>
        <w:rPr>
          <w:sz w:val="24"/>
          <w:szCs w:val="24"/>
          <w:lang w:val="cs-CZ"/>
        </w:rPr>
      </w:pPr>
    </w:p>
    <w:p w14:paraId="30786C0C" w14:textId="77777777" w:rsidR="00AD71E5" w:rsidRPr="008F0D2E" w:rsidRDefault="00AD71E5">
      <w:pPr>
        <w:jc w:val="both"/>
        <w:rPr>
          <w:sz w:val="24"/>
          <w:szCs w:val="24"/>
          <w:lang w:val="cs-CZ"/>
        </w:rPr>
        <w:sectPr w:rsidR="00AD71E5" w:rsidRPr="008F0D2E">
          <w:pgSz w:w="11910" w:h="16840"/>
          <w:pgMar w:top="1320" w:right="1300" w:bottom="280" w:left="1660" w:header="708" w:footer="708" w:gutter="0"/>
          <w:cols w:space="708"/>
        </w:sectPr>
      </w:pPr>
    </w:p>
    <w:p w14:paraId="16D5DBAF" w14:textId="77777777" w:rsidR="00AD71E5" w:rsidRPr="008F0D2E" w:rsidRDefault="00AD71E5">
      <w:pPr>
        <w:pStyle w:val="Zkladntext"/>
        <w:spacing w:before="8"/>
        <w:rPr>
          <w:lang w:val="cs-CZ"/>
        </w:rPr>
      </w:pPr>
    </w:p>
    <w:p w14:paraId="25597B74" w14:textId="77777777" w:rsidR="00AD71E5" w:rsidRPr="008F0D2E" w:rsidRDefault="007E704E">
      <w:pPr>
        <w:pStyle w:val="Nadpis11"/>
        <w:rPr>
          <w:rFonts w:ascii="Times New Roman" w:hAnsi="Times New Roman" w:cs="Times New Roman"/>
          <w:sz w:val="24"/>
          <w:szCs w:val="24"/>
          <w:lang w:val="cs-CZ"/>
        </w:rPr>
      </w:pPr>
      <w:r w:rsidRPr="008F0D2E">
        <w:rPr>
          <w:rFonts w:ascii="Times New Roman" w:hAnsi="Times New Roman" w:cs="Times New Roman"/>
          <w:sz w:val="24"/>
          <w:szCs w:val="24"/>
          <w:lang w:val="cs-CZ"/>
        </w:rPr>
        <w:t>ČESTNÉ PROHLÁŠENÍ</w:t>
      </w:r>
    </w:p>
    <w:p w14:paraId="74E1D16D" w14:textId="77777777" w:rsidR="00AD71E5" w:rsidRPr="008F0D2E" w:rsidRDefault="007E704E">
      <w:pPr>
        <w:spacing w:before="205"/>
        <w:ind w:left="838" w:right="801"/>
        <w:jc w:val="center"/>
        <w:rPr>
          <w:b/>
          <w:sz w:val="24"/>
          <w:szCs w:val="24"/>
          <w:lang w:val="cs-CZ"/>
        </w:rPr>
      </w:pPr>
      <w:r w:rsidRPr="008F0D2E">
        <w:rPr>
          <w:b/>
          <w:sz w:val="24"/>
          <w:szCs w:val="24"/>
          <w:lang w:val="cs-CZ"/>
        </w:rPr>
        <w:t>O NEEXISTENCI PŘÍZNAKŮ VIROVÉHO INFEKČNÍHO ONEMOCNĚNÍ</w:t>
      </w:r>
    </w:p>
    <w:p w14:paraId="162C3CF5" w14:textId="77777777" w:rsidR="00AD71E5" w:rsidRPr="008F0D2E" w:rsidRDefault="00AD71E5">
      <w:pPr>
        <w:pStyle w:val="Zkladntext"/>
        <w:rPr>
          <w:b/>
          <w:lang w:val="cs-CZ"/>
        </w:rPr>
      </w:pPr>
    </w:p>
    <w:p w14:paraId="3A2B4E4F" w14:textId="77777777" w:rsidR="00AD71E5" w:rsidRPr="008F0D2E" w:rsidRDefault="00AD71E5">
      <w:pPr>
        <w:pStyle w:val="Zkladntext"/>
        <w:rPr>
          <w:b/>
          <w:lang w:val="cs-CZ"/>
        </w:rPr>
      </w:pPr>
    </w:p>
    <w:p w14:paraId="2A67F53B" w14:textId="77777777" w:rsidR="00AD71E5" w:rsidRPr="008F0D2E" w:rsidRDefault="00AD71E5">
      <w:pPr>
        <w:pStyle w:val="Zkladntext"/>
        <w:spacing w:before="7"/>
        <w:rPr>
          <w:b/>
          <w:lang w:val="cs-CZ"/>
        </w:rPr>
      </w:pPr>
    </w:p>
    <w:p w14:paraId="7137ABAD" w14:textId="77777777" w:rsidR="00AD71E5" w:rsidRPr="008F0D2E" w:rsidRDefault="007E704E">
      <w:pPr>
        <w:pStyle w:val="Zkladntext"/>
        <w:ind w:left="116"/>
        <w:rPr>
          <w:lang w:val="cs-CZ"/>
        </w:rPr>
      </w:pPr>
      <w:r w:rsidRPr="008F0D2E">
        <w:rPr>
          <w:lang w:val="cs-CZ"/>
        </w:rPr>
        <w:t>Já</w:t>
      </w:r>
    </w:p>
    <w:p w14:paraId="7FC2047B" w14:textId="77777777" w:rsidR="00AD71E5" w:rsidRPr="008F0D2E" w:rsidRDefault="007E704E">
      <w:pPr>
        <w:pStyle w:val="Zkladntext"/>
        <w:spacing w:before="72"/>
        <w:ind w:left="116"/>
        <w:rPr>
          <w:lang w:val="cs-CZ"/>
        </w:rPr>
      </w:pPr>
      <w:r w:rsidRPr="008F0D2E">
        <w:rPr>
          <w:lang w:val="cs-CZ"/>
        </w:rPr>
        <w:t>…..................................................................................................................................................</w:t>
      </w:r>
    </w:p>
    <w:p w14:paraId="5132CD9B" w14:textId="77777777" w:rsidR="00AD71E5" w:rsidRPr="008F0D2E" w:rsidRDefault="007E704E">
      <w:pPr>
        <w:pStyle w:val="Zkladntext"/>
        <w:spacing w:before="194"/>
        <w:ind w:left="116"/>
        <w:rPr>
          <w:lang w:val="cs-CZ"/>
        </w:rPr>
      </w:pPr>
      <w:r w:rsidRPr="008F0D2E">
        <w:rPr>
          <w:lang w:val="cs-CZ"/>
        </w:rPr>
        <w:t>(jméno, příjmení)</w:t>
      </w:r>
    </w:p>
    <w:p w14:paraId="250694F1" w14:textId="77777777" w:rsidR="00AD71E5" w:rsidRPr="008F0D2E" w:rsidRDefault="00AD71E5">
      <w:pPr>
        <w:pStyle w:val="Zkladntext"/>
        <w:rPr>
          <w:lang w:val="cs-CZ"/>
        </w:rPr>
      </w:pPr>
    </w:p>
    <w:p w14:paraId="088CAF08" w14:textId="77777777" w:rsidR="00AD71E5" w:rsidRPr="008F0D2E" w:rsidRDefault="00AD71E5">
      <w:pPr>
        <w:pStyle w:val="Zkladntext"/>
        <w:spacing w:before="7"/>
        <w:rPr>
          <w:lang w:val="cs-CZ"/>
        </w:rPr>
      </w:pPr>
    </w:p>
    <w:p w14:paraId="18237257" w14:textId="77777777" w:rsidR="00AD71E5" w:rsidRPr="008F0D2E" w:rsidRDefault="007E704E">
      <w:pPr>
        <w:pStyle w:val="Zkladntext"/>
        <w:spacing w:before="1"/>
        <w:ind w:left="116"/>
        <w:rPr>
          <w:lang w:val="cs-CZ"/>
        </w:rPr>
      </w:pPr>
      <w:r w:rsidRPr="008F0D2E">
        <w:rPr>
          <w:lang w:val="cs-CZ"/>
        </w:rPr>
        <w:t>datum narození: .........................................................................................................................</w:t>
      </w:r>
    </w:p>
    <w:p w14:paraId="27C4EEBE" w14:textId="77777777" w:rsidR="00D82F51" w:rsidRDefault="00D82F51">
      <w:pPr>
        <w:pStyle w:val="Zkladntext"/>
        <w:spacing w:before="194"/>
        <w:ind w:left="116"/>
        <w:rPr>
          <w:lang w:val="cs-CZ"/>
        </w:rPr>
      </w:pPr>
    </w:p>
    <w:p w14:paraId="22E6426F" w14:textId="4956F369" w:rsidR="00AD71E5" w:rsidRPr="008F0D2E" w:rsidRDefault="007E704E">
      <w:pPr>
        <w:pStyle w:val="Zkladntext"/>
        <w:spacing w:before="194"/>
        <w:ind w:left="116"/>
        <w:rPr>
          <w:lang w:val="cs-CZ"/>
        </w:rPr>
      </w:pPr>
      <w:r w:rsidRPr="008F0D2E">
        <w:rPr>
          <w:lang w:val="cs-CZ"/>
        </w:rPr>
        <w:t>trvale bytem: …............................................................................................................................</w:t>
      </w:r>
    </w:p>
    <w:p w14:paraId="768F5318" w14:textId="77777777" w:rsidR="00AD71E5" w:rsidRPr="008F0D2E" w:rsidRDefault="00AD71E5">
      <w:pPr>
        <w:pStyle w:val="Zkladntext"/>
        <w:rPr>
          <w:lang w:val="cs-CZ"/>
        </w:rPr>
      </w:pPr>
    </w:p>
    <w:p w14:paraId="7373B774" w14:textId="77777777" w:rsidR="00AD71E5" w:rsidRPr="008F0D2E" w:rsidRDefault="00AD71E5">
      <w:pPr>
        <w:pStyle w:val="Zkladntext"/>
        <w:spacing w:before="7"/>
        <w:rPr>
          <w:lang w:val="cs-CZ"/>
        </w:rPr>
      </w:pPr>
    </w:p>
    <w:p w14:paraId="3951C12C" w14:textId="77777777" w:rsidR="00AD71E5" w:rsidRPr="008F0D2E" w:rsidRDefault="007E704E">
      <w:pPr>
        <w:pStyle w:val="Zkladntext"/>
        <w:ind w:left="116" w:right="415"/>
        <w:rPr>
          <w:lang w:val="cs-CZ"/>
        </w:rPr>
      </w:pPr>
      <w:r w:rsidRPr="008F0D2E">
        <w:rPr>
          <w:lang w:val="cs-CZ"/>
        </w:rPr>
        <w:t>prohlašuji, že se u mne neprojevují a v posledních dvou týdnech neprojevily příznaky virového infekčního onemocnění (např. horečka, kašel, dušnost, náhlá ztráta chuti a čichu apod.).</w:t>
      </w:r>
    </w:p>
    <w:p w14:paraId="106C7B58" w14:textId="77777777" w:rsidR="00AD71E5" w:rsidRPr="008F0D2E" w:rsidRDefault="00AD71E5">
      <w:pPr>
        <w:pStyle w:val="Zkladntext"/>
        <w:rPr>
          <w:lang w:val="cs-CZ"/>
        </w:rPr>
      </w:pPr>
    </w:p>
    <w:p w14:paraId="2CC4A7F3" w14:textId="77777777" w:rsidR="00AD71E5" w:rsidRPr="008F0D2E" w:rsidRDefault="00AD71E5">
      <w:pPr>
        <w:pStyle w:val="Zkladntext"/>
        <w:spacing w:before="7"/>
        <w:rPr>
          <w:lang w:val="cs-CZ"/>
        </w:rPr>
      </w:pPr>
    </w:p>
    <w:p w14:paraId="0F6BEBF9" w14:textId="77777777" w:rsidR="00AD71E5" w:rsidRPr="008F0D2E" w:rsidRDefault="007E704E">
      <w:pPr>
        <w:ind w:left="116"/>
        <w:rPr>
          <w:b/>
          <w:sz w:val="24"/>
          <w:szCs w:val="24"/>
          <w:lang w:val="cs-CZ"/>
        </w:rPr>
      </w:pPr>
      <w:r w:rsidRPr="008F0D2E">
        <w:rPr>
          <w:b/>
          <w:sz w:val="24"/>
          <w:szCs w:val="24"/>
          <w:lang w:val="cs-CZ"/>
        </w:rPr>
        <w:t>Jsem si vědom(a) právních následků v případě, že by toto prohlášení nebylo pravdivé.</w:t>
      </w:r>
    </w:p>
    <w:p w14:paraId="3A486901" w14:textId="77777777" w:rsidR="00AD71E5" w:rsidRPr="008F0D2E" w:rsidRDefault="00AD71E5">
      <w:pPr>
        <w:pStyle w:val="Zkladntext"/>
        <w:rPr>
          <w:b/>
          <w:lang w:val="cs-CZ"/>
        </w:rPr>
      </w:pPr>
    </w:p>
    <w:p w14:paraId="06F11206" w14:textId="77777777" w:rsidR="00AD71E5" w:rsidRPr="008F0D2E" w:rsidRDefault="00AD71E5">
      <w:pPr>
        <w:pStyle w:val="Zkladntext"/>
        <w:rPr>
          <w:b/>
          <w:lang w:val="cs-CZ"/>
        </w:rPr>
      </w:pPr>
    </w:p>
    <w:p w14:paraId="694D2EAB" w14:textId="77777777" w:rsidR="00AD71E5" w:rsidRPr="008F0D2E" w:rsidRDefault="00AD71E5">
      <w:pPr>
        <w:pStyle w:val="Zkladntext"/>
        <w:rPr>
          <w:b/>
          <w:lang w:val="cs-CZ"/>
        </w:rPr>
      </w:pPr>
    </w:p>
    <w:p w14:paraId="510442B1" w14:textId="77777777" w:rsidR="00AD71E5" w:rsidRPr="008F0D2E" w:rsidRDefault="00AD71E5" w:rsidP="4D9B52DE">
      <w:pPr>
        <w:pStyle w:val="Zkladntext"/>
        <w:rPr>
          <w:b/>
          <w:bCs/>
          <w:lang w:val="cs-CZ"/>
        </w:rPr>
      </w:pPr>
    </w:p>
    <w:p w14:paraId="2B7F61B6" w14:textId="4907C291" w:rsidR="008F0D2E" w:rsidRPr="00D82F51" w:rsidRDefault="1FBC305B" w:rsidP="00D82F51">
      <w:pPr>
        <w:ind w:left="116"/>
        <w:rPr>
          <w:b/>
          <w:sz w:val="24"/>
          <w:szCs w:val="24"/>
          <w:lang w:val="cs-CZ"/>
        </w:rPr>
      </w:pPr>
      <w:r w:rsidRPr="00D82F51">
        <w:rPr>
          <w:b/>
          <w:sz w:val="24"/>
          <w:szCs w:val="24"/>
          <w:lang w:val="cs-CZ"/>
        </w:rPr>
        <w:t>Poznámka</w:t>
      </w:r>
      <w:r w:rsidR="00D82F51" w:rsidRPr="00D82F51">
        <w:rPr>
          <w:b/>
          <w:sz w:val="24"/>
          <w:szCs w:val="24"/>
          <w:lang w:val="cs-CZ"/>
        </w:rPr>
        <w:t>:</w:t>
      </w:r>
    </w:p>
    <w:p w14:paraId="50D43BB0" w14:textId="77777777" w:rsidR="4D9B52DE" w:rsidRDefault="4D9B52DE" w:rsidP="4D9B52DE">
      <w:pPr>
        <w:pStyle w:val="Zkladntext"/>
        <w:rPr>
          <w:b/>
          <w:bCs/>
          <w:lang w:val="cs-CZ"/>
        </w:rPr>
      </w:pPr>
    </w:p>
    <w:p w14:paraId="7902AE18" w14:textId="49C022D2" w:rsidR="00855A20" w:rsidRDefault="00855A20" w:rsidP="4D9B52DE">
      <w:pPr>
        <w:pStyle w:val="Zkladntext"/>
        <w:rPr>
          <w:b/>
          <w:bCs/>
          <w:lang w:val="cs-CZ"/>
        </w:rPr>
      </w:pPr>
    </w:p>
    <w:p w14:paraId="6B04AC93" w14:textId="2D5D7EE3" w:rsidR="00D82F51" w:rsidRDefault="00D82F51" w:rsidP="4D9B52DE">
      <w:pPr>
        <w:pStyle w:val="Zkladntext"/>
        <w:rPr>
          <w:b/>
          <w:bCs/>
          <w:lang w:val="cs-CZ"/>
        </w:rPr>
      </w:pPr>
    </w:p>
    <w:p w14:paraId="76D98B20" w14:textId="77777777" w:rsidR="00D82F51" w:rsidRDefault="00D82F51" w:rsidP="4D9B52DE">
      <w:pPr>
        <w:pStyle w:val="Zkladntext"/>
        <w:rPr>
          <w:b/>
          <w:bCs/>
          <w:lang w:val="cs-CZ"/>
        </w:rPr>
      </w:pPr>
    </w:p>
    <w:p w14:paraId="76DDC2C8" w14:textId="77777777" w:rsidR="4D9B52DE" w:rsidRDefault="4D9B52DE" w:rsidP="4D9B52DE">
      <w:pPr>
        <w:pStyle w:val="Zkladntext"/>
        <w:rPr>
          <w:b/>
          <w:bCs/>
          <w:lang w:val="cs-CZ"/>
        </w:rPr>
      </w:pPr>
    </w:p>
    <w:p w14:paraId="34865A6F" w14:textId="77777777" w:rsidR="4D9B52DE" w:rsidRDefault="4D9B52DE" w:rsidP="4D9B52DE">
      <w:pPr>
        <w:pStyle w:val="Zkladntext"/>
        <w:rPr>
          <w:b/>
          <w:bCs/>
          <w:lang w:val="cs-CZ"/>
        </w:rPr>
      </w:pPr>
    </w:p>
    <w:p w14:paraId="21481DD5" w14:textId="77777777" w:rsidR="00AD71E5" w:rsidRPr="008F0D2E" w:rsidRDefault="00AD71E5">
      <w:pPr>
        <w:pStyle w:val="Zkladntext"/>
        <w:spacing w:before="3"/>
        <w:rPr>
          <w:b/>
          <w:lang w:val="cs-CZ"/>
        </w:rPr>
      </w:pPr>
    </w:p>
    <w:p w14:paraId="66AD2F1F" w14:textId="77777777" w:rsidR="00AD71E5" w:rsidRPr="008F0D2E" w:rsidRDefault="007E704E">
      <w:pPr>
        <w:pStyle w:val="Zkladntext"/>
        <w:spacing w:before="194"/>
        <w:ind w:left="116"/>
        <w:rPr>
          <w:lang w:val="cs-CZ"/>
        </w:rPr>
      </w:pPr>
      <w:r w:rsidRPr="4D9B52DE">
        <w:rPr>
          <w:lang w:val="cs-CZ"/>
        </w:rPr>
        <w:t>V .......................................</w:t>
      </w:r>
      <w:r w:rsidR="6BB27137" w:rsidRPr="4D9B52DE">
        <w:rPr>
          <w:lang w:val="cs-CZ"/>
        </w:rPr>
        <w:t xml:space="preserve"> d</w:t>
      </w:r>
      <w:r w:rsidRPr="4D9B52DE">
        <w:rPr>
          <w:lang w:val="cs-CZ"/>
        </w:rPr>
        <w:t>ne ................................</w:t>
      </w:r>
    </w:p>
    <w:p w14:paraId="1CF5A1B0" w14:textId="77777777" w:rsidR="4D9B52DE" w:rsidRDefault="4D9B52DE" w:rsidP="4D9B52DE">
      <w:pPr>
        <w:pStyle w:val="Zkladntext"/>
        <w:spacing w:before="194"/>
        <w:ind w:left="5802" w:right="801"/>
        <w:jc w:val="center"/>
        <w:rPr>
          <w:lang w:val="cs-CZ"/>
        </w:rPr>
      </w:pPr>
    </w:p>
    <w:p w14:paraId="1648A638" w14:textId="77777777" w:rsidR="00AD71E5" w:rsidRPr="008F0D2E" w:rsidRDefault="007E704E">
      <w:pPr>
        <w:pStyle w:val="Zkladntext"/>
        <w:spacing w:before="194"/>
        <w:ind w:left="5802" w:right="801"/>
        <w:jc w:val="center"/>
        <w:rPr>
          <w:lang w:val="cs-CZ"/>
        </w:rPr>
      </w:pPr>
      <w:r w:rsidRPr="008F0D2E">
        <w:rPr>
          <w:lang w:val="cs-CZ"/>
        </w:rPr>
        <w:t>……………………………</w:t>
      </w:r>
    </w:p>
    <w:p w14:paraId="7C1D7E8B" w14:textId="77777777" w:rsidR="00AD71E5" w:rsidRDefault="008F0D2E">
      <w:pPr>
        <w:pStyle w:val="Zkladntext"/>
        <w:spacing w:before="191"/>
        <w:ind w:right="1849"/>
        <w:jc w:val="right"/>
        <w:rPr>
          <w:lang w:val="cs-CZ"/>
        </w:rPr>
      </w:pPr>
      <w:r w:rsidRPr="008F0D2E">
        <w:rPr>
          <w:lang w:val="cs-CZ"/>
        </w:rPr>
        <w:t>P</w:t>
      </w:r>
      <w:r w:rsidR="007E704E" w:rsidRPr="008F0D2E">
        <w:rPr>
          <w:lang w:val="cs-CZ"/>
        </w:rPr>
        <w:t>odpis</w:t>
      </w:r>
    </w:p>
    <w:p w14:paraId="128C9049" w14:textId="77777777" w:rsidR="008F0D2E" w:rsidRDefault="008F0D2E">
      <w:pPr>
        <w:pStyle w:val="Zkladntext"/>
        <w:spacing w:before="191"/>
        <w:ind w:right="1849"/>
        <w:jc w:val="right"/>
        <w:rPr>
          <w:lang w:val="cs-CZ"/>
        </w:rPr>
      </w:pPr>
    </w:p>
    <w:p w14:paraId="358808AD" w14:textId="77777777" w:rsidR="008F0D2E" w:rsidRDefault="008F0D2E" w:rsidP="008F0D2E">
      <w:pPr>
        <w:pStyle w:val="Zkladntext"/>
        <w:spacing w:before="191"/>
        <w:ind w:right="1849"/>
        <w:jc w:val="both"/>
        <w:rPr>
          <w:lang w:val="cs-CZ"/>
        </w:rPr>
      </w:pPr>
    </w:p>
    <w:sectPr w:rsidR="008F0D2E" w:rsidSect="00AD71E5">
      <w:pgSz w:w="11910" w:h="16840"/>
      <w:pgMar w:top="158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F21E1"/>
    <w:multiLevelType w:val="hybridMultilevel"/>
    <w:tmpl w:val="C352A354"/>
    <w:lvl w:ilvl="0" w:tplc="4DA070F0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206C556">
      <w:start w:val="1"/>
      <w:numFmt w:val="lowerLetter"/>
      <w:lvlText w:val="%2)"/>
      <w:lvlJc w:val="left"/>
      <w:pPr>
        <w:ind w:left="1033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1F8A3ACA">
      <w:numFmt w:val="bullet"/>
      <w:lvlText w:val="•"/>
      <w:lvlJc w:val="left"/>
      <w:pPr>
        <w:ind w:left="1918" w:hanging="358"/>
      </w:pPr>
      <w:rPr>
        <w:rFonts w:hint="default"/>
      </w:rPr>
    </w:lvl>
    <w:lvl w:ilvl="3" w:tplc="A1FA924A">
      <w:numFmt w:val="bullet"/>
      <w:lvlText w:val="•"/>
      <w:lvlJc w:val="left"/>
      <w:pPr>
        <w:ind w:left="2796" w:hanging="358"/>
      </w:pPr>
      <w:rPr>
        <w:rFonts w:hint="default"/>
      </w:rPr>
    </w:lvl>
    <w:lvl w:ilvl="4" w:tplc="C87608C2">
      <w:numFmt w:val="bullet"/>
      <w:lvlText w:val="•"/>
      <w:lvlJc w:val="left"/>
      <w:pPr>
        <w:ind w:left="3675" w:hanging="358"/>
      </w:pPr>
      <w:rPr>
        <w:rFonts w:hint="default"/>
      </w:rPr>
    </w:lvl>
    <w:lvl w:ilvl="5" w:tplc="7CFEBBB4">
      <w:numFmt w:val="bullet"/>
      <w:lvlText w:val="•"/>
      <w:lvlJc w:val="left"/>
      <w:pPr>
        <w:ind w:left="4553" w:hanging="358"/>
      </w:pPr>
      <w:rPr>
        <w:rFonts w:hint="default"/>
      </w:rPr>
    </w:lvl>
    <w:lvl w:ilvl="6" w:tplc="80EEB922">
      <w:numFmt w:val="bullet"/>
      <w:lvlText w:val="•"/>
      <w:lvlJc w:val="left"/>
      <w:pPr>
        <w:ind w:left="5432" w:hanging="358"/>
      </w:pPr>
      <w:rPr>
        <w:rFonts w:hint="default"/>
      </w:rPr>
    </w:lvl>
    <w:lvl w:ilvl="7" w:tplc="C3145510">
      <w:numFmt w:val="bullet"/>
      <w:lvlText w:val="•"/>
      <w:lvlJc w:val="left"/>
      <w:pPr>
        <w:ind w:left="6310" w:hanging="358"/>
      </w:pPr>
      <w:rPr>
        <w:rFonts w:hint="default"/>
      </w:rPr>
    </w:lvl>
    <w:lvl w:ilvl="8" w:tplc="C77216FE">
      <w:numFmt w:val="bullet"/>
      <w:lvlText w:val="•"/>
      <w:lvlJc w:val="left"/>
      <w:pPr>
        <w:ind w:left="7189" w:hanging="358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dim Boháč">
    <w15:presenceInfo w15:providerId="AD" w15:userId="S::93015152@cuni.cz::e5098a9a-6a28-40ce-ac6e-47e9b8c9ad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1E5"/>
    <w:rsid w:val="00041261"/>
    <w:rsid w:val="000E101D"/>
    <w:rsid w:val="001244E4"/>
    <w:rsid w:val="00215548"/>
    <w:rsid w:val="00370B40"/>
    <w:rsid w:val="003B4876"/>
    <w:rsid w:val="004116D7"/>
    <w:rsid w:val="00442786"/>
    <w:rsid w:val="00480844"/>
    <w:rsid w:val="004A6201"/>
    <w:rsid w:val="00504660"/>
    <w:rsid w:val="00536A55"/>
    <w:rsid w:val="00567948"/>
    <w:rsid w:val="006B3B28"/>
    <w:rsid w:val="007E704E"/>
    <w:rsid w:val="00855A20"/>
    <w:rsid w:val="008F0D2E"/>
    <w:rsid w:val="008F75B5"/>
    <w:rsid w:val="009433AE"/>
    <w:rsid w:val="00943950"/>
    <w:rsid w:val="009879DC"/>
    <w:rsid w:val="00A00BA7"/>
    <w:rsid w:val="00A62191"/>
    <w:rsid w:val="00A80905"/>
    <w:rsid w:val="00AD71E5"/>
    <w:rsid w:val="00C976C0"/>
    <w:rsid w:val="00CE6936"/>
    <w:rsid w:val="00CF031F"/>
    <w:rsid w:val="00D82F51"/>
    <w:rsid w:val="00DD4DBA"/>
    <w:rsid w:val="00E00C2E"/>
    <w:rsid w:val="00EE6BF4"/>
    <w:rsid w:val="00EF1CD6"/>
    <w:rsid w:val="00F039BD"/>
    <w:rsid w:val="00F9237F"/>
    <w:rsid w:val="00F96493"/>
    <w:rsid w:val="00FC4A50"/>
    <w:rsid w:val="0DA8802D"/>
    <w:rsid w:val="1B0DB9DB"/>
    <w:rsid w:val="1FBC305B"/>
    <w:rsid w:val="2055E656"/>
    <w:rsid w:val="269085A7"/>
    <w:rsid w:val="3C0365A7"/>
    <w:rsid w:val="47C8949D"/>
    <w:rsid w:val="4D9B52DE"/>
    <w:rsid w:val="4E7DC64F"/>
    <w:rsid w:val="51CD8EB9"/>
    <w:rsid w:val="58565600"/>
    <w:rsid w:val="6064B433"/>
    <w:rsid w:val="6BB27137"/>
    <w:rsid w:val="6E148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8CEA"/>
  <w15:docId w15:val="{FEC8AACD-D488-410D-A05A-D1D782D6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AD71E5"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AD71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AD71E5"/>
    <w:rPr>
      <w:sz w:val="24"/>
      <w:szCs w:val="24"/>
    </w:rPr>
  </w:style>
  <w:style w:type="paragraph" w:customStyle="1" w:styleId="Nadpis11">
    <w:name w:val="Nadpis 11"/>
    <w:basedOn w:val="Normln"/>
    <w:uiPriority w:val="1"/>
    <w:qFormat/>
    <w:rsid w:val="00AD71E5"/>
    <w:pPr>
      <w:spacing w:before="45"/>
      <w:ind w:left="838" w:right="797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rsid w:val="00AD71E5"/>
    <w:pPr>
      <w:spacing w:before="120"/>
      <w:ind w:left="476" w:hanging="358"/>
      <w:jc w:val="both"/>
    </w:pPr>
  </w:style>
  <w:style w:type="paragraph" w:customStyle="1" w:styleId="TableParagraph">
    <w:name w:val="Table Paragraph"/>
    <w:basedOn w:val="Normln"/>
    <w:uiPriority w:val="1"/>
    <w:qFormat/>
    <w:rsid w:val="00AD71E5"/>
  </w:style>
  <w:style w:type="paragraph" w:styleId="Textbubliny">
    <w:name w:val="Balloon Text"/>
    <w:basedOn w:val="Normln"/>
    <w:link w:val="TextbublinyChar"/>
    <w:uiPriority w:val="99"/>
    <w:semiHidden/>
    <w:unhideWhenUsed/>
    <w:rsid w:val="00F923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37F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808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08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0844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08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084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F45497FC8A8D49B5BF15E546B9F6D9" ma:contentTypeVersion="6" ma:contentTypeDescription="Vytvoří nový dokument" ma:contentTypeScope="" ma:versionID="908af923ab63d6f784acce10bc95a890">
  <xsd:schema xmlns:xsd="http://www.w3.org/2001/XMLSchema" xmlns:xs="http://www.w3.org/2001/XMLSchema" xmlns:p="http://schemas.microsoft.com/office/2006/metadata/properties" xmlns:ns2="1fa26d43-2f76-458b-8e27-445329d5d246" xmlns:ns3="7554463e-62cf-4969-9446-c9ba6af6b13e" targetNamespace="http://schemas.microsoft.com/office/2006/metadata/properties" ma:root="true" ma:fieldsID="ee069615e364c88172998dcbec898d22" ns2:_="" ns3:_="">
    <xsd:import namespace="1fa26d43-2f76-458b-8e27-445329d5d246"/>
    <xsd:import namespace="7554463e-62cf-4969-9446-c9ba6af6b1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26d43-2f76-458b-8e27-445329d5d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4463e-62cf-4969-9446-c9ba6af6b1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1AC7F-9FB7-4896-89EB-C6D29550A1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F57E3-30FD-48BE-8020-459E09249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26d43-2f76-458b-8e27-445329d5d246"/>
    <ds:schemaRef ds:uri="7554463e-62cf-4969-9446-c9ba6af6b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C70995-79BA-4E0B-930B-0199118A7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9F0400-96D9-45CF-801B-A6EA9158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Chromá</dc:creator>
  <cp:lastModifiedBy>Marek Antoš</cp:lastModifiedBy>
  <cp:revision>2</cp:revision>
  <dcterms:created xsi:type="dcterms:W3CDTF">2020-05-12T22:33:00Z</dcterms:created>
  <dcterms:modified xsi:type="dcterms:W3CDTF">2020-05-12T22:33:00Z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2020-05-08T00:00:00Z</vt:filetime>
  </property>
  <property fmtid="{D5CDD505-2E9C-101B-9397-08002B2CF9AE}" pid="5" name="ContentTypeId">
    <vt:lpwstr>0x010100D3F45497FC8A8D49B5BF15E546B9F6D9</vt:lpwstr>
  </property>
</Properties>
</file>