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99BA4" w14:textId="77777777" w:rsidR="00611EB2" w:rsidRPr="00260B5A" w:rsidRDefault="00406CBA" w:rsidP="000E341C">
      <w:pPr>
        <w:jc w:val="center"/>
        <w:rPr>
          <w:rFonts w:cstheme="minorHAnsi"/>
          <w:b/>
          <w:sz w:val="44"/>
          <w:u w:val="single"/>
        </w:rPr>
      </w:pPr>
      <w:r w:rsidRPr="00260B5A">
        <w:rPr>
          <w:rFonts w:cstheme="minorHAnsi"/>
          <w:b/>
          <w:sz w:val="44"/>
          <w:u w:val="single"/>
        </w:rPr>
        <w:t xml:space="preserve">Návrh </w:t>
      </w:r>
      <w:r w:rsidR="005507E0" w:rsidRPr="00260B5A">
        <w:rPr>
          <w:rFonts w:cstheme="minorHAnsi"/>
          <w:b/>
          <w:sz w:val="44"/>
          <w:u w:val="single"/>
        </w:rPr>
        <w:t>projektu</w:t>
      </w:r>
      <w:r w:rsidR="00616197" w:rsidRPr="00260B5A">
        <w:rPr>
          <w:rFonts w:cstheme="minorHAnsi"/>
          <w:b/>
          <w:sz w:val="44"/>
          <w:u w:val="single"/>
        </w:rPr>
        <w:t xml:space="preserve"> </w:t>
      </w:r>
    </w:p>
    <w:p w14:paraId="3D7176E9" w14:textId="77777777" w:rsidR="00346685" w:rsidRDefault="00346685" w:rsidP="005507E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Krátkodobé </w:t>
      </w:r>
      <w:proofErr w:type="spellStart"/>
      <w:r>
        <w:rPr>
          <w:rFonts w:cstheme="minorHAnsi"/>
          <w:b/>
          <w:bCs/>
          <w:sz w:val="28"/>
          <w:szCs w:val="28"/>
        </w:rPr>
        <w:t>intenizivní</w:t>
      </w:r>
      <w:proofErr w:type="spellEnd"/>
      <w:r>
        <w:rPr>
          <w:rFonts w:cstheme="minorHAnsi"/>
          <w:b/>
          <w:bCs/>
          <w:sz w:val="28"/>
          <w:szCs w:val="28"/>
        </w:rPr>
        <w:t xml:space="preserve"> programy - </w:t>
      </w:r>
      <w:proofErr w:type="spellStart"/>
      <w:r w:rsidR="00D47710" w:rsidRPr="00D47710">
        <w:rPr>
          <w:rFonts w:cstheme="minorHAnsi"/>
          <w:b/>
          <w:bCs/>
          <w:sz w:val="28"/>
          <w:szCs w:val="28"/>
        </w:rPr>
        <w:t>Blended</w:t>
      </w:r>
      <w:proofErr w:type="spellEnd"/>
      <w:r w:rsidR="00D47710" w:rsidRPr="00D4771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D47710" w:rsidRPr="00D47710">
        <w:rPr>
          <w:rFonts w:cstheme="minorHAnsi"/>
          <w:b/>
          <w:bCs/>
          <w:sz w:val="28"/>
          <w:szCs w:val="28"/>
        </w:rPr>
        <w:t>Intensive</w:t>
      </w:r>
      <w:proofErr w:type="spellEnd"/>
      <w:r w:rsidR="00D47710" w:rsidRPr="00D47710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D47710" w:rsidRPr="00D47710">
        <w:rPr>
          <w:rFonts w:cstheme="minorHAnsi"/>
          <w:b/>
          <w:bCs/>
          <w:sz w:val="28"/>
          <w:szCs w:val="28"/>
        </w:rPr>
        <w:t>Programmes</w:t>
      </w:r>
      <w:proofErr w:type="spellEnd"/>
      <w:r w:rsidR="00031951">
        <w:rPr>
          <w:rFonts w:cstheme="minorHAnsi"/>
          <w:b/>
          <w:bCs/>
          <w:sz w:val="28"/>
          <w:szCs w:val="28"/>
        </w:rPr>
        <w:t xml:space="preserve"> (BIP)</w:t>
      </w:r>
      <w:r w:rsidR="00D47710" w:rsidRPr="00D47710">
        <w:rPr>
          <w:rFonts w:cstheme="minorHAnsi"/>
          <w:b/>
          <w:bCs/>
          <w:sz w:val="28"/>
          <w:szCs w:val="28"/>
        </w:rPr>
        <w:t xml:space="preserve"> </w:t>
      </w:r>
      <w:r w:rsidR="00D47710" w:rsidRPr="00260B5A">
        <w:rPr>
          <w:rFonts w:cstheme="minorHAnsi"/>
          <w:b/>
          <w:sz w:val="28"/>
          <w:szCs w:val="28"/>
        </w:rPr>
        <w:t xml:space="preserve"> </w:t>
      </w:r>
    </w:p>
    <w:p w14:paraId="1DD4C4F6" w14:textId="74AEB0E2" w:rsidR="008F500A" w:rsidRPr="00260B5A" w:rsidRDefault="00260B5A" w:rsidP="005507E0">
      <w:pPr>
        <w:jc w:val="center"/>
        <w:rPr>
          <w:rFonts w:cstheme="minorHAnsi"/>
          <w:b/>
          <w:color w:val="auto"/>
          <w:sz w:val="28"/>
          <w:szCs w:val="28"/>
        </w:rPr>
      </w:pPr>
      <w:r w:rsidRPr="00260B5A">
        <w:rPr>
          <w:rFonts w:cstheme="minorHAnsi"/>
          <w:b/>
          <w:color w:val="auto"/>
          <w:sz w:val="28"/>
          <w:szCs w:val="28"/>
        </w:rPr>
        <w:t>2022</w:t>
      </w:r>
      <w:bookmarkStart w:id="0" w:name="_GoBack"/>
      <w:bookmarkEnd w:id="0"/>
    </w:p>
    <w:p w14:paraId="0694D7CE" w14:textId="77777777" w:rsidR="005276AA" w:rsidRPr="00260B5A" w:rsidRDefault="005276AA" w:rsidP="005276AA">
      <w:pPr>
        <w:jc w:val="center"/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</w:pPr>
      <w:r w:rsidRPr="00260B5A"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  <w:t>Fakult</w:t>
      </w:r>
      <w:r w:rsidR="00616197" w:rsidRPr="00260B5A"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  <w:t xml:space="preserve">a </w:t>
      </w:r>
    </w:p>
    <w:p w14:paraId="1727A36D" w14:textId="77777777" w:rsidR="005276AA" w:rsidRPr="00260B5A" w:rsidRDefault="005276AA" w:rsidP="005276AA">
      <w:pPr>
        <w:jc w:val="center"/>
        <w:rPr>
          <w:rFonts w:cstheme="minorHAnsi"/>
        </w:rPr>
      </w:pPr>
      <w:r w:rsidRPr="00260B5A"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  <w:t>Pracoviště/katedr</w:t>
      </w:r>
      <w:r w:rsidR="00A0463E" w:rsidRPr="00260B5A">
        <w:rPr>
          <w:rFonts w:cstheme="minorHAnsi"/>
          <w:b/>
          <w:sz w:val="32"/>
          <w:szCs w:val="32"/>
          <w:highlight w:val="yellow"/>
          <w:bdr w:val="thinThickLargeGap" w:sz="24" w:space="0" w:color="00000A"/>
        </w:rPr>
        <w:t xml:space="preserve">a </w:t>
      </w:r>
      <w:r w:rsidRPr="00260B5A">
        <w:rPr>
          <w:rFonts w:cstheme="minorHAnsi"/>
          <w:b/>
          <w:sz w:val="32"/>
          <w:szCs w:val="32"/>
          <w:bdr w:val="thinThickLargeGap" w:sz="24" w:space="0" w:color="00000A"/>
        </w:rPr>
        <w:t xml:space="preserve"> </w:t>
      </w:r>
    </w:p>
    <w:p w14:paraId="66B538CE" w14:textId="77777777" w:rsidR="005276AA" w:rsidRPr="00260B5A" w:rsidRDefault="005276AA" w:rsidP="005276AA">
      <w:pPr>
        <w:rPr>
          <w:rFonts w:cstheme="minorHAnsi"/>
          <w:b/>
          <w:color w:val="C00000"/>
          <w:sz w:val="28"/>
          <w:szCs w:val="28"/>
        </w:rPr>
      </w:pPr>
    </w:p>
    <w:tbl>
      <w:tblPr>
        <w:tblW w:w="944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678"/>
        <w:gridCol w:w="1245"/>
        <w:gridCol w:w="1267"/>
        <w:gridCol w:w="1993"/>
        <w:gridCol w:w="2260"/>
      </w:tblGrid>
      <w:tr w:rsidR="00D47710" w:rsidRPr="00260B5A" w14:paraId="6584F04D" w14:textId="77777777" w:rsidTr="008418EA">
        <w:trPr>
          <w:trHeight w:val="375"/>
        </w:trPr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5151171E" w14:textId="77777777" w:rsidR="00D47710" w:rsidRPr="00260B5A" w:rsidDel="00D47710" w:rsidRDefault="00031951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color w:val="auto"/>
                <w:sz w:val="24"/>
                <w:szCs w:val="24"/>
                <w:lang w:eastAsia="cs-CZ"/>
              </w:rPr>
              <w:t>Název BIP</w:t>
            </w:r>
          </w:p>
        </w:tc>
        <w:tc>
          <w:tcPr>
            <w:tcW w:w="6765" w:type="dxa"/>
            <w:gridSpan w:val="4"/>
            <w:tcBorders>
              <w:top w:val="single" w:sz="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2EF0C366" w14:textId="77777777" w:rsidR="00D47710" w:rsidRPr="00260B5A" w:rsidRDefault="00D47710" w:rsidP="0087435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406CBA" w:rsidRPr="00260B5A" w14:paraId="32ADA7FA" w14:textId="77777777" w:rsidTr="00324639">
        <w:trPr>
          <w:trHeight w:val="492"/>
        </w:trPr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4C8005FC" w14:textId="77777777" w:rsidR="00034F3F" w:rsidRPr="00260B5A" w:rsidRDefault="008B119D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Garant aktivity, žadatel:</w:t>
            </w:r>
          </w:p>
          <w:p w14:paraId="66726BD6" w14:textId="77777777" w:rsidR="00616197" w:rsidRPr="00260B5A" w:rsidRDefault="00616197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14:paraId="4E9FE208" w14:textId="77777777" w:rsidR="001B7214" w:rsidRPr="00260B5A" w:rsidRDefault="001B7214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Katedra</w:t>
            </w:r>
            <w:r w:rsidR="00A0463E"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</w:p>
          <w:p w14:paraId="66AF3F52" w14:textId="77777777" w:rsidR="001B7214" w:rsidRPr="00260B5A" w:rsidRDefault="001B7214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4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6C1D14A3" w14:textId="77777777" w:rsidR="00034F3F" w:rsidRPr="00260B5A" w:rsidRDefault="00034F3F" w:rsidP="0018540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D0393F" w:rsidRPr="00260B5A" w14:paraId="0D8683C4" w14:textId="77777777" w:rsidTr="00EA09D2">
        <w:trPr>
          <w:trHeight w:val="375"/>
        </w:trPr>
        <w:tc>
          <w:tcPr>
            <w:tcW w:w="2678" w:type="dxa"/>
            <w:tcBorders>
              <w:top w:val="single" w:sz="4" w:space="0" w:color="00000A"/>
              <w:left w:val="single" w:sz="4" w:space="0" w:color="00000A"/>
              <w:bottom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60" w:type="dxa"/>
            </w:tcMar>
            <w:vAlign w:val="center"/>
          </w:tcPr>
          <w:p w14:paraId="131AA76E" w14:textId="0B1FC6B0" w:rsidR="008418EA" w:rsidRPr="008418EA" w:rsidRDefault="008418EA" w:rsidP="00EA09D2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Partnerské instituce</w:t>
            </w:r>
            <w:r w:rsidR="00C250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(název, stát)</w:t>
            </w:r>
          </w:p>
          <w:p w14:paraId="0B609A89" w14:textId="77777777" w:rsidR="00D0393F" w:rsidRPr="008418EA" w:rsidRDefault="00D0393F" w:rsidP="00EA09D2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4"/>
            <w:tcBorders>
              <w:top w:val="single" w:sz="4" w:space="0" w:color="00000A"/>
              <w:left w:val="single" w:sz="4" w:space="0" w:color="000001"/>
              <w:bottom w:val="single" w:sz="8" w:space="0" w:color="00000A"/>
              <w:right w:val="single" w:sz="4" w:space="0" w:color="000001"/>
            </w:tcBorders>
            <w:shd w:val="clear" w:color="auto" w:fill="FFFFFF" w:themeFill="background1"/>
            <w:vAlign w:val="center"/>
          </w:tcPr>
          <w:p w14:paraId="6069A414" w14:textId="77777777" w:rsidR="00D0393F" w:rsidRDefault="00D0393F" w:rsidP="00EA09D2">
            <w:pPr>
              <w:spacing w:after="0" w:line="240" w:lineRule="auto"/>
              <w:jc w:val="center"/>
              <w:rPr>
                <w:ins w:id="1" w:author="Brožová Ester" w:date="2022-03-08T09:27:00Z"/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  <w:p w14:paraId="14153B09" w14:textId="2E4D23F8" w:rsidR="008418EA" w:rsidRPr="00260B5A" w:rsidRDefault="008418EA" w:rsidP="00EA09D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0393F" w:rsidRPr="00260B5A" w14:paraId="034CBFF9" w14:textId="77777777" w:rsidTr="007B4AE7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7C79B238" w14:textId="77777777" w:rsidR="00D0393F" w:rsidRPr="008418EA" w:rsidRDefault="00D0393F" w:rsidP="007B4AE7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Místo konání aktivity:</w:t>
            </w:r>
          </w:p>
          <w:p w14:paraId="63B6FB23" w14:textId="77777777" w:rsidR="00D0393F" w:rsidRPr="008418EA" w:rsidRDefault="00D0393F" w:rsidP="007B4AE7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14:paraId="7DCD6406" w14:textId="77777777" w:rsidR="00D0393F" w:rsidRPr="008418EA" w:rsidRDefault="00D0393F" w:rsidP="007B4AE7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4B83331D" w14:textId="77777777" w:rsidR="00D0393F" w:rsidRPr="00260B5A" w:rsidRDefault="00D0393F" w:rsidP="007B4AE7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D0393F" w:rsidRPr="00260B5A" w14:paraId="445E0F14" w14:textId="77777777" w:rsidTr="007B4AE7">
        <w:trPr>
          <w:trHeight w:val="959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326D5E2B" w14:textId="77777777" w:rsidR="00D0393F" w:rsidRPr="008418EA" w:rsidRDefault="00D0393F" w:rsidP="007B4AE7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Termín realizace projektu (uveďte celou dobu konání projektu a následně rozpis konání virtuální i fyzické části):</w:t>
            </w:r>
          </w:p>
          <w:p w14:paraId="28C25FA2" w14:textId="77777777" w:rsidR="00D0393F" w:rsidRPr="008418EA" w:rsidRDefault="00D0393F" w:rsidP="007B4AE7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43DB8352" w14:textId="77777777" w:rsidR="00D0393F" w:rsidRPr="00260B5A" w:rsidRDefault="00D0393F" w:rsidP="007B4AE7">
            <w:pPr>
              <w:spacing w:after="0" w:line="240" w:lineRule="auto"/>
              <w:jc w:val="both"/>
              <w:rPr>
                <w:rFonts w:eastAsia="Times New Roman" w:cstheme="minorHAnsi"/>
                <w:color w:val="auto"/>
                <w:sz w:val="20"/>
                <w:szCs w:val="20"/>
                <w:lang w:eastAsia="cs-CZ"/>
              </w:rPr>
            </w:pPr>
          </w:p>
          <w:p w14:paraId="5749C6D7" w14:textId="77777777" w:rsidR="00D0393F" w:rsidRPr="00260B5A" w:rsidRDefault="00D0393F" w:rsidP="007B4AE7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  <w:tr w:rsidR="00406CBA" w:rsidRPr="00260B5A" w14:paraId="39846B26" w14:textId="77777777" w:rsidTr="00324639">
        <w:trPr>
          <w:trHeight w:val="492"/>
        </w:trPr>
        <w:tc>
          <w:tcPr>
            <w:tcW w:w="2678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67755E76" w14:textId="7F9F5D8B" w:rsidR="005507E0" w:rsidRPr="00260B5A" w:rsidRDefault="001C0689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Stručná</w:t>
            </w:r>
            <w:r w:rsidR="00031951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anotace BIP</w:t>
            </w:r>
          </w:p>
          <w:p w14:paraId="1CB5B9CC" w14:textId="77777777" w:rsidR="005E022F" w:rsidRPr="00260B5A" w:rsidRDefault="005E022F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14:paraId="02A5944A" w14:textId="77777777" w:rsidR="005E022F" w:rsidRPr="00260B5A" w:rsidRDefault="005E022F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4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3D1A20CD" w14:textId="77777777" w:rsidR="005507E0" w:rsidRDefault="005507E0" w:rsidP="008B119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14:paraId="342C2CF2" w14:textId="77777777" w:rsidR="002A4A2E" w:rsidRDefault="002A4A2E" w:rsidP="008B119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14:paraId="253691CF" w14:textId="6E1F2125" w:rsidR="002A4A2E" w:rsidRPr="00260B5A" w:rsidRDefault="002A4A2E" w:rsidP="008B119D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FE5DB2" w:rsidRPr="00260B5A" w14:paraId="6E9D061E" w14:textId="77777777" w:rsidTr="00324639">
        <w:trPr>
          <w:trHeight w:val="492"/>
        </w:trPr>
        <w:tc>
          <w:tcPr>
            <w:tcW w:w="2678" w:type="dxa"/>
            <w:vMerge w:val="restart"/>
            <w:tcBorders>
              <w:top w:val="single" w:sz="8" w:space="0" w:color="00000A"/>
              <w:left w:val="single" w:sz="8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7072C505" w14:textId="3A4B1EEB" w:rsidR="00FE5DB2" w:rsidRPr="00C2505A" w:rsidRDefault="00C2505A" w:rsidP="00A0463E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6D5841E" w14:textId="50140DFC" w:rsidR="00FE5DB2" w:rsidRPr="00260B5A" w:rsidRDefault="00C2505A" w:rsidP="00DD29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Studenti domácí</w:t>
            </w:r>
          </w:p>
        </w:tc>
        <w:tc>
          <w:tcPr>
            <w:tcW w:w="126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783A7CB0" w14:textId="0C4F22E1" w:rsidR="00FE5DB2" w:rsidRPr="00260B5A" w:rsidRDefault="00C2505A" w:rsidP="00DD29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Studenti hostující</w:t>
            </w: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44B6F8B4" w14:textId="77777777" w:rsidR="00FE5DB2" w:rsidRDefault="00C2505A" w:rsidP="00FF1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Zaměstnanci</w:t>
            </w:r>
          </w:p>
          <w:p w14:paraId="76CE6DA3" w14:textId="033D8F8A" w:rsidR="00C2505A" w:rsidRPr="00260B5A" w:rsidRDefault="00C2505A" w:rsidP="00FF155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domácí</w:t>
            </w: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6850F03C" w14:textId="166281EA" w:rsidR="00FE5DB2" w:rsidRPr="00260B5A" w:rsidRDefault="00C2505A" w:rsidP="00FE5DB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  <w:t>Zaměstnanci hostující</w:t>
            </w:r>
          </w:p>
          <w:p w14:paraId="041D2EE7" w14:textId="77777777" w:rsidR="00FE5DB2" w:rsidRPr="00260B5A" w:rsidRDefault="00FE5DB2" w:rsidP="00DD292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FE5DB2" w:rsidRPr="00260B5A" w14:paraId="3CE3E5DA" w14:textId="77777777" w:rsidTr="00324639">
        <w:trPr>
          <w:trHeight w:val="298"/>
        </w:trPr>
        <w:tc>
          <w:tcPr>
            <w:tcW w:w="2678" w:type="dxa"/>
            <w:vMerge/>
            <w:tcBorders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1900A191" w14:textId="77777777" w:rsidR="00FE5DB2" w:rsidRPr="00260B5A" w:rsidRDefault="00FE5DB2" w:rsidP="0087435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1245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4842E41C" w14:textId="77777777" w:rsidR="00FE5DB2" w:rsidRPr="00260B5A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4935D4FF" w14:textId="77777777" w:rsidR="00FE5DB2" w:rsidRPr="00260B5A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93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313917C6" w14:textId="77777777" w:rsidR="00FE5DB2" w:rsidRPr="00260B5A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60" w:type="dxa"/>
            <w:tcBorders>
              <w:top w:val="single" w:sz="8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</w:tcPr>
          <w:p w14:paraId="2F7B0063" w14:textId="77777777" w:rsidR="00FE5DB2" w:rsidRDefault="00FE5DB2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  <w:p w14:paraId="7651D84C" w14:textId="030D4775" w:rsidR="00346685" w:rsidRPr="00260B5A" w:rsidRDefault="00346685" w:rsidP="00DD292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cs-CZ"/>
              </w:rPr>
            </w:pPr>
          </w:p>
        </w:tc>
      </w:tr>
      <w:tr w:rsidR="00406CBA" w:rsidRPr="00260B5A" w14:paraId="71CA71EE" w14:textId="77777777" w:rsidTr="002B7333">
        <w:trPr>
          <w:trHeight w:val="4101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2F3E16BE" w14:textId="64CEE797" w:rsidR="00C14524" w:rsidRPr="00260B5A" w:rsidRDefault="00034F3F" w:rsidP="00031951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iCs/>
                <w:color w:val="auto"/>
                <w:sz w:val="20"/>
                <w:szCs w:val="20"/>
                <w:lang w:eastAsia="cs-CZ"/>
              </w:rPr>
            </w:pPr>
            <w:r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Stručný popis aktivity</w:t>
            </w:r>
            <w:r w:rsidR="008F500A" w:rsidRPr="00260B5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</w:t>
            </w:r>
            <w:r w:rsidR="00031951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– popište virtuální a fyzickou část projektu</w:t>
            </w:r>
          </w:p>
        </w:tc>
        <w:tc>
          <w:tcPr>
            <w:tcW w:w="6765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7BFB4672" w14:textId="77777777" w:rsidR="00034F3F" w:rsidRPr="00260B5A" w:rsidRDefault="00034F3F" w:rsidP="0087435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DD2920" w:rsidRPr="00260B5A" w14:paraId="5A49B290" w14:textId="77777777" w:rsidTr="002B7333">
        <w:trPr>
          <w:trHeight w:val="4096"/>
        </w:trPr>
        <w:tc>
          <w:tcPr>
            <w:tcW w:w="267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0" w:type="dxa"/>
            </w:tcMar>
          </w:tcPr>
          <w:p w14:paraId="69AD6392" w14:textId="134C1EDB" w:rsidR="00DD2920" w:rsidRPr="008418EA" w:rsidRDefault="000E36C6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  <w:r w:rsidRP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lastRenderedPageBreak/>
              <w:br w:type="page"/>
            </w:r>
            <w:r w:rsidR="00031951" w:rsidRP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Očekávaný m</w:t>
            </w:r>
            <w:r w:rsidR="00DD2920" w:rsidRP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ěřitelný/doložitelný </w:t>
            </w:r>
            <w:r w:rsidR="00005FCA" w:rsidRP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přínos</w:t>
            </w:r>
            <w:r w:rsidR="00031951" w:rsidRP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 xml:space="preserve"> programu</w:t>
            </w:r>
            <w:r w:rsidR="00DD2920" w:rsidRPr="008418EA"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  <w:t>:</w:t>
            </w:r>
          </w:p>
          <w:p w14:paraId="3BD1B9D2" w14:textId="77777777" w:rsidR="00632230" w:rsidRPr="008418EA" w:rsidRDefault="00632230" w:rsidP="008F500A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  <w:p w14:paraId="77D288B3" w14:textId="77777777" w:rsidR="00632230" w:rsidRPr="008418EA" w:rsidRDefault="00632230" w:rsidP="00A0463E">
            <w:pPr>
              <w:spacing w:after="0" w:line="240" w:lineRule="auto"/>
              <w:rPr>
                <w:rFonts w:eastAsia="Times New Roman" w:cstheme="minorHAnsi"/>
                <w:b/>
                <w:bCs/>
                <w:iCs/>
                <w:color w:val="auto"/>
                <w:sz w:val="20"/>
                <w:szCs w:val="20"/>
                <w:lang w:eastAsia="cs-CZ"/>
              </w:rPr>
            </w:pPr>
          </w:p>
        </w:tc>
        <w:tc>
          <w:tcPr>
            <w:tcW w:w="6765" w:type="dxa"/>
            <w:gridSpan w:val="4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</w:tcPr>
          <w:p w14:paraId="62D32BF1" w14:textId="77777777" w:rsidR="00DD2920" w:rsidRPr="00260B5A" w:rsidRDefault="00DD2920" w:rsidP="00874356">
            <w:pPr>
              <w:spacing w:after="0" w:line="240" w:lineRule="auto"/>
              <w:jc w:val="both"/>
              <w:rPr>
                <w:rFonts w:cstheme="minorHAnsi"/>
                <w:color w:val="auto"/>
              </w:rPr>
            </w:pPr>
          </w:p>
        </w:tc>
      </w:tr>
    </w:tbl>
    <w:p w14:paraId="056BCB58" w14:textId="77777777" w:rsidR="00715940" w:rsidRPr="00260B5A" w:rsidRDefault="00715940">
      <w:pPr>
        <w:rPr>
          <w:rFonts w:cstheme="minorHAnsi"/>
        </w:rPr>
      </w:pPr>
    </w:p>
    <w:tbl>
      <w:tblPr>
        <w:tblW w:w="6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287"/>
        <w:gridCol w:w="287"/>
        <w:gridCol w:w="3139"/>
      </w:tblGrid>
      <w:tr w:rsidR="00736E44" w:rsidRPr="00260B5A" w14:paraId="476FAF9A" w14:textId="77777777" w:rsidTr="00736E44">
        <w:tc>
          <w:tcPr>
            <w:tcW w:w="3104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136497E2" w14:textId="771BCCB6" w:rsidR="00736E44" w:rsidRDefault="00736E44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008951B1" w14:textId="22FB6DA7" w:rsidR="002A4A2E" w:rsidRDefault="002A4A2E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2AA7397" w14:textId="77777777" w:rsidR="002A4A2E" w:rsidRPr="00260B5A" w:rsidRDefault="002A4A2E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15237353" w14:textId="77777777" w:rsidR="00736E44" w:rsidRPr="00260B5A" w:rsidRDefault="00736E44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C0BEFCD" w14:textId="77777777" w:rsidR="00736E44" w:rsidRPr="00260B5A" w:rsidRDefault="00736E44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3822CBE" w14:textId="77777777" w:rsidR="00736E44" w:rsidRPr="00260B5A" w:rsidRDefault="00736E44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33FB36BD" w14:textId="77777777" w:rsidR="00736E44" w:rsidRPr="00260B5A" w:rsidRDefault="00736E44" w:rsidP="00261EB9">
            <w:pPr>
              <w:pStyle w:val="Prosttext1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736E44" w:rsidRPr="00260B5A" w14:paraId="51CAC824" w14:textId="77777777" w:rsidTr="00736E44">
        <w:tc>
          <w:tcPr>
            <w:tcW w:w="3104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22B0709A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65DC8CA0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proofErr w:type="spellStart"/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Jméno</w:t>
            </w:r>
            <w:proofErr w:type="spellEnd"/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 </w:t>
            </w:r>
            <w:proofErr w:type="spellStart"/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podpis</w:t>
            </w:r>
            <w:proofErr w:type="spellEnd"/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garanta</w:t>
            </w:r>
            <w:proofErr w:type="spellEnd"/>
          </w:p>
          <w:p w14:paraId="590BB74E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1841BBB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4289A18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A347681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14:paraId="09B30823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344BCEF4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proofErr w:type="spellStart"/>
            <w:r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Jméno</w:t>
            </w:r>
            <w:proofErr w:type="spellEnd"/>
            <w:r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a </w:t>
            </w:r>
            <w:proofErr w:type="spellStart"/>
            <w:r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podpis</w:t>
            </w:r>
            <w:proofErr w:type="spellEnd"/>
            <w:r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proděkana</w:t>
            </w:r>
            <w:proofErr w:type="spellEnd"/>
            <w:r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pro </w:t>
            </w:r>
            <w:proofErr w:type="spellStart"/>
            <w:r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zahraniční</w:t>
            </w:r>
            <w:proofErr w:type="spellEnd"/>
            <w:r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260B5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vztahy</w:t>
            </w:r>
            <w:proofErr w:type="spellEnd"/>
          </w:p>
          <w:p w14:paraId="5B4F2EDF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  <w:p w14:paraId="07C5FEC0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736E44" w:rsidRPr="00260B5A" w14:paraId="2BC6274B" w14:textId="77777777" w:rsidTr="00736E44">
        <w:tc>
          <w:tcPr>
            <w:tcW w:w="3104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6CF65A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E33BC67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2CEDFF7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572AF91" w14:textId="77777777" w:rsidR="00736E44" w:rsidRPr="00260B5A" w:rsidRDefault="00736E44" w:rsidP="00D31304">
            <w:pPr>
              <w:pStyle w:val="Prosttext1"/>
              <w:jc w:val="center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60B5A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Datum</w:t>
            </w:r>
          </w:p>
        </w:tc>
      </w:tr>
    </w:tbl>
    <w:p w14:paraId="6BDE3C03" w14:textId="77777777" w:rsidR="00381B56" w:rsidRPr="00260B5A" w:rsidRDefault="00381B56">
      <w:pPr>
        <w:rPr>
          <w:rFonts w:cstheme="minorHAnsi"/>
        </w:rPr>
      </w:pPr>
    </w:p>
    <w:sectPr w:rsidR="00381B56" w:rsidRPr="00260B5A" w:rsidSect="00F73CE9">
      <w:headerReference w:type="default" r:id="rId8"/>
      <w:footerReference w:type="default" r:id="rId9"/>
      <w:pgSz w:w="11906" w:h="16838"/>
      <w:pgMar w:top="1417" w:right="1417" w:bottom="709" w:left="1417" w:header="708" w:footer="0" w:gutter="0"/>
      <w:pgBorders w:offsetFrom="page">
        <w:top w:val="single" w:sz="18" w:space="28" w:color="BFBFBF"/>
        <w:left w:val="single" w:sz="18" w:space="28" w:color="BFBFBF"/>
        <w:bottom w:val="single" w:sz="18" w:space="28" w:color="BFBFBF"/>
        <w:right w:val="single" w:sz="18" w:space="28" w:color="BFBFBF"/>
      </w:pgBorders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E0DBE" w14:textId="77777777" w:rsidR="001C0689" w:rsidRDefault="001C0689">
      <w:pPr>
        <w:spacing w:after="0" w:line="240" w:lineRule="auto"/>
      </w:pPr>
      <w:r>
        <w:separator/>
      </w:r>
    </w:p>
  </w:endnote>
  <w:endnote w:type="continuationSeparator" w:id="0">
    <w:p w14:paraId="08D55580" w14:textId="77777777" w:rsidR="001C0689" w:rsidRDefault="001C0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86356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FFFE695" w14:textId="5B3EFA1B" w:rsidR="001C0689" w:rsidRPr="000E36C6" w:rsidRDefault="001C0689">
            <w:pPr>
              <w:pStyle w:val="Zpat"/>
              <w:jc w:val="right"/>
            </w:pP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PAGE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2A4A2E">
              <w:rPr>
                <w:bCs/>
                <w:noProof/>
              </w:rPr>
              <w:t>2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  <w:r w:rsidRPr="000E36C6">
              <w:t xml:space="preserve"> / </w:t>
            </w:r>
            <w:r w:rsidRPr="000E36C6">
              <w:rPr>
                <w:bCs/>
                <w:sz w:val="24"/>
                <w:szCs w:val="24"/>
              </w:rPr>
              <w:fldChar w:fldCharType="begin"/>
            </w:r>
            <w:r w:rsidRPr="000E36C6">
              <w:rPr>
                <w:bCs/>
              </w:rPr>
              <w:instrText>NUMPAGES</w:instrText>
            </w:r>
            <w:r w:rsidRPr="000E36C6">
              <w:rPr>
                <w:bCs/>
                <w:sz w:val="24"/>
                <w:szCs w:val="24"/>
              </w:rPr>
              <w:fldChar w:fldCharType="separate"/>
            </w:r>
            <w:r w:rsidR="002A4A2E">
              <w:rPr>
                <w:bCs/>
                <w:noProof/>
              </w:rPr>
              <w:t>2</w:t>
            </w:r>
            <w:r w:rsidRPr="000E36C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3DAEEE" w14:textId="77777777" w:rsidR="001C0689" w:rsidRDefault="001C06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0B5C3" w14:textId="77777777" w:rsidR="001C0689" w:rsidRDefault="001C0689">
      <w:pPr>
        <w:spacing w:after="0" w:line="240" w:lineRule="auto"/>
      </w:pPr>
      <w:r>
        <w:separator/>
      </w:r>
    </w:p>
  </w:footnote>
  <w:footnote w:type="continuationSeparator" w:id="0">
    <w:p w14:paraId="1D1A8BE3" w14:textId="77777777" w:rsidR="001C0689" w:rsidRDefault="001C0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B3551" w14:textId="03790FA9" w:rsidR="001C0689" w:rsidRDefault="00D0393F">
    <w:pPr>
      <w:pStyle w:val="Zhlav"/>
    </w:pPr>
    <w:proofErr w:type="spellStart"/>
    <w:r w:rsidRPr="008418EA">
      <w:t>Blended</w:t>
    </w:r>
    <w:proofErr w:type="spellEnd"/>
    <w:r w:rsidRPr="008418EA">
      <w:t xml:space="preserve"> </w:t>
    </w:r>
    <w:proofErr w:type="spellStart"/>
    <w:r w:rsidRPr="008418EA">
      <w:t>Intensive</w:t>
    </w:r>
    <w:proofErr w:type="spellEnd"/>
    <w:r w:rsidRPr="008418EA">
      <w:t xml:space="preserve"> </w:t>
    </w:r>
    <w:proofErr w:type="spellStart"/>
    <w:r w:rsidRPr="008418EA">
      <w:t>Programmes</w:t>
    </w:r>
    <w:proofErr w:type="spellEnd"/>
    <w:r w:rsidDel="00D0393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D074F"/>
    <w:multiLevelType w:val="hybridMultilevel"/>
    <w:tmpl w:val="73E20006"/>
    <w:lvl w:ilvl="0" w:tplc="C8DC2240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750A"/>
    <w:multiLevelType w:val="hybridMultilevel"/>
    <w:tmpl w:val="C7E41BCE"/>
    <w:lvl w:ilvl="0" w:tplc="0405001B">
      <w:start w:val="1"/>
      <w:numFmt w:val="lowerRoman"/>
      <w:lvlText w:val="%1."/>
      <w:lvlJc w:val="right"/>
      <w:pPr>
        <w:ind w:left="1571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43CB75F9"/>
    <w:multiLevelType w:val="hybridMultilevel"/>
    <w:tmpl w:val="F7701150"/>
    <w:lvl w:ilvl="0" w:tplc="F52AD8A0">
      <w:start w:val="30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431DE"/>
    <w:multiLevelType w:val="hybridMultilevel"/>
    <w:tmpl w:val="903A80DA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35AB5"/>
    <w:multiLevelType w:val="hybridMultilevel"/>
    <w:tmpl w:val="5C2C78D0"/>
    <w:lvl w:ilvl="0" w:tplc="4E12829E">
      <w:start w:val="30"/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8A36C4"/>
    <w:multiLevelType w:val="hybridMultilevel"/>
    <w:tmpl w:val="4E6860D2"/>
    <w:lvl w:ilvl="0" w:tplc="1B249F2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ožová Ester">
    <w15:presenceInfo w15:providerId="AD" w15:userId="S-1-5-21-59457131-311785281-1560899681-114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7E0"/>
    <w:rsid w:val="00005FCA"/>
    <w:rsid w:val="000113F4"/>
    <w:rsid w:val="00031951"/>
    <w:rsid w:val="00034F3F"/>
    <w:rsid w:val="00093EFB"/>
    <w:rsid w:val="000A716E"/>
    <w:rsid w:val="000E341C"/>
    <w:rsid w:val="000E36C6"/>
    <w:rsid w:val="00183AE1"/>
    <w:rsid w:val="00185408"/>
    <w:rsid w:val="001941B4"/>
    <w:rsid w:val="001B7214"/>
    <w:rsid w:val="001C0689"/>
    <w:rsid w:val="001C27E3"/>
    <w:rsid w:val="00253DD5"/>
    <w:rsid w:val="00260B5A"/>
    <w:rsid w:val="00261EB9"/>
    <w:rsid w:val="00275BF4"/>
    <w:rsid w:val="00282E59"/>
    <w:rsid w:val="002A4A2E"/>
    <w:rsid w:val="002B7333"/>
    <w:rsid w:val="002E3B86"/>
    <w:rsid w:val="002F32C3"/>
    <w:rsid w:val="00324639"/>
    <w:rsid w:val="00346685"/>
    <w:rsid w:val="00381B56"/>
    <w:rsid w:val="00395951"/>
    <w:rsid w:val="003A4271"/>
    <w:rsid w:val="003C6D6E"/>
    <w:rsid w:val="00406CBA"/>
    <w:rsid w:val="004476B5"/>
    <w:rsid w:val="00456DD6"/>
    <w:rsid w:val="00471332"/>
    <w:rsid w:val="004F7845"/>
    <w:rsid w:val="005176EE"/>
    <w:rsid w:val="005276AA"/>
    <w:rsid w:val="005507E0"/>
    <w:rsid w:val="00553682"/>
    <w:rsid w:val="005A1DA9"/>
    <w:rsid w:val="005B55DA"/>
    <w:rsid w:val="005E022F"/>
    <w:rsid w:val="00611EB2"/>
    <w:rsid w:val="00616197"/>
    <w:rsid w:val="006179D5"/>
    <w:rsid w:val="006202FC"/>
    <w:rsid w:val="00632230"/>
    <w:rsid w:val="006543A5"/>
    <w:rsid w:val="00660625"/>
    <w:rsid w:val="0066100E"/>
    <w:rsid w:val="006621FB"/>
    <w:rsid w:val="00685387"/>
    <w:rsid w:val="006857AC"/>
    <w:rsid w:val="0069154F"/>
    <w:rsid w:val="006C2694"/>
    <w:rsid w:val="006C5318"/>
    <w:rsid w:val="006C6847"/>
    <w:rsid w:val="006D14C2"/>
    <w:rsid w:val="0071067A"/>
    <w:rsid w:val="00715940"/>
    <w:rsid w:val="00736E44"/>
    <w:rsid w:val="00750382"/>
    <w:rsid w:val="007512FC"/>
    <w:rsid w:val="007750D9"/>
    <w:rsid w:val="00782A74"/>
    <w:rsid w:val="007A7C25"/>
    <w:rsid w:val="00823276"/>
    <w:rsid w:val="008418EA"/>
    <w:rsid w:val="00856FC0"/>
    <w:rsid w:val="0086227A"/>
    <w:rsid w:val="008627CB"/>
    <w:rsid w:val="00863C90"/>
    <w:rsid w:val="00874356"/>
    <w:rsid w:val="008915C9"/>
    <w:rsid w:val="0089543B"/>
    <w:rsid w:val="008A7171"/>
    <w:rsid w:val="008B119D"/>
    <w:rsid w:val="008B5BEE"/>
    <w:rsid w:val="008D3110"/>
    <w:rsid w:val="008F1B63"/>
    <w:rsid w:val="008F500A"/>
    <w:rsid w:val="008F555D"/>
    <w:rsid w:val="00911DCA"/>
    <w:rsid w:val="0091414D"/>
    <w:rsid w:val="009565A9"/>
    <w:rsid w:val="00974F65"/>
    <w:rsid w:val="009D1B77"/>
    <w:rsid w:val="00A0463E"/>
    <w:rsid w:val="00A06ABF"/>
    <w:rsid w:val="00A15EAB"/>
    <w:rsid w:val="00B153E5"/>
    <w:rsid w:val="00B315F0"/>
    <w:rsid w:val="00B51505"/>
    <w:rsid w:val="00B528E6"/>
    <w:rsid w:val="00BB56E5"/>
    <w:rsid w:val="00C05CF7"/>
    <w:rsid w:val="00C14524"/>
    <w:rsid w:val="00C21D46"/>
    <w:rsid w:val="00C2505A"/>
    <w:rsid w:val="00C345C7"/>
    <w:rsid w:val="00C47B15"/>
    <w:rsid w:val="00CA577F"/>
    <w:rsid w:val="00CB3ACA"/>
    <w:rsid w:val="00CB4C1B"/>
    <w:rsid w:val="00CC3A51"/>
    <w:rsid w:val="00CD0255"/>
    <w:rsid w:val="00CD062A"/>
    <w:rsid w:val="00CD52DE"/>
    <w:rsid w:val="00D0393F"/>
    <w:rsid w:val="00D1220F"/>
    <w:rsid w:val="00D30A95"/>
    <w:rsid w:val="00D31304"/>
    <w:rsid w:val="00D31D94"/>
    <w:rsid w:val="00D4230A"/>
    <w:rsid w:val="00D47710"/>
    <w:rsid w:val="00D6741E"/>
    <w:rsid w:val="00DB00CC"/>
    <w:rsid w:val="00DC5716"/>
    <w:rsid w:val="00DD2920"/>
    <w:rsid w:val="00DE5518"/>
    <w:rsid w:val="00DE77B8"/>
    <w:rsid w:val="00E00C39"/>
    <w:rsid w:val="00E03203"/>
    <w:rsid w:val="00E04EEE"/>
    <w:rsid w:val="00E140C8"/>
    <w:rsid w:val="00E30E9D"/>
    <w:rsid w:val="00E36311"/>
    <w:rsid w:val="00E36D76"/>
    <w:rsid w:val="00E53361"/>
    <w:rsid w:val="00E56291"/>
    <w:rsid w:val="00E5733F"/>
    <w:rsid w:val="00EB7679"/>
    <w:rsid w:val="00EC5596"/>
    <w:rsid w:val="00ED1143"/>
    <w:rsid w:val="00ED2F66"/>
    <w:rsid w:val="00F21B3D"/>
    <w:rsid w:val="00F46762"/>
    <w:rsid w:val="00F73CE9"/>
    <w:rsid w:val="00F7676E"/>
    <w:rsid w:val="00F83049"/>
    <w:rsid w:val="00F866C9"/>
    <w:rsid w:val="00F90520"/>
    <w:rsid w:val="00F917B4"/>
    <w:rsid w:val="00FD2074"/>
    <w:rsid w:val="00FE5DB2"/>
    <w:rsid w:val="00FF02F1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C09D4"/>
  <w15:docId w15:val="{1016185A-86BD-45D2-B656-7E4D4308A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507E0"/>
    <w:rPr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Link">
    <w:name w:val="Internet Link"/>
    <w:basedOn w:val="Standardnpsmoodstavce"/>
    <w:uiPriority w:val="99"/>
    <w:unhideWhenUsed/>
    <w:rsid w:val="005507E0"/>
    <w:rPr>
      <w:color w:val="0000FF" w:themeColor="hyperlink"/>
      <w:u w:val="single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5507E0"/>
  </w:style>
  <w:style w:type="paragraph" w:styleId="Zhlav">
    <w:name w:val="header"/>
    <w:basedOn w:val="Normln"/>
    <w:link w:val="ZhlavChar"/>
    <w:uiPriority w:val="99"/>
    <w:unhideWhenUsed/>
    <w:rsid w:val="005507E0"/>
    <w:pPr>
      <w:tabs>
        <w:tab w:val="center" w:pos="4536"/>
        <w:tab w:val="right" w:pos="9072"/>
      </w:tabs>
      <w:spacing w:after="0" w:line="240" w:lineRule="auto"/>
    </w:pPr>
    <w:rPr>
      <w:color w:val="auto"/>
    </w:rPr>
  </w:style>
  <w:style w:type="character" w:customStyle="1" w:styleId="ZhlavChar1">
    <w:name w:val="Záhlaví Char1"/>
    <w:basedOn w:val="Standardnpsmoodstavce"/>
    <w:uiPriority w:val="99"/>
    <w:semiHidden/>
    <w:rsid w:val="005507E0"/>
    <w:rPr>
      <w:color w:val="00000A"/>
    </w:rPr>
  </w:style>
  <w:style w:type="table" w:styleId="Mkatabulky">
    <w:name w:val="Table Grid"/>
    <w:basedOn w:val="Normlntabulka"/>
    <w:uiPriority w:val="59"/>
    <w:rsid w:val="0018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C145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4524"/>
    <w:rPr>
      <w:color w:val="00000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6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6762"/>
    <w:rPr>
      <w:rFonts w:ascii="Tahoma" w:hAnsi="Tahoma" w:cs="Tahoma"/>
      <w:color w:val="00000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F467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676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6762"/>
    <w:rPr>
      <w:color w:val="00000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67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6762"/>
    <w:rPr>
      <w:b/>
      <w:bCs/>
      <w:color w:val="00000A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E03203"/>
    <w:pPr>
      <w:ind w:left="720"/>
      <w:contextualSpacing/>
    </w:pPr>
  </w:style>
  <w:style w:type="paragraph" w:customStyle="1" w:styleId="Prosttext1">
    <w:name w:val="Prostý text1"/>
    <w:basedOn w:val="Normln"/>
    <w:rsid w:val="00381B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color w:val="auto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ECB71-B9FE-4C6B-AFBD-3E457445F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Univerzita Karlova v Praze</dc:creator>
  <cp:lastModifiedBy>David Kohout</cp:lastModifiedBy>
  <cp:revision>2</cp:revision>
  <cp:lastPrinted>2021-11-09T10:07:00Z</cp:lastPrinted>
  <dcterms:created xsi:type="dcterms:W3CDTF">2022-03-24T10:48:00Z</dcterms:created>
  <dcterms:modified xsi:type="dcterms:W3CDTF">2022-03-24T10:48:00Z</dcterms:modified>
</cp:coreProperties>
</file>