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A4" w:rsidRPr="009B1343" w:rsidRDefault="00DD09D0" w:rsidP="00746600">
      <w:pPr>
        <w:spacing w:after="120"/>
        <w:jc w:val="center"/>
        <w:rPr>
          <w:rFonts w:asciiTheme="majorHAnsi" w:hAnsiTheme="majorHAnsi" w:cs="Cambria"/>
          <w:b/>
          <w:bCs/>
          <w:sz w:val="28"/>
          <w:szCs w:val="28"/>
        </w:rPr>
      </w:pPr>
      <w:r w:rsidRPr="009B1343">
        <w:rPr>
          <w:rFonts w:asciiTheme="majorHAnsi" w:hAnsiTheme="majorHAnsi" w:cs="Times New Roman"/>
          <w:sz w:val="28"/>
          <w:szCs w:val="28"/>
          <w:lang w:val="en-CA"/>
        </w:rPr>
        <w:fldChar w:fldCharType="begin"/>
      </w:r>
      <w:r w:rsidR="00893FA4" w:rsidRPr="009B1343">
        <w:rPr>
          <w:rFonts w:asciiTheme="majorHAnsi" w:hAnsiTheme="majorHAnsi" w:cs="Times New Roman"/>
          <w:sz w:val="28"/>
          <w:szCs w:val="28"/>
          <w:lang w:val="en-CA"/>
        </w:rPr>
        <w:instrText xml:space="preserve"> SEQ CHAPTER \h \r 1</w:instrText>
      </w:r>
      <w:r w:rsidRPr="009B1343">
        <w:rPr>
          <w:rFonts w:asciiTheme="majorHAnsi" w:hAnsiTheme="majorHAnsi" w:cs="Times New Roman"/>
          <w:sz w:val="28"/>
          <w:szCs w:val="28"/>
          <w:lang w:val="en-CA"/>
        </w:rPr>
        <w:fldChar w:fldCharType="end"/>
      </w:r>
      <w:r w:rsidR="00893FA4" w:rsidRPr="009B1343">
        <w:rPr>
          <w:rFonts w:asciiTheme="majorHAnsi" w:hAnsiTheme="majorHAnsi" w:cs="Cambria"/>
          <w:b/>
          <w:bCs/>
          <w:sz w:val="28"/>
          <w:szCs w:val="28"/>
        </w:rPr>
        <w:t>PODMÍNKY PRO PŘIJETÍ KE STUDIU</w:t>
      </w:r>
    </w:p>
    <w:p w:rsidR="00893FA4" w:rsidRPr="00746600" w:rsidRDefault="00893FA4" w:rsidP="00746600">
      <w:pPr>
        <w:spacing w:after="120"/>
        <w:jc w:val="center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 xml:space="preserve">do magisterského studijního programu </w:t>
      </w:r>
      <w:r w:rsidR="00033C53" w:rsidRPr="00746600">
        <w:rPr>
          <w:rFonts w:asciiTheme="majorHAnsi" w:hAnsiTheme="majorHAnsi" w:cs="Cambria"/>
          <w:sz w:val="24"/>
          <w:szCs w:val="24"/>
        </w:rPr>
        <w:t xml:space="preserve">oboru právo a právní věda </w:t>
      </w:r>
      <w:r w:rsidRPr="00746600">
        <w:rPr>
          <w:rFonts w:asciiTheme="majorHAnsi" w:hAnsiTheme="majorHAnsi" w:cs="Cambria"/>
          <w:sz w:val="24"/>
          <w:szCs w:val="24"/>
        </w:rPr>
        <w:t>na PF UK pro akademický rok 201</w:t>
      </w:r>
      <w:r w:rsidR="00CF3163" w:rsidRPr="00746600">
        <w:rPr>
          <w:rFonts w:asciiTheme="majorHAnsi" w:hAnsiTheme="majorHAnsi" w:cs="Cambria"/>
          <w:sz w:val="24"/>
          <w:szCs w:val="24"/>
        </w:rPr>
        <w:t>7</w:t>
      </w:r>
      <w:r w:rsidRPr="00746600">
        <w:rPr>
          <w:rFonts w:asciiTheme="majorHAnsi" w:hAnsiTheme="majorHAnsi" w:cs="Cambria"/>
          <w:sz w:val="24"/>
          <w:szCs w:val="24"/>
        </w:rPr>
        <w:t>/201</w:t>
      </w:r>
      <w:r w:rsidR="00CF3163" w:rsidRPr="00746600">
        <w:rPr>
          <w:rFonts w:asciiTheme="majorHAnsi" w:hAnsiTheme="majorHAnsi" w:cs="Cambria"/>
          <w:sz w:val="24"/>
          <w:szCs w:val="24"/>
        </w:rPr>
        <w:t>8</w:t>
      </w:r>
      <w:r w:rsidRPr="00746600">
        <w:rPr>
          <w:rFonts w:asciiTheme="majorHAnsi" w:hAnsiTheme="majorHAnsi" w:cs="Cambria"/>
          <w:sz w:val="24"/>
          <w:szCs w:val="24"/>
        </w:rPr>
        <w:t xml:space="preserve"> (§ 49 odst. 1 zákona o vysokých školách) schválené akademickým senátem Právnické fakulty UK podle čl. 13 odst. 1 písm. e) Statutu Právnické fakulty UK</w:t>
      </w:r>
    </w:p>
    <w:p w:rsidR="00893FA4" w:rsidRPr="00746600" w:rsidRDefault="00893FA4" w:rsidP="00746600">
      <w:pPr>
        <w:spacing w:after="120"/>
        <w:jc w:val="both"/>
        <w:rPr>
          <w:rFonts w:asciiTheme="majorHAnsi" w:hAnsiTheme="majorHAnsi" w:cs="Cambria"/>
          <w:sz w:val="24"/>
          <w:szCs w:val="24"/>
        </w:rPr>
      </w:pPr>
    </w:p>
    <w:p w:rsidR="001B42E9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A</w:t>
      </w:r>
      <w:r w:rsidR="00893FA4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</w:t>
      </w:r>
      <w:r w:rsidR="00045B30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P</w:t>
      </w:r>
      <w:r w:rsidR="009C680F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odmínky pro přijetí ke studiu</w:t>
      </w: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 v magisterském neděleném studijním programu na PF UK</w:t>
      </w:r>
    </w:p>
    <w:p w:rsidR="00893FA4" w:rsidRPr="00746600" w:rsidRDefault="004C0AF1" w:rsidP="00746600">
      <w:pPr>
        <w:pStyle w:val="Odstavecseseznamem"/>
        <w:numPr>
          <w:ilvl w:val="0"/>
          <w:numId w:val="16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Splnění podmínek pro přijetí </w:t>
      </w:r>
      <w:r w:rsidR="00893FA4" w:rsidRPr="00746600">
        <w:rPr>
          <w:rFonts w:asciiTheme="majorHAnsi" w:hAnsiTheme="majorHAnsi" w:cs="Cambria"/>
        </w:rPr>
        <w:t xml:space="preserve">ke studiu magisterského studijního programu právo a právní věda se </w:t>
      </w:r>
      <w:r w:rsidR="00957EF3" w:rsidRPr="00746600">
        <w:rPr>
          <w:rFonts w:asciiTheme="majorHAnsi" w:hAnsiTheme="majorHAnsi" w:cs="Cambria"/>
        </w:rPr>
        <w:t>neověřuj</w:t>
      </w:r>
      <w:r w:rsidRPr="00746600">
        <w:rPr>
          <w:rFonts w:asciiTheme="majorHAnsi" w:hAnsiTheme="majorHAnsi" w:cs="Cambria"/>
        </w:rPr>
        <w:t>e</w:t>
      </w:r>
      <w:r w:rsidR="00957EF3" w:rsidRPr="00746600">
        <w:rPr>
          <w:rFonts w:asciiTheme="majorHAnsi" w:hAnsiTheme="majorHAnsi" w:cs="Cambria"/>
        </w:rPr>
        <w:t xml:space="preserve"> přijímací zkouškou, nýbrž výsledkem</w:t>
      </w:r>
      <w:r w:rsidR="00893FA4" w:rsidRPr="00746600">
        <w:rPr>
          <w:rFonts w:asciiTheme="majorHAnsi" w:hAnsiTheme="majorHAnsi" w:cs="Cambria"/>
        </w:rPr>
        <w:t xml:space="preserve"> Národních srovnávacích zkouš</w:t>
      </w:r>
      <w:r w:rsidRPr="00746600">
        <w:rPr>
          <w:rFonts w:asciiTheme="majorHAnsi" w:hAnsiTheme="majorHAnsi" w:cs="Cambria"/>
        </w:rPr>
        <w:t>ek</w:t>
      </w:r>
      <w:r w:rsidR="00893FA4" w:rsidRPr="00746600">
        <w:rPr>
          <w:rFonts w:asciiTheme="majorHAnsi" w:hAnsiTheme="majorHAnsi" w:cs="Cambria"/>
        </w:rPr>
        <w:t xml:space="preserve"> (NSZ) organizovaných společností </w:t>
      </w:r>
      <w:hyperlink r:id="rId8" w:history="1">
        <w:r w:rsidR="00E924E9" w:rsidRPr="00746600">
          <w:rPr>
            <w:rStyle w:val="Hypertextovodkaz"/>
            <w:rFonts w:asciiTheme="majorHAnsi" w:hAnsiTheme="majorHAnsi" w:cs="Cambria"/>
            <w:color w:val="auto"/>
          </w:rPr>
          <w:t>www.Scio.cz</w:t>
        </w:r>
      </w:hyperlink>
      <w:r w:rsidR="00E924E9" w:rsidRPr="00746600">
        <w:rPr>
          <w:rFonts w:asciiTheme="majorHAnsi" w:hAnsiTheme="majorHAnsi" w:cs="Cambria"/>
        </w:rPr>
        <w:t>, s.r.o.</w:t>
      </w:r>
      <w:r w:rsidR="00893FA4" w:rsidRPr="00746600">
        <w:rPr>
          <w:rFonts w:asciiTheme="majorHAnsi" w:hAnsiTheme="majorHAnsi" w:cs="Cambria"/>
        </w:rPr>
        <w:t xml:space="preserve"> </w:t>
      </w:r>
      <w:r w:rsidR="00E924E9" w:rsidRPr="00746600">
        <w:rPr>
          <w:rFonts w:asciiTheme="majorHAnsi" w:hAnsiTheme="majorHAnsi" w:cs="Cambria"/>
        </w:rPr>
        <w:t>v období od</w:t>
      </w:r>
      <w:r w:rsidR="00893FA4" w:rsidRPr="00746600">
        <w:rPr>
          <w:rFonts w:asciiTheme="majorHAnsi" w:hAnsiTheme="majorHAnsi" w:cs="Cambria"/>
        </w:rPr>
        <w:t xml:space="preserve"> prosince 201</w:t>
      </w:r>
      <w:r w:rsidR="001B42E9" w:rsidRPr="00746600">
        <w:rPr>
          <w:rFonts w:asciiTheme="majorHAnsi" w:hAnsiTheme="majorHAnsi" w:cs="Cambria"/>
        </w:rPr>
        <w:t>6</w:t>
      </w:r>
      <w:r w:rsidR="00893FA4" w:rsidRPr="00746600">
        <w:rPr>
          <w:rFonts w:asciiTheme="majorHAnsi" w:hAnsiTheme="majorHAnsi" w:cs="Cambria"/>
        </w:rPr>
        <w:t xml:space="preserve"> </w:t>
      </w:r>
      <w:r w:rsidR="00E924E9" w:rsidRPr="00746600">
        <w:rPr>
          <w:rFonts w:asciiTheme="majorHAnsi" w:hAnsiTheme="majorHAnsi" w:cs="Cambria"/>
        </w:rPr>
        <w:t>do</w:t>
      </w:r>
      <w:r w:rsidR="00893FA4" w:rsidRPr="00746600">
        <w:rPr>
          <w:rFonts w:asciiTheme="majorHAnsi" w:hAnsiTheme="majorHAnsi" w:cs="Cambria"/>
        </w:rPr>
        <w:t xml:space="preserve"> </w:t>
      </w:r>
      <w:r w:rsidR="00EE103E" w:rsidRPr="00746600">
        <w:rPr>
          <w:rFonts w:asciiTheme="majorHAnsi" w:hAnsiTheme="majorHAnsi" w:cs="Cambria"/>
        </w:rPr>
        <w:t>květn</w:t>
      </w:r>
      <w:r w:rsidR="00E924E9" w:rsidRPr="00746600">
        <w:rPr>
          <w:rFonts w:asciiTheme="majorHAnsi" w:hAnsiTheme="majorHAnsi" w:cs="Cambria"/>
        </w:rPr>
        <w:t>a</w:t>
      </w:r>
      <w:r w:rsidR="00893FA4" w:rsidRPr="00746600">
        <w:rPr>
          <w:rFonts w:asciiTheme="majorHAnsi" w:hAnsiTheme="majorHAnsi" w:cs="Cambria"/>
        </w:rPr>
        <w:t xml:space="preserve"> 201</w:t>
      </w:r>
      <w:r w:rsidR="001B42E9" w:rsidRPr="00746600">
        <w:rPr>
          <w:rFonts w:asciiTheme="majorHAnsi" w:hAnsiTheme="majorHAnsi" w:cs="Cambria"/>
        </w:rPr>
        <w:t>7</w:t>
      </w:r>
      <w:r w:rsidR="00893FA4" w:rsidRPr="00746600">
        <w:rPr>
          <w:rFonts w:asciiTheme="majorHAnsi" w:hAnsiTheme="majorHAnsi" w:cs="Cambria"/>
        </w:rPr>
        <w:t>, a to z testů Obecných studijních předpokladů (OSP) a Základů společenských věd (ZSV).</w:t>
      </w:r>
    </w:p>
    <w:p w:rsidR="00893FA4" w:rsidRPr="00746600" w:rsidRDefault="00893FA4" w:rsidP="00746600">
      <w:pPr>
        <w:pStyle w:val="Odstavecseseznamem"/>
        <w:numPr>
          <w:ilvl w:val="0"/>
          <w:numId w:val="16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Pokud se uchazeč zúčastní více</w:t>
      </w:r>
      <w:r w:rsidR="004C0AF1" w:rsidRPr="00746600">
        <w:rPr>
          <w:rFonts w:asciiTheme="majorHAnsi" w:hAnsiTheme="majorHAnsi" w:cs="Cambria"/>
        </w:rPr>
        <w:t xml:space="preserve"> než</w:t>
      </w:r>
      <w:r w:rsidR="00E924E9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jednoho termínu NSZ, bude mu </w:t>
      </w:r>
      <w:r w:rsidR="00E924E9" w:rsidRPr="00746600">
        <w:rPr>
          <w:rFonts w:asciiTheme="majorHAnsi" w:hAnsiTheme="majorHAnsi" w:cs="Cambria"/>
        </w:rPr>
        <w:t>započítán</w:t>
      </w:r>
      <w:r w:rsidRPr="00746600">
        <w:rPr>
          <w:rFonts w:asciiTheme="majorHAnsi" w:hAnsiTheme="majorHAnsi" w:cs="Cambria"/>
        </w:rPr>
        <w:t xml:space="preserve"> nejlepší dosažený výsledek. Výsledky předá společnost </w:t>
      </w:r>
      <w:hyperlink r:id="rId9" w:history="1">
        <w:r w:rsidR="00E924E9" w:rsidRPr="00746600">
          <w:rPr>
            <w:rStyle w:val="Hypertextovodkaz"/>
            <w:rFonts w:asciiTheme="majorHAnsi" w:hAnsiTheme="majorHAnsi" w:cs="Cambria"/>
            <w:color w:val="auto"/>
          </w:rPr>
          <w:t>www.Scio.cz</w:t>
        </w:r>
      </w:hyperlink>
      <w:r w:rsidR="00E924E9" w:rsidRPr="00746600">
        <w:rPr>
          <w:rFonts w:asciiTheme="majorHAnsi" w:hAnsiTheme="majorHAnsi" w:cs="Cambria"/>
        </w:rPr>
        <w:t>, s.r.o.</w:t>
      </w:r>
      <w:r w:rsidRPr="00746600">
        <w:rPr>
          <w:rFonts w:asciiTheme="majorHAnsi" w:hAnsiTheme="majorHAnsi" w:cs="Cambria"/>
        </w:rPr>
        <w:t xml:space="preserve"> Právnické fakultě UK v elektronické podobě po posledním termínu NSZ, který se uskuteční v květnu 201</w:t>
      </w:r>
      <w:r w:rsidR="001B42E9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>.</w:t>
      </w:r>
    </w:p>
    <w:p w:rsidR="00893FA4" w:rsidRPr="00746600" w:rsidRDefault="00893FA4" w:rsidP="00746600">
      <w:pPr>
        <w:pStyle w:val="Odstavecseseznamem"/>
        <w:numPr>
          <w:ilvl w:val="0"/>
          <w:numId w:val="16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Výsledek Národních srovnávacích zkoušek – tzv. harmonizovaný percentil zaokrouhlený na jedno desetinné místo – bude pro účely přijímacího řízení přepočten následujícím koeficientem:</w:t>
      </w:r>
    </w:p>
    <w:p w:rsidR="00893FA4" w:rsidRPr="00746600" w:rsidRDefault="00893FA4" w:rsidP="00746600">
      <w:pPr>
        <w:spacing w:after="120"/>
        <w:ind w:left="284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i/>
          <w:iCs/>
          <w:sz w:val="24"/>
          <w:szCs w:val="24"/>
        </w:rPr>
        <w:t>Obecné studijní předpoklady (OSP)</w:t>
      </w:r>
      <w:r w:rsidR="00EB0A29" w:rsidRPr="00746600">
        <w:rPr>
          <w:rFonts w:asciiTheme="majorHAnsi" w:hAnsiTheme="majorHAnsi" w:cs="Cambria"/>
          <w:i/>
          <w:iCs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i/>
          <w:iCs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i/>
          <w:iCs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i/>
          <w:iCs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i/>
          <w:iCs/>
          <w:sz w:val="24"/>
          <w:szCs w:val="24"/>
        </w:rPr>
        <w:tab/>
      </w:r>
      <w:r w:rsidRPr="00746600">
        <w:rPr>
          <w:rFonts w:asciiTheme="majorHAnsi" w:hAnsiTheme="majorHAnsi" w:cs="Cambria"/>
          <w:sz w:val="24"/>
          <w:szCs w:val="24"/>
        </w:rPr>
        <w:t>koeficientem 1,25</w:t>
      </w:r>
    </w:p>
    <w:p w:rsidR="00893FA4" w:rsidRPr="00746600" w:rsidRDefault="00893FA4" w:rsidP="00746600">
      <w:pPr>
        <w:spacing w:after="120"/>
        <w:ind w:left="284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i/>
          <w:iCs/>
          <w:sz w:val="24"/>
          <w:szCs w:val="24"/>
        </w:rPr>
        <w:t>Základy společenských věd (ZSV)</w:t>
      </w:r>
      <w:r w:rsidRPr="00746600">
        <w:rPr>
          <w:rFonts w:asciiTheme="majorHAnsi" w:hAnsiTheme="majorHAnsi" w:cs="Cambria"/>
          <w:sz w:val="24"/>
          <w:szCs w:val="24"/>
        </w:rPr>
        <w:t xml:space="preserve"> </w:t>
      </w:r>
      <w:r w:rsidR="00EB0A29" w:rsidRPr="00746600">
        <w:rPr>
          <w:rFonts w:asciiTheme="majorHAnsi" w:hAnsiTheme="majorHAnsi" w:cs="Cambria"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sz w:val="24"/>
          <w:szCs w:val="24"/>
        </w:rPr>
        <w:tab/>
      </w:r>
      <w:r w:rsidRPr="00746600">
        <w:rPr>
          <w:rFonts w:asciiTheme="majorHAnsi" w:hAnsiTheme="majorHAnsi" w:cs="Cambria"/>
          <w:sz w:val="24"/>
          <w:szCs w:val="24"/>
        </w:rPr>
        <w:t>koeficientem 0,75</w:t>
      </w:r>
    </w:p>
    <w:p w:rsidR="00893FA4" w:rsidRPr="00746600" w:rsidRDefault="00893FA4" w:rsidP="00746600">
      <w:pPr>
        <w:spacing w:after="120"/>
        <w:ind w:left="284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>Takto získané výsledky budou matematicky zaokrouhleny, a to opět na jedno desetinné místo.</w:t>
      </w:r>
    </w:p>
    <w:p w:rsidR="00893FA4" w:rsidRPr="00746600" w:rsidRDefault="00893FA4" w:rsidP="00746600">
      <w:pPr>
        <w:spacing w:after="120"/>
        <w:ind w:firstLine="283"/>
        <w:jc w:val="both"/>
        <w:rPr>
          <w:rFonts w:asciiTheme="majorHAnsi" w:hAnsiTheme="majorHAnsi" w:cs="Cambria"/>
          <w:sz w:val="24"/>
          <w:szCs w:val="24"/>
        </w:rPr>
      </w:pPr>
    </w:p>
    <w:p w:rsidR="00893FA4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B</w:t>
      </w:r>
      <w:r w:rsidR="00893FA4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</w:t>
      </w:r>
      <w:r w:rsidR="009610BF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Způsob hodnocení a přiznání bonifikace</w:t>
      </w:r>
      <w:r w:rsidR="006A2D31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 </w:t>
      </w:r>
    </w:p>
    <w:p w:rsidR="001B42E9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Celkově dosažený počet bodů rozhodující pro přijetí uchazeče ke studiu bude dán součtem uchazečových bodů z nejlepšího výsledku z Národních srovnávacích zkoušek přepočt</w:t>
      </w:r>
      <w:r w:rsidR="009514FA" w:rsidRPr="00746600">
        <w:rPr>
          <w:rFonts w:asciiTheme="majorHAnsi" w:hAnsiTheme="majorHAnsi" w:cs="Cambria"/>
        </w:rPr>
        <w:t>e</w:t>
      </w:r>
      <w:r w:rsidRPr="00746600">
        <w:rPr>
          <w:rFonts w:asciiTheme="majorHAnsi" w:hAnsiTheme="majorHAnsi" w:cs="Cambria"/>
        </w:rPr>
        <w:t xml:space="preserve">ného výše uvedeným koeficientem a </w:t>
      </w:r>
      <w:r w:rsidR="00A1321B" w:rsidRPr="00746600">
        <w:rPr>
          <w:rFonts w:asciiTheme="majorHAnsi" w:hAnsiTheme="majorHAnsi" w:cs="Cambria"/>
        </w:rPr>
        <w:t xml:space="preserve">bodů přidělených v rámci </w:t>
      </w:r>
      <w:r w:rsidRPr="00746600">
        <w:rPr>
          <w:rFonts w:asciiTheme="majorHAnsi" w:hAnsiTheme="majorHAnsi" w:cs="Cambria"/>
        </w:rPr>
        <w:t>bonifikace za maturit</w:t>
      </w:r>
      <w:r w:rsidR="00352FFC" w:rsidRPr="00746600">
        <w:rPr>
          <w:rFonts w:asciiTheme="majorHAnsi" w:hAnsiTheme="majorHAnsi" w:cs="Cambria"/>
        </w:rPr>
        <w:t xml:space="preserve">ní zkoušku </w:t>
      </w:r>
      <w:r w:rsidR="00E924E9" w:rsidRPr="00746600">
        <w:rPr>
          <w:rFonts w:asciiTheme="majorHAnsi" w:hAnsiTheme="majorHAnsi" w:cs="Cambria"/>
        </w:rPr>
        <w:t>s výsledkem prospěl</w:t>
      </w:r>
      <w:r w:rsidR="009514FA" w:rsidRPr="00746600">
        <w:rPr>
          <w:rFonts w:asciiTheme="majorHAnsi" w:hAnsiTheme="majorHAnsi" w:cs="Cambria"/>
        </w:rPr>
        <w:t>/a</w:t>
      </w:r>
      <w:r w:rsidR="00E924E9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>s vyznamenáním a státní nebo mezinárodně uznávanou zkoušku z cizího jazyka</w:t>
      </w:r>
      <w:r w:rsidR="00121D52" w:rsidRPr="00746600">
        <w:rPr>
          <w:rFonts w:asciiTheme="majorHAnsi" w:hAnsiTheme="majorHAnsi" w:cs="Cambria"/>
        </w:rPr>
        <w:t xml:space="preserve"> od úrovně B2 včetně podle Evropského referenčního rámce</w:t>
      </w:r>
      <w:r w:rsidRPr="00746600">
        <w:rPr>
          <w:rFonts w:asciiTheme="majorHAnsi" w:hAnsiTheme="majorHAnsi" w:cs="Cambria"/>
        </w:rPr>
        <w:t>.</w:t>
      </w:r>
      <w:r w:rsidR="001B42E9" w:rsidRPr="00746600">
        <w:rPr>
          <w:rFonts w:asciiTheme="majorHAnsi" w:hAnsiTheme="majorHAnsi" w:cs="Cambria"/>
        </w:rPr>
        <w:t xml:space="preserve"> </w:t>
      </w:r>
    </w:p>
    <w:p w:rsidR="00893FA4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V přijímacím řízení </w:t>
      </w:r>
      <w:r w:rsidR="004C0AF1" w:rsidRPr="00746600">
        <w:rPr>
          <w:rFonts w:asciiTheme="majorHAnsi" w:hAnsiTheme="majorHAnsi" w:cs="Cambria"/>
        </w:rPr>
        <w:t>se zohledňují</w:t>
      </w:r>
      <w:r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  <w:b/>
          <w:bCs/>
        </w:rPr>
        <w:t>výsledky maturit</w:t>
      </w:r>
      <w:r w:rsidR="004C0AF1" w:rsidRPr="00746600">
        <w:rPr>
          <w:rFonts w:asciiTheme="majorHAnsi" w:hAnsiTheme="majorHAnsi" w:cs="Cambria"/>
          <w:b/>
          <w:bCs/>
        </w:rPr>
        <w:t xml:space="preserve">ní zkoušky </w:t>
      </w:r>
      <w:r w:rsidRPr="00746600">
        <w:rPr>
          <w:rFonts w:asciiTheme="majorHAnsi" w:hAnsiTheme="majorHAnsi" w:cs="Cambria"/>
          <w:b/>
          <w:bCs/>
        </w:rPr>
        <w:t>s</w:t>
      </w:r>
      <w:r w:rsidR="007F233F" w:rsidRPr="00746600">
        <w:rPr>
          <w:rFonts w:asciiTheme="majorHAnsi" w:hAnsiTheme="majorHAnsi" w:cs="Cambria"/>
          <w:b/>
          <w:bCs/>
        </w:rPr>
        <w:t xml:space="preserve"> </w:t>
      </w:r>
      <w:r w:rsidRPr="00746600">
        <w:rPr>
          <w:rFonts w:asciiTheme="majorHAnsi" w:hAnsiTheme="majorHAnsi" w:cs="Cambria"/>
          <w:b/>
          <w:bCs/>
        </w:rPr>
        <w:t xml:space="preserve">celkovým hodnocením „prospěl/a s vyznamenáním“ </w:t>
      </w:r>
      <w:r w:rsidRPr="00746600">
        <w:rPr>
          <w:rFonts w:asciiTheme="majorHAnsi" w:hAnsiTheme="majorHAnsi" w:cs="Cambria"/>
        </w:rPr>
        <w:t>s</w:t>
      </w:r>
      <w:r w:rsidR="001B42E9" w:rsidRPr="00746600">
        <w:rPr>
          <w:rFonts w:asciiTheme="majorHAnsi" w:hAnsiTheme="majorHAnsi" w:cs="Cambria"/>
        </w:rPr>
        <w:t> </w:t>
      </w:r>
      <w:r w:rsidRPr="00746600">
        <w:rPr>
          <w:rFonts w:asciiTheme="majorHAnsi" w:hAnsiTheme="majorHAnsi" w:cs="Cambria"/>
        </w:rPr>
        <w:t>připočtením</w:t>
      </w:r>
      <w:r w:rsidR="001B42E9" w:rsidRPr="00746600">
        <w:rPr>
          <w:rFonts w:asciiTheme="majorHAnsi" w:hAnsiTheme="majorHAnsi" w:cs="Cambria"/>
        </w:rPr>
        <w:t xml:space="preserve"> 5 bodů.</w:t>
      </w:r>
    </w:p>
    <w:p w:rsidR="001B42E9" w:rsidRPr="00746600" w:rsidRDefault="001B42E9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Za maturitní zkoušku, skládající se (od r. 2011) ze státní a školní části, je možné udělit 5 bodů, pokud celkové hodnocení prospěl/a s vyznamenáním zahrnuje obě části maturitní zkoušky.</w:t>
      </w:r>
    </w:p>
    <w:p w:rsidR="00121D52" w:rsidRPr="00746600" w:rsidRDefault="00121D52" w:rsidP="00746600">
      <w:pPr>
        <w:pStyle w:val="Prosttext"/>
        <w:numPr>
          <w:ilvl w:val="0"/>
          <w:numId w:val="17"/>
        </w:numPr>
        <w:spacing w:after="120"/>
        <w:ind w:left="284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t>Za maturitu s vyznamenáním vykonanou ve Slovenské republice</w:t>
      </w:r>
      <w:r w:rsidR="00746600">
        <w:rPr>
          <w:rFonts w:asciiTheme="majorHAnsi" w:hAnsiTheme="majorHAnsi"/>
          <w:sz w:val="24"/>
          <w:szCs w:val="24"/>
        </w:rPr>
        <w:t>.</w:t>
      </w:r>
      <w:r w:rsidRPr="00746600">
        <w:rPr>
          <w:rFonts w:asciiTheme="majorHAnsi" w:hAnsiTheme="majorHAnsi"/>
          <w:sz w:val="24"/>
          <w:szCs w:val="24"/>
        </w:rPr>
        <w:t xml:space="preserve"> </w:t>
      </w:r>
      <w:r w:rsidR="00746600">
        <w:rPr>
          <w:rFonts w:asciiTheme="majorHAnsi" w:hAnsiTheme="majorHAnsi"/>
          <w:sz w:val="24"/>
          <w:szCs w:val="24"/>
        </w:rPr>
        <w:t>P</w:t>
      </w:r>
      <w:r w:rsidRPr="00746600">
        <w:rPr>
          <w:rFonts w:asciiTheme="majorHAnsi" w:hAnsiTheme="majorHAnsi"/>
          <w:sz w:val="24"/>
          <w:szCs w:val="24"/>
        </w:rPr>
        <w:t>o roce 2004 podle příslušných vyhlášek MŠ SR b</w:t>
      </w:r>
      <w:r w:rsidR="00746600">
        <w:rPr>
          <w:rFonts w:asciiTheme="majorHAnsi" w:hAnsiTheme="majorHAnsi"/>
          <w:sz w:val="24"/>
          <w:szCs w:val="24"/>
        </w:rPr>
        <w:t>ude výsledek maturity přepočten</w:t>
      </w:r>
      <w:r w:rsidRPr="00746600">
        <w:rPr>
          <w:rFonts w:asciiTheme="majorHAnsi" w:hAnsiTheme="majorHAnsi"/>
          <w:sz w:val="24"/>
          <w:szCs w:val="24"/>
        </w:rPr>
        <w:t>:</w:t>
      </w:r>
    </w:p>
    <w:p w:rsidR="00121D52" w:rsidRPr="00746600" w:rsidRDefault="00121D52" w:rsidP="00746600">
      <w:pPr>
        <w:pStyle w:val="Prosttext"/>
        <w:numPr>
          <w:ilvl w:val="0"/>
          <w:numId w:val="37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lastRenderedPageBreak/>
        <w:t>V předmětech matematika, angličtina, němčina, francouzština, ruština, španělština, italština bez ohledu na úroveň:</w:t>
      </w:r>
    </w:p>
    <w:p w:rsidR="00121D52" w:rsidRPr="00746600" w:rsidRDefault="00121D52" w:rsidP="00746600">
      <w:pPr>
        <w:pStyle w:val="Prosttext"/>
        <w:numPr>
          <w:ilvl w:val="1"/>
          <w:numId w:val="3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t>v externí části maturitní zkoušky: 100%-90% … známka 1; 89%-70% … známka 2; 69%-</w:t>
      </w:r>
      <w:proofErr w:type="gramStart"/>
      <w:r w:rsidRPr="00746600">
        <w:rPr>
          <w:rFonts w:asciiTheme="majorHAnsi" w:hAnsiTheme="majorHAnsi"/>
          <w:sz w:val="24"/>
          <w:szCs w:val="24"/>
        </w:rPr>
        <w:t>50% ... známka</w:t>
      </w:r>
      <w:proofErr w:type="gramEnd"/>
      <w:r w:rsidRPr="00746600">
        <w:rPr>
          <w:rFonts w:asciiTheme="majorHAnsi" w:hAnsiTheme="majorHAnsi"/>
          <w:sz w:val="24"/>
          <w:szCs w:val="24"/>
        </w:rPr>
        <w:t xml:space="preserve"> 3; 49%-</w:t>
      </w:r>
      <w:proofErr w:type="gramStart"/>
      <w:r w:rsidRPr="00746600">
        <w:rPr>
          <w:rFonts w:asciiTheme="majorHAnsi" w:hAnsiTheme="majorHAnsi"/>
          <w:sz w:val="24"/>
          <w:szCs w:val="24"/>
        </w:rPr>
        <w:t>33% ... známka</w:t>
      </w:r>
      <w:proofErr w:type="gramEnd"/>
      <w:r w:rsidRPr="00746600">
        <w:rPr>
          <w:rFonts w:asciiTheme="majorHAnsi" w:hAnsiTheme="majorHAnsi"/>
          <w:sz w:val="24"/>
          <w:szCs w:val="24"/>
        </w:rPr>
        <w:t xml:space="preserve"> 4; 32%-0% … známka 5;</w:t>
      </w:r>
    </w:p>
    <w:p w:rsidR="00121D52" w:rsidRPr="00746600" w:rsidRDefault="00121D52" w:rsidP="00746600">
      <w:pPr>
        <w:pStyle w:val="Prosttext"/>
        <w:numPr>
          <w:ilvl w:val="1"/>
          <w:numId w:val="3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t>v písemné formě interní části maturitní zkoušky: 100%-</w:t>
      </w:r>
      <w:proofErr w:type="gramStart"/>
      <w:r w:rsidRPr="00746600">
        <w:rPr>
          <w:rFonts w:asciiTheme="majorHAnsi" w:hAnsiTheme="majorHAnsi"/>
          <w:sz w:val="24"/>
          <w:szCs w:val="24"/>
        </w:rPr>
        <w:t>90% ... známka</w:t>
      </w:r>
      <w:proofErr w:type="gramEnd"/>
      <w:r w:rsidRPr="00746600">
        <w:rPr>
          <w:rFonts w:asciiTheme="majorHAnsi" w:hAnsiTheme="majorHAnsi"/>
          <w:sz w:val="24"/>
          <w:szCs w:val="24"/>
        </w:rPr>
        <w:t xml:space="preserve"> 1; 89%-70% … známka 2; 69%-</w:t>
      </w:r>
      <w:proofErr w:type="gramStart"/>
      <w:r w:rsidRPr="00746600">
        <w:rPr>
          <w:rFonts w:asciiTheme="majorHAnsi" w:hAnsiTheme="majorHAnsi"/>
          <w:sz w:val="24"/>
          <w:szCs w:val="24"/>
        </w:rPr>
        <w:t>50% ... známka</w:t>
      </w:r>
      <w:proofErr w:type="gramEnd"/>
      <w:r w:rsidRPr="00746600">
        <w:rPr>
          <w:rFonts w:asciiTheme="majorHAnsi" w:hAnsiTheme="majorHAnsi"/>
          <w:sz w:val="24"/>
          <w:szCs w:val="24"/>
        </w:rPr>
        <w:t xml:space="preserve"> 3; 49%-</w:t>
      </w:r>
      <w:proofErr w:type="gramStart"/>
      <w:r w:rsidRPr="00746600">
        <w:rPr>
          <w:rFonts w:asciiTheme="majorHAnsi" w:hAnsiTheme="majorHAnsi"/>
          <w:sz w:val="24"/>
          <w:szCs w:val="24"/>
        </w:rPr>
        <w:t>25% ... známka</w:t>
      </w:r>
      <w:proofErr w:type="gramEnd"/>
      <w:r w:rsidRPr="00746600">
        <w:rPr>
          <w:rFonts w:asciiTheme="majorHAnsi" w:hAnsiTheme="majorHAnsi"/>
          <w:sz w:val="24"/>
          <w:szCs w:val="24"/>
        </w:rPr>
        <w:t xml:space="preserve"> 4; 24%-</w:t>
      </w:r>
      <w:proofErr w:type="gramStart"/>
      <w:r w:rsidRPr="00746600">
        <w:rPr>
          <w:rFonts w:asciiTheme="majorHAnsi" w:hAnsiTheme="majorHAnsi"/>
          <w:sz w:val="24"/>
          <w:szCs w:val="24"/>
        </w:rPr>
        <w:t>0% ... známka</w:t>
      </w:r>
      <w:proofErr w:type="gramEnd"/>
      <w:r w:rsidRPr="00746600">
        <w:rPr>
          <w:rFonts w:asciiTheme="majorHAnsi" w:hAnsiTheme="majorHAnsi"/>
          <w:sz w:val="24"/>
          <w:szCs w:val="24"/>
        </w:rPr>
        <w:t xml:space="preserve"> 5.</w:t>
      </w:r>
    </w:p>
    <w:p w:rsidR="00121D52" w:rsidRPr="00746600" w:rsidRDefault="00121D52" w:rsidP="00746600">
      <w:pPr>
        <w:pStyle w:val="Prosttext"/>
        <w:numPr>
          <w:ilvl w:val="0"/>
          <w:numId w:val="37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t>V dalších předmětech maturitní zkoušky, které nemají externí část, bez ohledu na úroveň se známka určí z percentuálního hodnocení po standardním zaokrouhlení na celé číslo jako v převodu v bodě i. v externí části.</w:t>
      </w:r>
    </w:p>
    <w:p w:rsidR="00121D52" w:rsidRPr="00746600" w:rsidRDefault="00121D52" w:rsidP="00746600">
      <w:pPr>
        <w:pStyle w:val="Prosttext"/>
        <w:numPr>
          <w:ilvl w:val="0"/>
          <w:numId w:val="37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t>Výsledná známka z předmětu maturitní zkoušky, která má víc částí, se určí jako průměr známek za jednotlivé části zkoušky, zaokrouhlený standardním způsobem na celé číslo.</w:t>
      </w:r>
    </w:p>
    <w:p w:rsidR="00893FA4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V přijímacím řízení budou zohledněny </w:t>
      </w:r>
      <w:r w:rsidRPr="00746600">
        <w:rPr>
          <w:rFonts w:asciiTheme="majorHAnsi" w:hAnsiTheme="majorHAnsi" w:cs="Cambria"/>
          <w:b/>
          <w:bCs/>
        </w:rPr>
        <w:t xml:space="preserve">státní nebo mezinárodně uznávané zkoušky z cizích jazyků </w:t>
      </w:r>
      <w:r w:rsidRPr="00746600">
        <w:rPr>
          <w:rFonts w:asciiTheme="majorHAnsi" w:hAnsiTheme="majorHAnsi" w:cs="Cambria"/>
        </w:rPr>
        <w:t>(od úrovně obtížnosti B2 včetně podle Evropského referenčního rámce</w:t>
      </w:r>
      <w:r w:rsidR="001B42E9" w:rsidRPr="00746600">
        <w:rPr>
          <w:rFonts w:asciiTheme="majorHAnsi" w:hAnsiTheme="majorHAnsi" w:cs="Cambria"/>
        </w:rPr>
        <w:t xml:space="preserve">). Státní zkouška musí být vykonána </w:t>
      </w:r>
      <w:r w:rsidRPr="00746600">
        <w:rPr>
          <w:rFonts w:asciiTheme="majorHAnsi" w:hAnsiTheme="majorHAnsi" w:cs="Cambria"/>
        </w:rPr>
        <w:t>na akreditované ja</w:t>
      </w:r>
      <w:r w:rsidR="001B42E9" w:rsidRPr="00746600">
        <w:rPr>
          <w:rFonts w:asciiTheme="majorHAnsi" w:hAnsiTheme="majorHAnsi" w:cs="Cambria"/>
        </w:rPr>
        <w:t>zykové škole v České republice s právem konat státní zkoušky. Za předložené certifikáty z cizího jazyka lze získat až 10 bodů:</w:t>
      </w:r>
    </w:p>
    <w:p w:rsidR="00842BB3" w:rsidRPr="00746600" w:rsidRDefault="00893FA4" w:rsidP="00746600">
      <w:pPr>
        <w:pStyle w:val="Odstavecseseznamem"/>
        <w:numPr>
          <w:ilvl w:val="0"/>
          <w:numId w:val="19"/>
        </w:numPr>
        <w:spacing w:before="0" w:beforeAutospacing="0" w:after="12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5 bodů bude započteno za jednu ze státních nebo mezinárodně uznávaných zkoušek z cizího jazyka nebo za zkoušku z cizího jazyka ve vyšší úrovni obtížnosti (tj. B2</w:t>
      </w:r>
      <w:r w:rsidR="00D56BA8" w:rsidRPr="00746600">
        <w:rPr>
          <w:rFonts w:asciiTheme="majorHAnsi" w:hAnsiTheme="majorHAnsi" w:cs="Cambria"/>
        </w:rPr>
        <w:t xml:space="preserve"> a vyšší</w:t>
      </w:r>
      <w:r w:rsidRPr="00746600">
        <w:rPr>
          <w:rFonts w:asciiTheme="majorHAnsi" w:hAnsiTheme="majorHAnsi" w:cs="Cambria"/>
        </w:rPr>
        <w:t>) složenou v rámci státní maturitní zkoušky</w:t>
      </w:r>
      <w:r w:rsidR="001B42E9" w:rsidRPr="00746600">
        <w:rPr>
          <w:rFonts w:asciiTheme="majorHAnsi" w:hAnsiTheme="majorHAnsi" w:cs="Cambria"/>
        </w:rPr>
        <w:t xml:space="preserve"> v letech 201</w:t>
      </w:r>
      <w:r w:rsidR="00842BB3" w:rsidRPr="00746600">
        <w:rPr>
          <w:rFonts w:asciiTheme="majorHAnsi" w:hAnsiTheme="majorHAnsi" w:cs="Cambria"/>
        </w:rPr>
        <w:t>1 a 2012</w:t>
      </w:r>
      <w:r w:rsidRPr="00746600">
        <w:rPr>
          <w:rFonts w:asciiTheme="majorHAnsi" w:hAnsiTheme="majorHAnsi" w:cs="Cambria"/>
        </w:rPr>
        <w:t xml:space="preserve">; </w:t>
      </w:r>
    </w:p>
    <w:p w:rsidR="00893FA4" w:rsidRPr="00746600" w:rsidRDefault="00893FA4" w:rsidP="00746600">
      <w:pPr>
        <w:pStyle w:val="Odstavecseseznamem"/>
        <w:numPr>
          <w:ilvl w:val="0"/>
          <w:numId w:val="19"/>
        </w:numPr>
        <w:spacing w:before="0" w:beforeAutospacing="0" w:after="12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5 bodů bude započteno za další státní nebo mezinárodně uznávanou zkoušku nebo za zkoušku z cizího jazyka ve vyšší úrovni obtížnosti (tj. B2</w:t>
      </w:r>
      <w:r w:rsidR="00D56BA8" w:rsidRPr="00746600">
        <w:rPr>
          <w:rFonts w:asciiTheme="majorHAnsi" w:hAnsiTheme="majorHAnsi" w:cs="Cambria"/>
        </w:rPr>
        <w:t xml:space="preserve"> a vyšší</w:t>
      </w:r>
      <w:r w:rsidRPr="00746600">
        <w:rPr>
          <w:rFonts w:asciiTheme="majorHAnsi" w:hAnsiTheme="majorHAnsi" w:cs="Cambria"/>
        </w:rPr>
        <w:t xml:space="preserve">) složenou v rámci státní maturitní </w:t>
      </w:r>
      <w:r w:rsidR="00B9284C" w:rsidRPr="00746600">
        <w:rPr>
          <w:rFonts w:asciiTheme="majorHAnsi" w:hAnsiTheme="majorHAnsi" w:cs="Cambria"/>
        </w:rPr>
        <w:t>zkoušky</w:t>
      </w:r>
      <w:r w:rsidR="00842BB3" w:rsidRPr="00746600">
        <w:rPr>
          <w:rFonts w:asciiTheme="majorHAnsi" w:hAnsiTheme="majorHAnsi" w:cs="Cambria"/>
        </w:rPr>
        <w:t xml:space="preserve"> v letech 2011 a 2012</w:t>
      </w:r>
      <w:r w:rsidR="00B9284C" w:rsidRPr="00746600">
        <w:rPr>
          <w:rFonts w:asciiTheme="majorHAnsi" w:hAnsiTheme="majorHAnsi" w:cs="Cambria"/>
        </w:rPr>
        <w:t>, avšak z jiného jazyka, který je uveden v seznamu standardizovaných jazykových zkoušek v</w:t>
      </w:r>
      <w:r w:rsidR="00045B30" w:rsidRPr="00746600">
        <w:rPr>
          <w:rFonts w:asciiTheme="majorHAnsi" w:hAnsiTheme="majorHAnsi" w:cs="Cambria"/>
        </w:rPr>
        <w:t> </w:t>
      </w:r>
      <w:r w:rsidR="00B9284C" w:rsidRPr="00746600">
        <w:rPr>
          <w:rFonts w:asciiTheme="majorHAnsi" w:hAnsiTheme="majorHAnsi" w:cs="Cambria"/>
        </w:rPr>
        <w:t>příloze</w:t>
      </w:r>
      <w:r w:rsidR="00045B30" w:rsidRPr="00746600">
        <w:rPr>
          <w:rFonts w:asciiTheme="majorHAnsi" w:hAnsiTheme="majorHAnsi" w:cs="Cambria"/>
        </w:rPr>
        <w:t xml:space="preserve"> těchto </w:t>
      </w:r>
      <w:r w:rsidR="00B9284C" w:rsidRPr="00746600">
        <w:rPr>
          <w:rFonts w:asciiTheme="majorHAnsi" w:hAnsiTheme="majorHAnsi" w:cs="Cambria"/>
        </w:rPr>
        <w:t>podmínek</w:t>
      </w:r>
      <w:r w:rsidR="00045B30" w:rsidRPr="00746600">
        <w:rPr>
          <w:rFonts w:asciiTheme="majorHAnsi" w:hAnsiTheme="majorHAnsi" w:cs="Cambria"/>
        </w:rPr>
        <w:t xml:space="preserve">, </w:t>
      </w:r>
      <w:r w:rsidR="00842BB3" w:rsidRPr="00746600">
        <w:rPr>
          <w:rFonts w:asciiTheme="majorHAnsi" w:hAnsiTheme="majorHAnsi" w:cs="Cambria"/>
        </w:rPr>
        <w:t>jež</w:t>
      </w:r>
      <w:r w:rsidR="00045B30" w:rsidRPr="00746600">
        <w:rPr>
          <w:rFonts w:asciiTheme="majorHAnsi" w:hAnsiTheme="majorHAnsi" w:cs="Cambria"/>
        </w:rPr>
        <w:t xml:space="preserve"> tvoří jejich nedílnou součást</w:t>
      </w:r>
      <w:r w:rsidR="00B9284C" w:rsidRPr="00746600">
        <w:rPr>
          <w:rFonts w:asciiTheme="majorHAnsi" w:hAnsiTheme="majorHAnsi" w:cs="Cambria"/>
        </w:rPr>
        <w:t>.</w:t>
      </w:r>
    </w:p>
    <w:p w:rsidR="007D69FE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  <w:b/>
          <w:bCs/>
        </w:rPr>
      </w:pPr>
      <w:r w:rsidRPr="00746600">
        <w:rPr>
          <w:rFonts w:asciiTheme="majorHAnsi" w:hAnsiTheme="majorHAnsi" w:cs="Cambria"/>
        </w:rPr>
        <w:t>Uchazeči bud</w:t>
      </w:r>
      <w:r w:rsidR="007D69FE" w:rsidRPr="00746600">
        <w:rPr>
          <w:rFonts w:asciiTheme="majorHAnsi" w:hAnsiTheme="majorHAnsi" w:cs="Cambria"/>
        </w:rPr>
        <w:t>e</w:t>
      </w:r>
      <w:r w:rsidRPr="00746600">
        <w:rPr>
          <w:rFonts w:asciiTheme="majorHAnsi" w:hAnsiTheme="majorHAnsi" w:cs="Cambria"/>
        </w:rPr>
        <w:t xml:space="preserve"> </w:t>
      </w:r>
      <w:r w:rsidR="007D69FE" w:rsidRPr="00746600">
        <w:rPr>
          <w:rFonts w:asciiTheme="majorHAnsi" w:hAnsiTheme="majorHAnsi" w:cs="Cambria"/>
        </w:rPr>
        <w:t xml:space="preserve">bonifikace přiznána </w:t>
      </w:r>
      <w:r w:rsidRPr="00746600">
        <w:rPr>
          <w:rFonts w:asciiTheme="majorHAnsi" w:hAnsiTheme="majorHAnsi" w:cs="Cambria"/>
        </w:rPr>
        <w:t xml:space="preserve">i za zkoušku složenou v minulosti, avšak pouze za zkoušku vykonanou </w:t>
      </w:r>
      <w:r w:rsidRPr="00746600">
        <w:rPr>
          <w:rFonts w:asciiTheme="majorHAnsi" w:hAnsiTheme="majorHAnsi" w:cs="Cambria"/>
          <w:b/>
          <w:bCs/>
        </w:rPr>
        <w:t>po 1. 6. 200</w:t>
      </w:r>
      <w:r w:rsidR="00842BB3" w:rsidRPr="00746600">
        <w:rPr>
          <w:rFonts w:asciiTheme="majorHAnsi" w:hAnsiTheme="majorHAnsi" w:cs="Cambria"/>
          <w:b/>
          <w:bCs/>
        </w:rPr>
        <w:t>7</w:t>
      </w:r>
      <w:r w:rsidR="007D69FE" w:rsidRPr="00746600">
        <w:rPr>
          <w:rFonts w:asciiTheme="majorHAnsi" w:hAnsiTheme="majorHAnsi" w:cs="Cambria"/>
          <w:b/>
          <w:bCs/>
        </w:rPr>
        <w:t xml:space="preserve"> </w:t>
      </w:r>
      <w:r w:rsidR="007D69FE" w:rsidRPr="00746600">
        <w:rPr>
          <w:rFonts w:asciiTheme="majorHAnsi" w:hAnsiTheme="majorHAnsi" w:cs="Cambria"/>
          <w:bCs/>
        </w:rPr>
        <w:t>včetně</w:t>
      </w:r>
      <w:r w:rsidR="00842BB3" w:rsidRPr="00746600">
        <w:rPr>
          <w:rFonts w:asciiTheme="majorHAnsi" w:hAnsiTheme="majorHAnsi" w:cs="Cambria"/>
          <w:b/>
          <w:bCs/>
        </w:rPr>
        <w:t>.</w:t>
      </w:r>
      <w:r w:rsidR="00121D52" w:rsidRPr="00746600">
        <w:rPr>
          <w:rFonts w:asciiTheme="majorHAnsi" w:hAnsiTheme="majorHAnsi" w:cs="Cambria"/>
          <w:b/>
          <w:bCs/>
        </w:rPr>
        <w:t xml:space="preserve"> </w:t>
      </w:r>
    </w:p>
    <w:p w:rsidR="00B9284C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Státní a mezinárodně uznávané jazykové zkoušky budou zohledněny jen u těch uchazečů, pro něž bude daný jazyk jazykem cizím, nikoliv mateřským</w:t>
      </w:r>
      <w:r w:rsidR="005A1920" w:rsidRPr="00746600">
        <w:rPr>
          <w:rFonts w:asciiTheme="majorHAnsi" w:hAnsiTheme="majorHAnsi" w:cs="Cambria"/>
        </w:rPr>
        <w:t>,</w:t>
      </w:r>
      <w:r w:rsidR="00B9284C" w:rsidRPr="00746600">
        <w:rPr>
          <w:rFonts w:asciiTheme="majorHAnsi" w:hAnsiTheme="majorHAnsi" w:cs="Cambria"/>
        </w:rPr>
        <w:t xml:space="preserve"> a je uveden </w:t>
      </w:r>
      <w:r w:rsidR="00045B30" w:rsidRPr="00746600">
        <w:rPr>
          <w:rFonts w:asciiTheme="majorHAnsi" w:hAnsiTheme="majorHAnsi" w:cs="Cambria"/>
        </w:rPr>
        <w:t>v</w:t>
      </w:r>
      <w:r w:rsidR="00842BB3" w:rsidRPr="00746600">
        <w:rPr>
          <w:rFonts w:asciiTheme="majorHAnsi" w:hAnsiTheme="majorHAnsi" w:cs="Cambria"/>
        </w:rPr>
        <w:t xml:space="preserve"> </w:t>
      </w:r>
      <w:r w:rsidR="00045B30" w:rsidRPr="00746600">
        <w:rPr>
          <w:rFonts w:asciiTheme="majorHAnsi" w:hAnsiTheme="majorHAnsi" w:cs="Cambria"/>
        </w:rPr>
        <w:t xml:space="preserve">seznamu standardizovaných jazykových zkoušek v příloze těchto podmínek přijímacího řízení, </w:t>
      </w:r>
      <w:r w:rsidR="00842BB3" w:rsidRPr="00746600">
        <w:rPr>
          <w:rFonts w:asciiTheme="majorHAnsi" w:hAnsiTheme="majorHAnsi" w:cs="Cambria"/>
        </w:rPr>
        <w:t>jež</w:t>
      </w:r>
      <w:r w:rsidR="00045B30" w:rsidRPr="00746600">
        <w:rPr>
          <w:rFonts w:asciiTheme="majorHAnsi" w:hAnsiTheme="majorHAnsi" w:cs="Cambria"/>
        </w:rPr>
        <w:t xml:space="preserve"> tvoří jejich nedílnou součást.</w:t>
      </w:r>
    </w:p>
    <w:p w:rsidR="00842BB3" w:rsidRPr="00746600" w:rsidRDefault="00842BB3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Zkoušky z cizího jazyka musí být pro účely přijímacího řízení (přiznání bonifikace) vykonány nejpozději </w:t>
      </w:r>
      <w:r w:rsidRPr="00746600">
        <w:rPr>
          <w:rFonts w:asciiTheme="majorHAnsi" w:hAnsiTheme="majorHAnsi" w:cs="Cambria"/>
          <w:b/>
          <w:bCs/>
        </w:rPr>
        <w:t>1. 6. 2017</w:t>
      </w:r>
      <w:r w:rsidRPr="00746600">
        <w:rPr>
          <w:rFonts w:asciiTheme="majorHAnsi" w:hAnsiTheme="majorHAnsi" w:cs="Cambria"/>
          <w:bCs/>
        </w:rPr>
        <w:t xml:space="preserve"> včetně</w:t>
      </w:r>
      <w:r w:rsidRPr="00746600">
        <w:rPr>
          <w:rFonts w:asciiTheme="majorHAnsi" w:hAnsiTheme="majorHAnsi" w:cs="Cambria"/>
        </w:rPr>
        <w:t>. K později složené zkoušce se v přijímacím řízení nepřihlíží.</w:t>
      </w:r>
    </w:p>
    <w:p w:rsidR="00893FA4" w:rsidRPr="00746600" w:rsidRDefault="009610BF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Pro přiznání</w:t>
      </w:r>
      <w:r w:rsidR="00893FA4" w:rsidRPr="00746600">
        <w:rPr>
          <w:rFonts w:asciiTheme="majorHAnsi" w:hAnsiTheme="majorHAnsi" w:cs="Cambria"/>
        </w:rPr>
        <w:t xml:space="preserve"> bonifikace je nutné předat studijnímu oddělení Právnické fakulty Univerzity Karlovy </w:t>
      </w:r>
      <w:r w:rsidR="00893FA4" w:rsidRPr="00746600">
        <w:rPr>
          <w:rFonts w:asciiTheme="majorHAnsi" w:hAnsiTheme="majorHAnsi" w:cs="Cambria"/>
          <w:b/>
          <w:bCs/>
        </w:rPr>
        <w:t>úředně ověřenou kopii vysvědčení</w:t>
      </w:r>
      <w:r w:rsidR="00EE103E" w:rsidRPr="00746600">
        <w:rPr>
          <w:rFonts w:asciiTheme="majorHAnsi" w:hAnsiTheme="majorHAnsi" w:cs="Cambria"/>
          <w:b/>
          <w:bCs/>
        </w:rPr>
        <w:t xml:space="preserve"> (certifikátu)</w:t>
      </w:r>
      <w:r w:rsidR="00893FA4" w:rsidRPr="00746600">
        <w:rPr>
          <w:rFonts w:asciiTheme="majorHAnsi" w:hAnsiTheme="majorHAnsi" w:cs="Cambria"/>
        </w:rPr>
        <w:t xml:space="preserve">. Jiná forma </w:t>
      </w:r>
      <w:r w:rsidR="00EE103E" w:rsidRPr="00746600">
        <w:rPr>
          <w:rFonts w:asciiTheme="majorHAnsi" w:hAnsiTheme="majorHAnsi" w:cs="Cambria"/>
        </w:rPr>
        <w:t xml:space="preserve">(např. potvrzení o vykonání jazykové zkoušky) </w:t>
      </w:r>
      <w:r w:rsidR="00893FA4" w:rsidRPr="00746600">
        <w:rPr>
          <w:rFonts w:asciiTheme="majorHAnsi" w:hAnsiTheme="majorHAnsi" w:cs="Cambria"/>
        </w:rPr>
        <w:t>nebude pro potřeby bonifikace uznána.</w:t>
      </w:r>
    </w:p>
    <w:p w:rsidR="00893FA4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Seznam standardizovaných zkoušek pro jednotlivé jazyky včetně upřesňujících informací je v </w:t>
      </w:r>
      <w:r w:rsidRPr="00746600">
        <w:rPr>
          <w:rFonts w:asciiTheme="majorHAnsi" w:hAnsiTheme="majorHAnsi" w:cs="Cambria"/>
          <w:b/>
          <w:bCs/>
        </w:rPr>
        <w:t>příloze</w:t>
      </w:r>
      <w:r w:rsidR="002E255B" w:rsidRPr="00746600">
        <w:rPr>
          <w:rFonts w:asciiTheme="majorHAnsi" w:hAnsiTheme="majorHAnsi" w:cs="Cambria"/>
          <w:b/>
          <w:bCs/>
        </w:rPr>
        <w:t>,</w:t>
      </w:r>
      <w:r w:rsidRPr="00746600">
        <w:rPr>
          <w:rFonts w:asciiTheme="majorHAnsi" w:hAnsiTheme="majorHAnsi" w:cs="Cambria"/>
          <w:b/>
          <w:bCs/>
        </w:rPr>
        <w:t xml:space="preserve"> </w:t>
      </w:r>
      <w:r w:rsidR="002E255B" w:rsidRPr="00746600">
        <w:rPr>
          <w:rFonts w:asciiTheme="majorHAnsi" w:hAnsiTheme="majorHAnsi" w:cs="Cambria"/>
        </w:rPr>
        <w:t xml:space="preserve">která </w:t>
      </w:r>
      <w:r w:rsidRPr="00746600">
        <w:rPr>
          <w:rFonts w:asciiTheme="majorHAnsi" w:hAnsiTheme="majorHAnsi" w:cs="Cambria"/>
        </w:rPr>
        <w:t>je</w:t>
      </w:r>
      <w:r w:rsidRPr="00746600">
        <w:rPr>
          <w:rFonts w:asciiTheme="majorHAnsi" w:hAnsiTheme="majorHAnsi" w:cs="Cambria"/>
          <w:b/>
        </w:rPr>
        <w:t xml:space="preserve"> součástí těchto podmínek</w:t>
      </w:r>
      <w:r w:rsidRPr="00746600">
        <w:rPr>
          <w:rFonts w:asciiTheme="majorHAnsi" w:hAnsiTheme="majorHAnsi" w:cs="Cambria"/>
        </w:rPr>
        <w:t>.</w:t>
      </w:r>
    </w:p>
    <w:p w:rsidR="00AB45C7" w:rsidRPr="00746600" w:rsidRDefault="00AB45C7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</w:p>
    <w:p w:rsidR="009610BF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C</w:t>
      </w:r>
      <w:r w:rsidR="009610BF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Modifikace přijímací zkoušky </w:t>
      </w:r>
    </w:p>
    <w:p w:rsidR="009610BF" w:rsidRPr="00746600" w:rsidRDefault="009610BF" w:rsidP="00746600">
      <w:pPr>
        <w:spacing w:after="120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>V případě, kdy uchazeč</w:t>
      </w:r>
      <w:r w:rsidR="007F233F" w:rsidRPr="00746600">
        <w:rPr>
          <w:rFonts w:asciiTheme="majorHAnsi" w:hAnsiTheme="majorHAnsi" w:cs="Cambria"/>
          <w:sz w:val="24"/>
          <w:szCs w:val="24"/>
        </w:rPr>
        <w:t xml:space="preserve"> </w:t>
      </w:r>
      <w:r w:rsidRPr="00746600">
        <w:rPr>
          <w:rFonts w:asciiTheme="majorHAnsi" w:hAnsiTheme="majorHAnsi" w:cs="Cambria"/>
          <w:sz w:val="24"/>
          <w:szCs w:val="24"/>
        </w:rPr>
        <w:t xml:space="preserve">požádá o modifikaci přijímací zkoušky z důvodu speciálních potřeb (držitelé průkazů TP, ZTP a ZTP/P a uchazeči podle čl. 3 odst. 1 a 2 Opatření rektora č.9/2013) poté, co podá do </w:t>
      </w:r>
      <w:r w:rsidR="007D69FE" w:rsidRPr="00746600">
        <w:rPr>
          <w:rFonts w:asciiTheme="majorHAnsi" w:hAnsiTheme="majorHAnsi" w:cs="Cambria"/>
          <w:sz w:val="24"/>
          <w:szCs w:val="24"/>
        </w:rPr>
        <w:t xml:space="preserve">28. 2. </w:t>
      </w:r>
      <w:r w:rsidRPr="00746600">
        <w:rPr>
          <w:rFonts w:asciiTheme="majorHAnsi" w:hAnsiTheme="majorHAnsi" w:cs="Cambria"/>
          <w:sz w:val="24"/>
          <w:szCs w:val="24"/>
        </w:rPr>
        <w:t>201</w:t>
      </w:r>
      <w:r w:rsidR="007D69FE" w:rsidRPr="00746600">
        <w:rPr>
          <w:rFonts w:asciiTheme="majorHAnsi" w:hAnsiTheme="majorHAnsi" w:cs="Cambria"/>
          <w:sz w:val="24"/>
          <w:szCs w:val="24"/>
        </w:rPr>
        <w:t>7</w:t>
      </w:r>
      <w:r w:rsidRPr="00746600">
        <w:rPr>
          <w:rFonts w:asciiTheme="majorHAnsi" w:hAnsiTheme="majorHAnsi" w:cs="Cambria"/>
          <w:sz w:val="24"/>
          <w:szCs w:val="24"/>
        </w:rPr>
        <w:t xml:space="preserve"> </w:t>
      </w:r>
      <w:r w:rsidR="00045B30" w:rsidRPr="00746600">
        <w:rPr>
          <w:rFonts w:asciiTheme="majorHAnsi" w:hAnsiTheme="majorHAnsi" w:cs="Cambria"/>
          <w:sz w:val="24"/>
          <w:szCs w:val="24"/>
        </w:rPr>
        <w:t xml:space="preserve">včetně </w:t>
      </w:r>
      <w:r w:rsidRPr="00746600">
        <w:rPr>
          <w:rFonts w:asciiTheme="majorHAnsi" w:hAnsiTheme="majorHAnsi" w:cs="Cambria"/>
          <w:sz w:val="24"/>
          <w:szCs w:val="24"/>
        </w:rPr>
        <w:t>elektronickou přihlášku ke studiu, může děkan na základě této individuální žádosti povolit vykonání přijímací zkoušky ústní formou v rozsahu přiměřeném testům Národních srovnávacích zkoušek</w:t>
      </w:r>
      <w:r w:rsidR="00045B30" w:rsidRPr="00746600">
        <w:rPr>
          <w:rFonts w:asciiTheme="majorHAnsi" w:hAnsiTheme="majorHAnsi" w:cs="Cambria"/>
          <w:sz w:val="24"/>
          <w:szCs w:val="24"/>
        </w:rPr>
        <w:t xml:space="preserve"> (OSP a ZSV)</w:t>
      </w:r>
      <w:r w:rsidRPr="00746600">
        <w:rPr>
          <w:rFonts w:asciiTheme="majorHAnsi" w:hAnsiTheme="majorHAnsi" w:cs="Cambria"/>
          <w:sz w:val="24"/>
          <w:szCs w:val="24"/>
        </w:rPr>
        <w:t>. Termín</w:t>
      </w:r>
      <w:r w:rsidR="00045B30" w:rsidRPr="00746600">
        <w:rPr>
          <w:rFonts w:asciiTheme="majorHAnsi" w:hAnsiTheme="majorHAnsi" w:cs="Cambria"/>
          <w:sz w:val="24"/>
          <w:szCs w:val="24"/>
        </w:rPr>
        <w:t xml:space="preserve"> </w:t>
      </w:r>
      <w:r w:rsidRPr="00746600">
        <w:rPr>
          <w:rFonts w:asciiTheme="majorHAnsi" w:hAnsiTheme="majorHAnsi" w:cs="Cambria"/>
          <w:sz w:val="24"/>
          <w:szCs w:val="24"/>
        </w:rPr>
        <w:t xml:space="preserve">konání ústní přijímací zkoušky pro tyto uchazeče </w:t>
      </w:r>
      <w:r w:rsidR="00842BB3" w:rsidRPr="00746600">
        <w:rPr>
          <w:rFonts w:asciiTheme="majorHAnsi" w:hAnsiTheme="majorHAnsi" w:cs="Cambria"/>
          <w:sz w:val="24"/>
          <w:szCs w:val="24"/>
        </w:rPr>
        <w:t>je</w:t>
      </w:r>
      <w:r w:rsidRPr="00746600">
        <w:rPr>
          <w:rFonts w:asciiTheme="majorHAnsi" w:hAnsiTheme="majorHAnsi" w:cs="Cambria"/>
          <w:sz w:val="24"/>
          <w:szCs w:val="24"/>
        </w:rPr>
        <w:t xml:space="preserve"> v pátek </w:t>
      </w:r>
      <w:r w:rsidR="00842BB3" w:rsidRPr="00746600">
        <w:rPr>
          <w:rFonts w:asciiTheme="majorHAnsi" w:hAnsiTheme="majorHAnsi" w:cs="Cambria"/>
          <w:sz w:val="24"/>
          <w:szCs w:val="24"/>
        </w:rPr>
        <w:t>2</w:t>
      </w:r>
      <w:r w:rsidRPr="00746600">
        <w:rPr>
          <w:rFonts w:asciiTheme="majorHAnsi" w:hAnsiTheme="majorHAnsi" w:cs="Cambria"/>
          <w:sz w:val="24"/>
          <w:szCs w:val="24"/>
        </w:rPr>
        <w:t>. června 201</w:t>
      </w:r>
      <w:r w:rsidR="00842BB3" w:rsidRPr="00746600">
        <w:rPr>
          <w:rFonts w:asciiTheme="majorHAnsi" w:hAnsiTheme="majorHAnsi" w:cs="Cambria"/>
          <w:sz w:val="24"/>
          <w:szCs w:val="24"/>
        </w:rPr>
        <w:t>7, náhradní termín je v pátek 30. června 2017</w:t>
      </w:r>
      <w:r w:rsidRPr="00746600">
        <w:rPr>
          <w:rFonts w:asciiTheme="majorHAnsi" w:hAnsiTheme="majorHAnsi" w:cs="Cambria"/>
          <w:sz w:val="24"/>
          <w:szCs w:val="24"/>
        </w:rPr>
        <w:t>.</w:t>
      </w:r>
    </w:p>
    <w:p w:rsidR="009610BF" w:rsidRPr="00746600" w:rsidRDefault="009610BF" w:rsidP="00746600">
      <w:pPr>
        <w:spacing w:after="120"/>
        <w:ind w:firstLine="283"/>
        <w:jc w:val="both"/>
        <w:rPr>
          <w:rFonts w:asciiTheme="majorHAnsi" w:hAnsiTheme="majorHAnsi" w:cs="Cambria"/>
          <w:sz w:val="24"/>
          <w:szCs w:val="24"/>
        </w:rPr>
      </w:pPr>
    </w:p>
    <w:p w:rsidR="00885CA1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D</w:t>
      </w:r>
      <w:r w:rsidR="00885CA1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Přijetí po absolvování programu CŽV </w:t>
      </w:r>
    </w:p>
    <w:p w:rsidR="0075668C" w:rsidRPr="00746600" w:rsidRDefault="00885CA1" w:rsidP="00746600">
      <w:pPr>
        <w:spacing w:after="120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Absolvent programu CŽV, který řádně </w:t>
      </w:r>
      <w:r w:rsidR="00F158DA" w:rsidRPr="00746600">
        <w:rPr>
          <w:rFonts w:asciiTheme="majorHAnsi" w:hAnsiTheme="majorHAnsi"/>
          <w:sz w:val="24"/>
          <w:szCs w:val="24"/>
          <w:shd w:val="clear" w:color="auto" w:fill="FFFFFF"/>
        </w:rPr>
        <w:t>do 30. 6. 201</w:t>
      </w:r>
      <w:r w:rsidR="00842BB3" w:rsidRPr="00746600">
        <w:rPr>
          <w:rFonts w:asciiTheme="majorHAnsi" w:hAnsiTheme="majorHAnsi"/>
          <w:sz w:val="24"/>
          <w:szCs w:val="24"/>
          <w:shd w:val="clear" w:color="auto" w:fill="FFFFFF"/>
        </w:rPr>
        <w:t>7</w:t>
      </w:r>
      <w:r w:rsidR="00F158DA"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splní všechny předepsané studijní povinnosti </w:t>
      </w:r>
      <w:r w:rsidR="00F158DA" w:rsidRPr="00746600">
        <w:rPr>
          <w:rFonts w:asciiTheme="majorHAnsi" w:hAnsiTheme="majorHAnsi"/>
          <w:sz w:val="24"/>
          <w:szCs w:val="24"/>
          <w:shd w:val="clear" w:color="auto" w:fill="FFFFFF"/>
        </w:rPr>
        <w:t>(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>tj. předepsané zkoušky, klasifikované zápočty a zápočty</w:t>
      </w:r>
      <w:r w:rsidR="00F158DA" w:rsidRPr="00746600">
        <w:rPr>
          <w:rFonts w:asciiTheme="majorHAnsi" w:hAnsiTheme="majorHAnsi"/>
          <w:sz w:val="24"/>
          <w:szCs w:val="24"/>
          <w:shd w:val="clear" w:color="auto" w:fill="FFFFFF"/>
        </w:rPr>
        <w:t>)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, dosáhne šedesáti kreditů a průměru u výsledků zkoušek a klasifikovaných zápočtů </w:t>
      </w:r>
      <w:r w:rsidR="00DC1423"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do 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>2,25</w:t>
      </w:r>
      <w:r w:rsidR="00DC1423"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včetně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(včetně hodnocení „neprospěl“) a který podá </w:t>
      </w:r>
      <w:r w:rsidR="00842BB3"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elektronickou 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>přihlášku ke studiu pro akademický rok 201</w:t>
      </w:r>
      <w:r w:rsidR="00842BB3" w:rsidRPr="00746600">
        <w:rPr>
          <w:rFonts w:asciiTheme="majorHAnsi" w:hAnsiTheme="majorHAnsi"/>
          <w:sz w:val="24"/>
          <w:szCs w:val="24"/>
          <w:shd w:val="clear" w:color="auto" w:fill="FFFFFF"/>
        </w:rPr>
        <w:t>7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>/201</w:t>
      </w:r>
      <w:r w:rsidR="00842BB3" w:rsidRPr="00746600">
        <w:rPr>
          <w:rFonts w:asciiTheme="majorHAnsi" w:hAnsiTheme="majorHAnsi"/>
          <w:sz w:val="24"/>
          <w:szCs w:val="24"/>
          <w:shd w:val="clear" w:color="auto" w:fill="FFFFFF"/>
        </w:rPr>
        <w:t>8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do </w:t>
      </w:r>
      <w:r w:rsidR="00AB45C7" w:rsidRPr="00746600">
        <w:rPr>
          <w:rFonts w:asciiTheme="majorHAnsi" w:hAnsiTheme="majorHAnsi"/>
          <w:sz w:val="24"/>
          <w:szCs w:val="24"/>
          <w:shd w:val="clear" w:color="auto" w:fill="FFFFFF"/>
        </w:rPr>
        <w:t>28. 2.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201</w:t>
      </w:r>
      <w:r w:rsidR="00842BB3" w:rsidRPr="00746600">
        <w:rPr>
          <w:rFonts w:asciiTheme="majorHAnsi" w:hAnsiTheme="majorHAnsi"/>
          <w:sz w:val="24"/>
          <w:szCs w:val="24"/>
          <w:shd w:val="clear" w:color="auto" w:fill="FFFFFF"/>
        </w:rPr>
        <w:t>7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včetně, bude přijat do magisterského studijního programu bez ověření splnění podmínek výsledkem NSZ. </w:t>
      </w:r>
    </w:p>
    <w:p w:rsidR="00201DAC" w:rsidRPr="00746600" w:rsidRDefault="00201DAC" w:rsidP="00746600">
      <w:pPr>
        <w:spacing w:after="120"/>
        <w:ind w:firstLine="284"/>
        <w:jc w:val="both"/>
        <w:rPr>
          <w:rFonts w:asciiTheme="majorHAnsi" w:hAnsiTheme="majorHAnsi" w:cs="Cambria"/>
          <w:sz w:val="24"/>
          <w:szCs w:val="24"/>
        </w:rPr>
      </w:pPr>
    </w:p>
    <w:p w:rsidR="0075668C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E</w:t>
      </w:r>
      <w:r w:rsidR="0075668C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Odlišné podmínky pro přijetí </w:t>
      </w:r>
    </w:p>
    <w:p w:rsidR="0075668C" w:rsidRPr="00746600" w:rsidRDefault="0075668C" w:rsidP="00746600">
      <w:pPr>
        <w:pStyle w:val="Odstavecseseznamem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  <w:bCs/>
        </w:rPr>
      </w:pPr>
      <w:r w:rsidRPr="00746600">
        <w:rPr>
          <w:rFonts w:asciiTheme="majorHAnsi" w:hAnsiTheme="majorHAnsi" w:cs="Tahoma"/>
          <w:bCs/>
        </w:rPr>
        <w:t xml:space="preserve">Odlišné podmínky platí pro přijetí uchazečů do magisterského studijního programu právo a právní věda, studijního oboru právo na Právnické fakultě Univerzity Karlovy v Praze (dále jen PF UK), kteří absolvovali část studijního programu právo a právní věda na vysoké škole v České republice nebo </w:t>
      </w:r>
      <w:r w:rsidR="003B198A" w:rsidRPr="00746600">
        <w:rPr>
          <w:rFonts w:asciiTheme="majorHAnsi" w:hAnsiTheme="majorHAnsi" w:cs="Tahoma"/>
          <w:bCs/>
        </w:rPr>
        <w:t>ekvivalentní studijní program</w:t>
      </w:r>
      <w:r w:rsidR="00045B30" w:rsidRPr="00746600">
        <w:rPr>
          <w:rFonts w:asciiTheme="majorHAnsi" w:hAnsiTheme="majorHAnsi" w:cs="Tahoma"/>
          <w:bCs/>
        </w:rPr>
        <w:t xml:space="preserve"> (nebo jeho část)</w:t>
      </w:r>
      <w:r w:rsidR="003B198A" w:rsidRPr="00746600">
        <w:rPr>
          <w:rFonts w:asciiTheme="majorHAnsi" w:hAnsiTheme="majorHAnsi" w:cs="Tahoma"/>
          <w:bCs/>
        </w:rPr>
        <w:t xml:space="preserve"> </w:t>
      </w:r>
      <w:r w:rsidRPr="00746600">
        <w:rPr>
          <w:rFonts w:asciiTheme="majorHAnsi" w:hAnsiTheme="majorHAnsi" w:cs="Tahoma"/>
          <w:bCs/>
        </w:rPr>
        <w:t>v zahraničí (§ 49 odst. 3 zákona č. 111/1998 Sb., o vysokých školách</w:t>
      </w:r>
      <w:r w:rsidR="001A7D74" w:rsidRPr="00746600">
        <w:rPr>
          <w:rFonts w:asciiTheme="majorHAnsi" w:hAnsiTheme="majorHAnsi" w:cs="Tahoma"/>
          <w:bCs/>
        </w:rPr>
        <w:t>,</w:t>
      </w:r>
      <w:r w:rsidRPr="00746600">
        <w:rPr>
          <w:rFonts w:asciiTheme="majorHAnsi" w:hAnsiTheme="majorHAnsi" w:cs="Tahoma"/>
          <w:bCs/>
        </w:rPr>
        <w:t xml:space="preserve"> v platném znění)</w:t>
      </w:r>
      <w:r w:rsidR="001A7D74" w:rsidRPr="00746600">
        <w:rPr>
          <w:rFonts w:asciiTheme="majorHAnsi" w:hAnsiTheme="majorHAnsi" w:cs="Tahoma"/>
          <w:bCs/>
        </w:rPr>
        <w:t>.</w:t>
      </w:r>
    </w:p>
    <w:p w:rsidR="001A7D74" w:rsidRPr="00746600" w:rsidRDefault="0075668C" w:rsidP="00746600">
      <w:pPr>
        <w:pStyle w:val="Odstavecseseznamem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Odlišné podmínky pro přijetí spočívají v tom, že s</w:t>
      </w:r>
      <w:r w:rsidRPr="00746600">
        <w:rPr>
          <w:rFonts w:asciiTheme="majorHAnsi" w:hAnsiTheme="majorHAnsi" w:cs="Cambria"/>
        </w:rPr>
        <w:t xml:space="preserve">plnění podmínek pro přijetí ke studiu magisterského studijního programu právo a právní věda se </w:t>
      </w:r>
      <w:r w:rsidRPr="00746600">
        <w:rPr>
          <w:rFonts w:asciiTheme="majorHAnsi" w:hAnsiTheme="majorHAnsi" w:cs="Cambria"/>
          <w:b/>
        </w:rPr>
        <w:t>neověřuje</w:t>
      </w:r>
      <w:r w:rsidRPr="00746600">
        <w:rPr>
          <w:rFonts w:asciiTheme="majorHAnsi" w:hAnsiTheme="majorHAnsi" w:cs="Cambria"/>
        </w:rPr>
        <w:t xml:space="preserve"> výsledkem Národních srovnávacích zkoušek (NSZ) organizovaných společností </w:t>
      </w:r>
      <w:hyperlink r:id="rId10" w:history="1">
        <w:r w:rsidRPr="00746600">
          <w:rPr>
            <w:rStyle w:val="Hypertextovodkaz"/>
            <w:rFonts w:asciiTheme="majorHAnsi" w:hAnsiTheme="majorHAnsi" w:cs="Cambria"/>
            <w:color w:val="auto"/>
          </w:rPr>
          <w:t>www.Scio.cz</w:t>
        </w:r>
      </w:hyperlink>
      <w:r w:rsidRPr="00746600">
        <w:rPr>
          <w:rFonts w:asciiTheme="majorHAnsi" w:hAnsiTheme="majorHAnsi" w:cs="Cambria"/>
        </w:rPr>
        <w:t xml:space="preserve">, s.r.o. </w:t>
      </w:r>
    </w:p>
    <w:p w:rsidR="001A7D74" w:rsidRPr="00746600" w:rsidRDefault="00045B30" w:rsidP="00746600">
      <w:pPr>
        <w:pStyle w:val="Odstavecseseznamem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proofErr w:type="gramStart"/>
      <w:r w:rsidRPr="00746600">
        <w:rPr>
          <w:rFonts w:asciiTheme="majorHAnsi" w:hAnsiTheme="majorHAnsi" w:cs="Tahoma"/>
        </w:rPr>
        <w:t>O</w:t>
      </w:r>
      <w:r w:rsidR="0075668C" w:rsidRPr="00746600">
        <w:rPr>
          <w:rFonts w:asciiTheme="majorHAnsi" w:hAnsiTheme="majorHAnsi" w:cs="Tahoma"/>
        </w:rPr>
        <w:t>dlišné</w:t>
      </w:r>
      <w:proofErr w:type="gramEnd"/>
      <w:r w:rsidR="0075668C" w:rsidRPr="00746600">
        <w:rPr>
          <w:rFonts w:asciiTheme="majorHAnsi" w:hAnsiTheme="majorHAnsi" w:cs="Tahoma"/>
        </w:rPr>
        <w:t xml:space="preserve"> podmínky se vztahují jen na uchazeče, </w:t>
      </w:r>
      <w:proofErr w:type="gramStart"/>
      <w:r w:rsidR="0075668C" w:rsidRPr="00746600">
        <w:rPr>
          <w:rFonts w:asciiTheme="majorHAnsi" w:hAnsiTheme="majorHAnsi" w:cs="Tahoma"/>
        </w:rPr>
        <w:t>kteří</w:t>
      </w:r>
      <w:proofErr w:type="gramEnd"/>
    </w:p>
    <w:p w:rsidR="001A7D74" w:rsidRPr="00746600" w:rsidRDefault="0075668C" w:rsidP="00746600">
      <w:pPr>
        <w:pStyle w:val="Odstavecseseznamem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851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absolvovali část magisterského studijního programu právo a právní věda na PF UK a studium jim bylo ukončeno</w:t>
      </w:r>
      <w:r w:rsidR="001A7D74" w:rsidRPr="00746600">
        <w:rPr>
          <w:rFonts w:asciiTheme="majorHAnsi" w:hAnsiTheme="majorHAnsi" w:cs="Tahoma"/>
        </w:rPr>
        <w:t>,</w:t>
      </w:r>
    </w:p>
    <w:p w:rsidR="001A7D74" w:rsidRPr="00746600" w:rsidRDefault="0075668C" w:rsidP="00746600">
      <w:pPr>
        <w:pStyle w:val="Odstavecseseznamem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851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absolvovali část magisterského studijního programu právo a právní věda a aktuálně studují magisterský studijní program právo a právní věda na jiné vysoké škole v České republice nebo v zahraničí a podali elektronickou přihlášku ke studiu na PF UK.</w:t>
      </w:r>
    </w:p>
    <w:p w:rsidR="00885CA1" w:rsidRPr="00746600" w:rsidRDefault="0075668C" w:rsidP="00746600">
      <w:pPr>
        <w:pStyle w:val="Odstavecseseznamem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Uchazeč může být přijat </w:t>
      </w:r>
      <w:r w:rsidR="00885CA1" w:rsidRPr="00746600">
        <w:rPr>
          <w:rFonts w:asciiTheme="majorHAnsi" w:hAnsiTheme="majorHAnsi" w:cs="Tahoma"/>
        </w:rPr>
        <w:t>pouze</w:t>
      </w:r>
      <w:r w:rsidR="00C001F0" w:rsidRPr="00746600">
        <w:rPr>
          <w:rFonts w:asciiTheme="majorHAnsi" w:hAnsiTheme="majorHAnsi" w:cs="Tahoma"/>
        </w:rPr>
        <w:t>,</w:t>
      </w:r>
      <w:r w:rsidR="00885CA1" w:rsidRPr="00746600">
        <w:rPr>
          <w:rFonts w:asciiTheme="majorHAnsi" w:hAnsiTheme="majorHAnsi" w:cs="Tahoma"/>
        </w:rPr>
        <w:t xml:space="preserve"> </w:t>
      </w:r>
      <w:r w:rsidR="00C001F0" w:rsidRPr="00746600">
        <w:rPr>
          <w:rFonts w:asciiTheme="majorHAnsi" w:hAnsiTheme="majorHAnsi" w:cs="Tahoma"/>
        </w:rPr>
        <w:t>pokud</w:t>
      </w:r>
      <w:r w:rsidR="001A7D74" w:rsidRPr="00746600">
        <w:rPr>
          <w:rFonts w:asciiTheme="majorHAnsi" w:hAnsiTheme="majorHAnsi" w:cs="Tahoma"/>
        </w:rPr>
        <w:t xml:space="preserve"> </w:t>
      </w:r>
    </w:p>
    <w:p w:rsidR="001A7D74" w:rsidRPr="00746600" w:rsidRDefault="0075668C" w:rsidP="00746600">
      <w:pPr>
        <w:pStyle w:val="Odstavecseseznamem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851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řádně poda</w:t>
      </w:r>
      <w:r w:rsidR="00C001F0" w:rsidRPr="00746600">
        <w:rPr>
          <w:rFonts w:asciiTheme="majorHAnsi" w:hAnsiTheme="majorHAnsi" w:cs="Tahoma"/>
        </w:rPr>
        <w:t>l</w:t>
      </w:r>
      <w:r w:rsidRPr="00746600">
        <w:rPr>
          <w:rFonts w:asciiTheme="majorHAnsi" w:hAnsiTheme="majorHAnsi" w:cs="Tahoma"/>
        </w:rPr>
        <w:t xml:space="preserve"> elektronick</w:t>
      </w:r>
      <w:r w:rsidR="00C001F0" w:rsidRPr="00746600">
        <w:rPr>
          <w:rFonts w:asciiTheme="majorHAnsi" w:hAnsiTheme="majorHAnsi" w:cs="Tahoma"/>
        </w:rPr>
        <w:t>ou</w:t>
      </w:r>
      <w:r w:rsidRPr="00746600">
        <w:rPr>
          <w:rFonts w:asciiTheme="majorHAnsi" w:hAnsiTheme="majorHAnsi" w:cs="Tahoma"/>
        </w:rPr>
        <w:t xml:space="preserve"> přihlášk</w:t>
      </w:r>
      <w:r w:rsidR="00C001F0" w:rsidRPr="00746600">
        <w:rPr>
          <w:rFonts w:asciiTheme="majorHAnsi" w:hAnsiTheme="majorHAnsi" w:cs="Tahoma"/>
        </w:rPr>
        <w:t>u</w:t>
      </w:r>
      <w:r w:rsidRPr="00746600">
        <w:rPr>
          <w:rFonts w:asciiTheme="majorHAnsi" w:hAnsiTheme="majorHAnsi" w:cs="Tahoma"/>
        </w:rPr>
        <w:t xml:space="preserve"> ke studiu</w:t>
      </w:r>
      <w:r w:rsidR="00885CA1" w:rsidRPr="00746600">
        <w:rPr>
          <w:rFonts w:asciiTheme="majorHAnsi" w:hAnsiTheme="majorHAnsi" w:cs="Tahoma"/>
        </w:rPr>
        <w:t xml:space="preserve"> a</w:t>
      </w:r>
      <w:r w:rsidR="00C001F0" w:rsidRPr="00746600">
        <w:rPr>
          <w:rFonts w:asciiTheme="majorHAnsi" w:hAnsiTheme="majorHAnsi" w:cs="Tahoma"/>
        </w:rPr>
        <w:t xml:space="preserve"> zároveň</w:t>
      </w:r>
    </w:p>
    <w:p w:rsidR="0075668C" w:rsidRPr="00746600" w:rsidRDefault="00C001F0" w:rsidP="00746600">
      <w:pPr>
        <w:pStyle w:val="Odstavecseseznamem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851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lastRenderedPageBreak/>
        <w:t xml:space="preserve">nejpozději </w:t>
      </w:r>
      <w:r w:rsidR="00BA4997" w:rsidRPr="00746600">
        <w:rPr>
          <w:rFonts w:asciiTheme="majorHAnsi" w:hAnsiTheme="majorHAnsi" w:cs="Tahoma"/>
        </w:rPr>
        <w:t>28</w:t>
      </w:r>
      <w:r w:rsidRPr="00746600">
        <w:rPr>
          <w:rFonts w:asciiTheme="majorHAnsi" w:hAnsiTheme="majorHAnsi" w:cs="Tahoma"/>
        </w:rPr>
        <w:t xml:space="preserve">. </w:t>
      </w:r>
      <w:r w:rsidR="00BA4997" w:rsidRPr="00746600">
        <w:rPr>
          <w:rFonts w:asciiTheme="majorHAnsi" w:hAnsiTheme="majorHAnsi" w:cs="Tahoma"/>
        </w:rPr>
        <w:t>února</w:t>
      </w:r>
      <w:r w:rsidR="001A7D74" w:rsidRPr="00746600">
        <w:rPr>
          <w:rFonts w:asciiTheme="majorHAnsi" w:hAnsiTheme="majorHAnsi" w:cs="Tahoma"/>
        </w:rPr>
        <w:t xml:space="preserve"> </w:t>
      </w:r>
      <w:r w:rsidRPr="00746600">
        <w:rPr>
          <w:rFonts w:asciiTheme="majorHAnsi" w:hAnsiTheme="majorHAnsi" w:cs="Tahoma"/>
        </w:rPr>
        <w:t>201</w:t>
      </w:r>
      <w:r w:rsidR="001A7D74" w:rsidRPr="00746600">
        <w:rPr>
          <w:rFonts w:asciiTheme="majorHAnsi" w:hAnsiTheme="majorHAnsi" w:cs="Tahoma"/>
        </w:rPr>
        <w:t>7</w:t>
      </w:r>
      <w:r w:rsidRPr="00746600">
        <w:rPr>
          <w:rFonts w:asciiTheme="majorHAnsi" w:hAnsiTheme="majorHAnsi" w:cs="Tahoma"/>
        </w:rPr>
        <w:t xml:space="preserve"> </w:t>
      </w:r>
      <w:r w:rsidR="00885CA1" w:rsidRPr="00746600">
        <w:rPr>
          <w:rFonts w:asciiTheme="majorHAnsi" w:hAnsiTheme="majorHAnsi" w:cs="Tahoma"/>
        </w:rPr>
        <w:t>doruč</w:t>
      </w:r>
      <w:r w:rsidRPr="00746600">
        <w:rPr>
          <w:rFonts w:asciiTheme="majorHAnsi" w:hAnsiTheme="majorHAnsi" w:cs="Tahoma"/>
        </w:rPr>
        <w:t>il</w:t>
      </w:r>
      <w:r w:rsidR="00885CA1" w:rsidRPr="00746600">
        <w:rPr>
          <w:rFonts w:asciiTheme="majorHAnsi" w:hAnsiTheme="majorHAnsi" w:cs="Tahoma"/>
        </w:rPr>
        <w:t xml:space="preserve"> </w:t>
      </w:r>
      <w:r w:rsidRPr="00746600">
        <w:rPr>
          <w:rFonts w:asciiTheme="majorHAnsi" w:hAnsiTheme="majorHAnsi" w:cs="Tahoma"/>
        </w:rPr>
        <w:t xml:space="preserve">na studijní oddělení PF UK </w:t>
      </w:r>
      <w:r w:rsidR="0075668C" w:rsidRPr="00746600">
        <w:rPr>
          <w:rFonts w:asciiTheme="majorHAnsi" w:hAnsiTheme="majorHAnsi" w:cs="Tahoma"/>
        </w:rPr>
        <w:t>odůvodněn</w:t>
      </w:r>
      <w:r w:rsidRPr="00746600">
        <w:rPr>
          <w:rFonts w:asciiTheme="majorHAnsi" w:hAnsiTheme="majorHAnsi" w:cs="Tahoma"/>
        </w:rPr>
        <w:t>ou</w:t>
      </w:r>
      <w:r w:rsidR="0075668C" w:rsidRPr="00746600">
        <w:rPr>
          <w:rFonts w:asciiTheme="majorHAnsi" w:hAnsiTheme="majorHAnsi" w:cs="Tahoma"/>
        </w:rPr>
        <w:t xml:space="preserve"> žádost o neověřování </w:t>
      </w:r>
      <w:r w:rsidR="0075668C" w:rsidRPr="00746600">
        <w:rPr>
          <w:rFonts w:asciiTheme="majorHAnsi" w:hAnsiTheme="majorHAnsi" w:cs="Cambria"/>
        </w:rPr>
        <w:t xml:space="preserve">podmínek pro přijetí výsledkem NSZ organizovaných společností </w:t>
      </w:r>
      <w:hyperlink r:id="rId11" w:history="1">
        <w:r w:rsidR="001D1B19" w:rsidRPr="00746600">
          <w:rPr>
            <w:rStyle w:val="Hypertextovodkaz"/>
            <w:rFonts w:asciiTheme="majorHAnsi" w:hAnsiTheme="majorHAnsi" w:cs="Cambria"/>
            <w:color w:val="auto"/>
          </w:rPr>
          <w:t>www.Scio.cz</w:t>
        </w:r>
      </w:hyperlink>
      <w:r w:rsidR="001D1B19" w:rsidRPr="00746600">
        <w:rPr>
          <w:rFonts w:asciiTheme="majorHAnsi" w:hAnsiTheme="majorHAnsi" w:cs="Cambria"/>
        </w:rPr>
        <w:t>, s.r.o.</w:t>
      </w:r>
      <w:r w:rsidR="0064692B" w:rsidRPr="00746600">
        <w:rPr>
          <w:rFonts w:asciiTheme="majorHAnsi" w:hAnsiTheme="majorHAnsi" w:cs="Cambria"/>
        </w:rPr>
        <w:t xml:space="preserve"> </w:t>
      </w:r>
      <w:r w:rsidR="001A7D74" w:rsidRPr="00746600">
        <w:rPr>
          <w:rFonts w:asciiTheme="majorHAnsi" w:hAnsiTheme="majorHAnsi" w:cs="Cambria"/>
        </w:rPr>
        <w:t>J</w:t>
      </w:r>
      <w:r w:rsidR="0064692B" w:rsidRPr="00746600">
        <w:rPr>
          <w:rFonts w:asciiTheme="majorHAnsi" w:hAnsiTheme="majorHAnsi"/>
          <w:shd w:val="clear" w:color="auto" w:fill="FFFFFF"/>
        </w:rPr>
        <w:t>e-li uchazeč studentem jiné VŠ</w:t>
      </w:r>
      <w:r w:rsidR="0075668C" w:rsidRPr="00746600">
        <w:rPr>
          <w:rFonts w:asciiTheme="majorHAnsi" w:hAnsiTheme="majorHAnsi" w:cs="Tahoma"/>
        </w:rPr>
        <w:t xml:space="preserve"> </w:t>
      </w:r>
      <w:r w:rsidR="001A7D74" w:rsidRPr="00746600">
        <w:rPr>
          <w:rFonts w:asciiTheme="majorHAnsi" w:hAnsiTheme="majorHAnsi" w:cs="Tahoma"/>
        </w:rPr>
        <w:t xml:space="preserve">doručí </w:t>
      </w:r>
      <w:r w:rsidR="003E08E8" w:rsidRPr="00746600">
        <w:rPr>
          <w:rFonts w:asciiTheme="majorHAnsi" w:hAnsiTheme="majorHAnsi" w:cs="Tahoma"/>
        </w:rPr>
        <w:t xml:space="preserve">také </w:t>
      </w:r>
      <w:r w:rsidR="0064692B" w:rsidRPr="00746600">
        <w:rPr>
          <w:rFonts w:asciiTheme="majorHAnsi" w:hAnsiTheme="majorHAnsi" w:cs="Tahoma"/>
        </w:rPr>
        <w:t xml:space="preserve">potvrzení o studiu a </w:t>
      </w:r>
      <w:r w:rsidR="0075668C" w:rsidRPr="00746600">
        <w:rPr>
          <w:rFonts w:asciiTheme="majorHAnsi" w:hAnsiTheme="majorHAnsi" w:cs="Tahoma"/>
        </w:rPr>
        <w:t>výpis dosavadních splněných studijních povinností v magisterském studijním programu právo a právní věda</w:t>
      </w:r>
      <w:r w:rsidR="001D1B19" w:rsidRPr="00746600">
        <w:rPr>
          <w:rFonts w:asciiTheme="majorHAnsi" w:hAnsiTheme="majorHAnsi" w:cs="Tahoma"/>
        </w:rPr>
        <w:t xml:space="preserve"> úředně potvrzený studijním oddělením</w:t>
      </w:r>
      <w:r w:rsidR="0064692B" w:rsidRPr="00746600">
        <w:rPr>
          <w:rFonts w:asciiTheme="majorHAnsi" w:hAnsiTheme="majorHAnsi" w:cs="Tahoma"/>
        </w:rPr>
        <w:t xml:space="preserve"> své vysoké školy</w:t>
      </w:r>
      <w:r w:rsidR="0075668C" w:rsidRPr="00746600">
        <w:rPr>
          <w:rFonts w:asciiTheme="majorHAnsi" w:hAnsiTheme="majorHAnsi" w:cs="Tahoma"/>
        </w:rPr>
        <w:t>.</w:t>
      </w:r>
    </w:p>
    <w:p w:rsidR="00CF7E26" w:rsidRPr="00746600" w:rsidRDefault="00CF7E26" w:rsidP="00746600">
      <w:pPr>
        <w:pStyle w:val="Odstavecseseznamem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Nelze přijmout uchazeče, </w:t>
      </w:r>
    </w:p>
    <w:p w:rsidR="00CF7E26" w:rsidRPr="00746600" w:rsidRDefault="00CF7E26" w:rsidP="00746600">
      <w:pPr>
        <w:pStyle w:val="Odstavecseseznamem"/>
        <w:numPr>
          <w:ilvl w:val="1"/>
          <w:numId w:val="39"/>
        </w:numPr>
        <w:shd w:val="clear" w:color="auto" w:fill="FFFFFF"/>
        <w:spacing w:before="0" w:beforeAutospacing="0" w:after="120" w:afterAutospacing="0"/>
        <w:ind w:left="851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který absolvoval část magisterského studijního programu právo a právní věda na PF UK, pokud od doby, kdy uchazeč přestal být studentem takového programu, uplynulo více než 5 let;</w:t>
      </w:r>
    </w:p>
    <w:p w:rsidR="00CF7E26" w:rsidRPr="00746600" w:rsidRDefault="00CF7E26" w:rsidP="00746600">
      <w:pPr>
        <w:pStyle w:val="Odstavecseseznamem"/>
        <w:numPr>
          <w:ilvl w:val="1"/>
          <w:numId w:val="39"/>
        </w:numPr>
        <w:shd w:val="clear" w:color="auto" w:fill="FFFFFF"/>
        <w:spacing w:before="0" w:beforeAutospacing="0" w:after="120" w:afterAutospacing="0"/>
        <w:ind w:left="851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který absolvoval část magisterského studijního programu právo a právní věda na PF UK, pokud byl již v minulosti přijat ke studiu na PF UK bez ověření </w:t>
      </w:r>
      <w:r w:rsidRPr="00746600">
        <w:rPr>
          <w:rFonts w:asciiTheme="majorHAnsi" w:hAnsiTheme="majorHAnsi" w:cs="Cambria"/>
        </w:rPr>
        <w:t>podmínek pro přijetí výsledkem Národních srovnávacích zkoušek (NSZ)</w:t>
      </w:r>
      <w:r w:rsidRPr="00746600">
        <w:rPr>
          <w:rFonts w:asciiTheme="majorHAnsi" w:hAnsiTheme="majorHAnsi" w:cs="Tahoma"/>
        </w:rPr>
        <w:t>;</w:t>
      </w:r>
    </w:p>
    <w:p w:rsidR="00CF7E26" w:rsidRPr="00746600" w:rsidRDefault="00CF7E26" w:rsidP="00746600">
      <w:pPr>
        <w:pStyle w:val="Odstavecseseznamem"/>
        <w:numPr>
          <w:ilvl w:val="1"/>
          <w:numId w:val="39"/>
        </w:numPr>
        <w:shd w:val="clear" w:color="auto" w:fill="FFFFFF"/>
        <w:spacing w:before="0" w:beforeAutospacing="0" w:after="120" w:afterAutospacing="0"/>
        <w:ind w:left="851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pokud nedosáhl v předchozím studiu studijního aritmetického průměru </w:t>
      </w:r>
      <w:r w:rsidR="00E7079B" w:rsidRPr="00746600">
        <w:rPr>
          <w:rFonts w:asciiTheme="majorHAnsi" w:hAnsiTheme="majorHAnsi" w:cs="Tahoma"/>
        </w:rPr>
        <w:t>maximálně</w:t>
      </w:r>
      <w:r w:rsidRPr="00746600">
        <w:rPr>
          <w:rFonts w:asciiTheme="majorHAnsi" w:hAnsiTheme="majorHAnsi" w:cs="Tahoma"/>
        </w:rPr>
        <w:t xml:space="preserve"> 2,00 včetně reprobací.</w:t>
      </w:r>
    </w:p>
    <w:p w:rsidR="00CF7E26" w:rsidRPr="00746600" w:rsidRDefault="0075668C" w:rsidP="00746600">
      <w:pPr>
        <w:pStyle w:val="Odstavecseseznamem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O žádosti uchazeče </w:t>
      </w:r>
      <w:r w:rsidR="00CF7E26" w:rsidRPr="00746600">
        <w:rPr>
          <w:rFonts w:asciiTheme="majorHAnsi" w:hAnsiTheme="majorHAnsi" w:cs="Tahoma"/>
        </w:rPr>
        <w:t xml:space="preserve">z jiné vysoké školy </w:t>
      </w:r>
      <w:r w:rsidRPr="00746600">
        <w:rPr>
          <w:rFonts w:asciiTheme="majorHAnsi" w:hAnsiTheme="majorHAnsi" w:cs="Tahoma"/>
        </w:rPr>
        <w:t xml:space="preserve">lze rozhodnout </w:t>
      </w:r>
    </w:p>
    <w:p w:rsidR="00AB45C7" w:rsidRPr="00746600" w:rsidRDefault="0075668C" w:rsidP="00746600">
      <w:pPr>
        <w:pStyle w:val="Odstavecseseznamem"/>
        <w:numPr>
          <w:ilvl w:val="1"/>
          <w:numId w:val="40"/>
        </w:numPr>
        <w:shd w:val="clear" w:color="auto" w:fill="FFFFFF"/>
        <w:spacing w:before="0" w:beforeAutospacing="0" w:after="120" w:afterAutospacing="0"/>
        <w:ind w:left="851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pokud splnil podmínky pro zápis do 2. ročníku studia v magisterském stud</w:t>
      </w:r>
      <w:r w:rsidR="00CF7E26" w:rsidRPr="00746600">
        <w:rPr>
          <w:rFonts w:asciiTheme="majorHAnsi" w:hAnsiTheme="majorHAnsi" w:cs="Tahoma"/>
        </w:rPr>
        <w:t xml:space="preserve">ijním </w:t>
      </w:r>
      <w:r w:rsidR="003E08E8" w:rsidRPr="00746600">
        <w:rPr>
          <w:rFonts w:asciiTheme="majorHAnsi" w:hAnsiTheme="majorHAnsi" w:cs="Tahoma"/>
        </w:rPr>
        <w:t xml:space="preserve">programu </w:t>
      </w:r>
      <w:r w:rsidR="00CF7E26" w:rsidRPr="00746600">
        <w:rPr>
          <w:rFonts w:asciiTheme="majorHAnsi" w:hAnsiTheme="majorHAnsi" w:cs="Tahoma"/>
        </w:rPr>
        <w:t>právo a právní věda</w:t>
      </w:r>
      <w:r w:rsidR="00746600">
        <w:rPr>
          <w:rFonts w:asciiTheme="majorHAnsi" w:hAnsiTheme="majorHAnsi" w:cs="Tahoma"/>
        </w:rPr>
        <w:t xml:space="preserve"> na své vysoké škole</w:t>
      </w:r>
      <w:r w:rsidR="00CF7E26" w:rsidRPr="00746600">
        <w:rPr>
          <w:rFonts w:asciiTheme="majorHAnsi" w:hAnsiTheme="majorHAnsi" w:cs="Tahoma"/>
        </w:rPr>
        <w:t>;</w:t>
      </w:r>
      <w:r w:rsidRPr="00746600">
        <w:rPr>
          <w:rFonts w:asciiTheme="majorHAnsi" w:hAnsiTheme="majorHAnsi" w:cs="Tahoma"/>
        </w:rPr>
        <w:t xml:space="preserve"> </w:t>
      </w:r>
    </w:p>
    <w:p w:rsidR="00CF7E26" w:rsidRPr="00746600" w:rsidRDefault="0075668C" w:rsidP="00746600">
      <w:pPr>
        <w:pStyle w:val="Odstavecseseznamem"/>
        <w:numPr>
          <w:ilvl w:val="1"/>
          <w:numId w:val="40"/>
        </w:numPr>
        <w:shd w:val="clear" w:color="auto" w:fill="FFFFFF"/>
        <w:spacing w:before="0" w:beforeAutospacing="0" w:after="120" w:afterAutospacing="0"/>
        <w:ind w:left="851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až poté, co předloží potvrzení o uzavření 1. ročníku a </w:t>
      </w:r>
      <w:r w:rsidR="004A1618" w:rsidRPr="00746600">
        <w:rPr>
          <w:rFonts w:asciiTheme="majorHAnsi" w:hAnsiTheme="majorHAnsi" w:cs="Tahoma"/>
        </w:rPr>
        <w:t xml:space="preserve">úředně </w:t>
      </w:r>
      <w:r w:rsidR="003E08E8" w:rsidRPr="00746600">
        <w:rPr>
          <w:rFonts w:asciiTheme="majorHAnsi" w:hAnsiTheme="majorHAnsi" w:cs="Tahoma"/>
        </w:rPr>
        <w:t xml:space="preserve">potvrzený </w:t>
      </w:r>
      <w:r w:rsidRPr="00746600">
        <w:rPr>
          <w:rFonts w:asciiTheme="majorHAnsi" w:hAnsiTheme="majorHAnsi" w:cs="Tahoma"/>
        </w:rPr>
        <w:t xml:space="preserve">výpis splněných studijních povinností vydané studijním oddělením příslušné fakulty (univerzity). </w:t>
      </w:r>
      <w:r w:rsidR="00E50115" w:rsidRPr="00746600">
        <w:rPr>
          <w:rFonts w:asciiTheme="majorHAnsi" w:hAnsiTheme="majorHAnsi" w:cs="Tahoma"/>
        </w:rPr>
        <w:t>V případě rozhodnutí o přijetí na PF UK nastupuje přijatý uchazeč vždy do 1. ročníku.</w:t>
      </w:r>
    </w:p>
    <w:p w:rsidR="00CF7E26" w:rsidRPr="00746600" w:rsidRDefault="00CF7E26" w:rsidP="00746600">
      <w:pPr>
        <w:pStyle w:val="Odstavecseseznamem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O přijetí rozhoduje děkan po vyjádření přijímací komise, která k tomuto účelu zasedá 6. dubna 2017. Uchazeč, který nebyl ke studiu přijat na základě splnění těchto odlišných podmínek, se může účastnit </w:t>
      </w:r>
      <w:r w:rsidRPr="00746600">
        <w:rPr>
          <w:rFonts w:asciiTheme="majorHAnsi" w:hAnsiTheme="majorHAnsi" w:cs="Cambria"/>
        </w:rPr>
        <w:t xml:space="preserve">Národních srovnávacích zkoušek (NSZ) a jeho výsledky budou započteny podle části A výše. </w:t>
      </w:r>
    </w:p>
    <w:p w:rsidR="0075668C" w:rsidRPr="00746600" w:rsidRDefault="0075668C" w:rsidP="00746600">
      <w:pPr>
        <w:pStyle w:val="Odstavecseseznamem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Akademický senát PF UK může na návrh děkana omezit počet přijímaných uchazečů na základě těchto odlišných podmínek; takový návrh předloží děkan akademickému senátu PF UK ve lhůtě podle § 49 odst. 5 zákona č. 111/1998 Sb., o vysokých školách</w:t>
      </w:r>
      <w:r w:rsidR="001A7D74" w:rsidRPr="00746600">
        <w:rPr>
          <w:rFonts w:asciiTheme="majorHAnsi" w:hAnsiTheme="majorHAnsi" w:cs="Tahoma"/>
        </w:rPr>
        <w:t>,</w:t>
      </w:r>
      <w:r w:rsidRPr="00746600">
        <w:rPr>
          <w:rFonts w:asciiTheme="majorHAnsi" w:hAnsiTheme="majorHAnsi" w:cs="Tahoma"/>
        </w:rPr>
        <w:t xml:space="preserve"> v platném znění.</w:t>
      </w:r>
    </w:p>
    <w:p w:rsidR="0075668C" w:rsidRPr="00746600" w:rsidRDefault="0075668C" w:rsidP="00746600">
      <w:pPr>
        <w:spacing w:after="120"/>
        <w:jc w:val="both"/>
        <w:rPr>
          <w:rFonts w:asciiTheme="majorHAnsi" w:hAnsiTheme="majorHAnsi" w:cs="Cambria"/>
          <w:sz w:val="24"/>
          <w:szCs w:val="24"/>
        </w:rPr>
      </w:pPr>
    </w:p>
    <w:p w:rsidR="00893FA4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F</w:t>
      </w:r>
      <w:r w:rsidR="00893FA4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. Počet přijatých uchazečů</w:t>
      </w:r>
    </w:p>
    <w:p w:rsidR="00AB45C7" w:rsidRPr="00746600" w:rsidRDefault="00893FA4" w:rsidP="00746600">
      <w:pPr>
        <w:pStyle w:val="Odstavecseseznamem"/>
        <w:numPr>
          <w:ilvl w:val="0"/>
          <w:numId w:val="2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Počet přijatých uchazečů na základě výsledků</w:t>
      </w:r>
      <w:r w:rsidR="007D302D" w:rsidRPr="00746600">
        <w:rPr>
          <w:rFonts w:asciiTheme="majorHAnsi" w:hAnsiTheme="majorHAnsi" w:cs="Cambria"/>
        </w:rPr>
        <w:t xml:space="preserve"> ověření podmínek pro přijetí výsledkem NSZ</w:t>
      </w:r>
      <w:r w:rsidR="00BD7FE1" w:rsidRPr="00746600">
        <w:rPr>
          <w:rFonts w:asciiTheme="majorHAnsi" w:hAnsiTheme="majorHAnsi" w:cs="Cambria"/>
        </w:rPr>
        <w:t>,</w:t>
      </w:r>
      <w:r w:rsidR="009E7D4D" w:rsidRPr="00746600">
        <w:rPr>
          <w:rFonts w:asciiTheme="majorHAnsi" w:hAnsiTheme="majorHAnsi" w:cs="Cambria"/>
        </w:rPr>
        <w:t xml:space="preserve"> na základě ústní zkoušky</w:t>
      </w:r>
      <w:r w:rsidR="00BD7FE1" w:rsidRPr="00746600">
        <w:rPr>
          <w:rFonts w:asciiTheme="majorHAnsi" w:hAnsiTheme="majorHAnsi" w:cs="Cambria"/>
        </w:rPr>
        <w:t xml:space="preserve"> a na základě přijetí po</w:t>
      </w:r>
      <w:r w:rsidR="006A1D77" w:rsidRPr="00746600">
        <w:rPr>
          <w:rFonts w:asciiTheme="majorHAnsi" w:hAnsiTheme="majorHAnsi" w:cs="Cambria"/>
        </w:rPr>
        <w:t xml:space="preserve">dle odlišných podmínek v části </w:t>
      </w:r>
      <w:r w:rsidR="001A7D74" w:rsidRPr="00746600">
        <w:rPr>
          <w:rFonts w:asciiTheme="majorHAnsi" w:hAnsiTheme="majorHAnsi" w:cs="Cambria"/>
        </w:rPr>
        <w:t>E</w:t>
      </w:r>
      <w:r w:rsidR="00BD7FE1" w:rsidRPr="00746600">
        <w:rPr>
          <w:rFonts w:asciiTheme="majorHAnsi" w:hAnsiTheme="majorHAnsi" w:cs="Cambria"/>
        </w:rPr>
        <w:t xml:space="preserve"> výše</w:t>
      </w:r>
      <w:r w:rsidRPr="00746600">
        <w:rPr>
          <w:rFonts w:asciiTheme="majorHAnsi" w:hAnsiTheme="majorHAnsi" w:cs="Cambria"/>
        </w:rPr>
        <w:t xml:space="preserve"> je </w:t>
      </w:r>
      <w:del w:id="0" w:author="Marta" w:date="2016-09-12T16:55:00Z">
        <w:r w:rsidRPr="00746600" w:rsidDel="002953F6">
          <w:rPr>
            <w:rFonts w:asciiTheme="majorHAnsi" w:hAnsiTheme="majorHAnsi" w:cs="Cambria"/>
            <w:b/>
            <w:bCs/>
          </w:rPr>
          <w:delText>600</w:delText>
        </w:r>
        <w:r w:rsidRPr="00746600" w:rsidDel="002953F6">
          <w:rPr>
            <w:rFonts w:asciiTheme="majorHAnsi" w:hAnsiTheme="majorHAnsi" w:cs="Cambria"/>
          </w:rPr>
          <w:delText xml:space="preserve"> </w:delText>
        </w:r>
      </w:del>
      <w:ins w:id="1" w:author="Marta" w:date="2016-09-12T16:55:00Z">
        <w:r w:rsidR="002953F6">
          <w:rPr>
            <w:rFonts w:asciiTheme="majorHAnsi" w:hAnsiTheme="majorHAnsi" w:cs="Cambria"/>
            <w:b/>
            <w:bCs/>
          </w:rPr>
          <w:t>630</w:t>
        </w:r>
        <w:r w:rsidR="002953F6" w:rsidRPr="00746600">
          <w:rPr>
            <w:rFonts w:asciiTheme="majorHAnsi" w:hAnsiTheme="majorHAnsi" w:cs="Cambria"/>
          </w:rPr>
          <w:t xml:space="preserve"> </w:t>
        </w:r>
      </w:ins>
      <w:r w:rsidRPr="00746600">
        <w:rPr>
          <w:rFonts w:asciiTheme="majorHAnsi" w:hAnsiTheme="majorHAnsi" w:cs="Cambria"/>
        </w:rPr>
        <w:t xml:space="preserve">plus každý další uchazeč, který dosáhne stejného počtu bodů jako uchazeč na </w:t>
      </w:r>
      <w:del w:id="2" w:author="Marta" w:date="2016-09-12T16:55:00Z">
        <w:r w:rsidRPr="00746600" w:rsidDel="002953F6">
          <w:rPr>
            <w:rFonts w:asciiTheme="majorHAnsi" w:hAnsiTheme="majorHAnsi" w:cs="Cambria"/>
          </w:rPr>
          <w:delText>600</w:delText>
        </w:r>
      </w:del>
      <w:ins w:id="3" w:author="Marta" w:date="2016-09-12T16:55:00Z">
        <w:r w:rsidR="002953F6">
          <w:rPr>
            <w:rFonts w:asciiTheme="majorHAnsi" w:hAnsiTheme="majorHAnsi" w:cs="Cambria"/>
          </w:rPr>
          <w:t>630</w:t>
        </w:r>
      </w:ins>
      <w:r w:rsidRPr="00746600">
        <w:rPr>
          <w:rFonts w:asciiTheme="majorHAnsi" w:hAnsiTheme="majorHAnsi" w:cs="Cambria"/>
        </w:rPr>
        <w:t xml:space="preserve">. </w:t>
      </w:r>
      <w:proofErr w:type="gramStart"/>
      <w:r w:rsidRPr="00746600">
        <w:rPr>
          <w:rFonts w:asciiTheme="majorHAnsi" w:hAnsiTheme="majorHAnsi" w:cs="Cambria"/>
        </w:rPr>
        <w:t>místě</w:t>
      </w:r>
      <w:proofErr w:type="gramEnd"/>
      <w:r w:rsidRPr="00746600">
        <w:rPr>
          <w:rFonts w:asciiTheme="majorHAnsi" w:hAnsiTheme="majorHAnsi" w:cs="Cambria"/>
        </w:rPr>
        <w:t xml:space="preserve">. </w:t>
      </w:r>
    </w:p>
    <w:p w:rsidR="009E7D4D" w:rsidRPr="00746600" w:rsidDel="002953F6" w:rsidRDefault="00893FA4" w:rsidP="00746600">
      <w:pPr>
        <w:pStyle w:val="Odstavecseseznamem"/>
        <w:numPr>
          <w:ilvl w:val="0"/>
          <w:numId w:val="22"/>
        </w:numPr>
        <w:spacing w:before="0" w:beforeAutospacing="0" w:after="120" w:afterAutospacing="0"/>
        <w:ind w:left="284" w:hanging="284"/>
        <w:jc w:val="both"/>
        <w:rPr>
          <w:del w:id="4" w:author="Marta" w:date="2016-09-12T16:55:00Z"/>
          <w:rFonts w:asciiTheme="majorHAnsi" w:hAnsiTheme="majorHAnsi" w:cs="Cambria"/>
        </w:rPr>
      </w:pPr>
      <w:del w:id="5" w:author="Marta" w:date="2016-09-12T16:55:00Z">
        <w:r w:rsidRPr="00746600" w:rsidDel="002953F6">
          <w:rPr>
            <w:rFonts w:asciiTheme="majorHAnsi" w:hAnsiTheme="majorHAnsi" w:cs="Cambria"/>
          </w:rPr>
          <w:delText xml:space="preserve">Pokud se ke studiu nezapíše více než 40 ke studiu přijatých uchazečů, může děkan </w:delText>
        </w:r>
        <w:r w:rsidR="00B5746A" w:rsidRPr="00746600" w:rsidDel="002953F6">
          <w:rPr>
            <w:rFonts w:asciiTheme="majorHAnsi" w:hAnsiTheme="majorHAnsi" w:cs="Cambria"/>
          </w:rPr>
          <w:delText xml:space="preserve">v souladu s Opatřením rektora č. 4/2016 </w:delText>
        </w:r>
        <w:r w:rsidR="009E7D4D" w:rsidRPr="00746600" w:rsidDel="002953F6">
          <w:rPr>
            <w:rFonts w:asciiTheme="majorHAnsi" w:hAnsiTheme="majorHAnsi" w:cs="Cambria"/>
          </w:rPr>
          <w:delText>vyhlásit</w:delText>
        </w:r>
        <w:r w:rsidRPr="00746600" w:rsidDel="002953F6">
          <w:rPr>
            <w:rFonts w:asciiTheme="majorHAnsi" w:hAnsiTheme="majorHAnsi" w:cs="Cambria"/>
          </w:rPr>
          <w:delText xml:space="preserve"> </w:delText>
        </w:r>
        <w:r w:rsidR="00B5746A" w:rsidRPr="00746600" w:rsidDel="002953F6">
          <w:rPr>
            <w:rFonts w:asciiTheme="majorHAnsi" w:hAnsiTheme="majorHAnsi" w:cs="Cambria"/>
          </w:rPr>
          <w:delText xml:space="preserve">v době od 2. – 10. července 2017 </w:delText>
        </w:r>
        <w:r w:rsidR="00B5746A" w:rsidRPr="00746600" w:rsidDel="002953F6">
          <w:rPr>
            <w:rFonts w:asciiTheme="majorHAnsi" w:hAnsiTheme="majorHAnsi" w:cs="Cambria"/>
          </w:rPr>
          <w:lastRenderedPageBreak/>
          <w:delText xml:space="preserve">dodatečné </w:delText>
        </w:r>
        <w:r w:rsidRPr="00746600" w:rsidDel="002953F6">
          <w:rPr>
            <w:rFonts w:asciiTheme="majorHAnsi" w:hAnsiTheme="majorHAnsi" w:cs="Cambria"/>
          </w:rPr>
          <w:delText>přijímací řízení a snížit bodovou hranici nutnou pro přijetí tak, aby počet skutečně zapsaných dosáhl počtu 600.</w:delText>
        </w:r>
        <w:r w:rsidR="00B9284C" w:rsidRPr="00746600" w:rsidDel="002953F6">
          <w:rPr>
            <w:rFonts w:asciiTheme="majorHAnsi" w:hAnsiTheme="majorHAnsi" w:cs="Cambria"/>
          </w:rPr>
          <w:delText xml:space="preserve"> </w:delText>
        </w:r>
      </w:del>
    </w:p>
    <w:p w:rsidR="00893FA4" w:rsidRPr="00746600" w:rsidRDefault="00B9284C" w:rsidP="00746600">
      <w:pPr>
        <w:pStyle w:val="Odstavecseseznamem"/>
        <w:numPr>
          <w:ilvl w:val="0"/>
          <w:numId w:val="2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Zápis přijatých uchazečů </w:t>
      </w:r>
      <w:r w:rsidR="001A7D74" w:rsidRPr="00746600">
        <w:rPr>
          <w:rFonts w:asciiTheme="majorHAnsi" w:hAnsiTheme="majorHAnsi" w:cs="Cambria"/>
        </w:rPr>
        <w:t>se koná ve dnech 19. – 22.</w:t>
      </w:r>
      <w:r w:rsidRPr="00746600">
        <w:rPr>
          <w:rFonts w:asciiTheme="majorHAnsi" w:hAnsiTheme="majorHAnsi" w:cs="Cambria"/>
        </w:rPr>
        <w:t xml:space="preserve"> června 201</w:t>
      </w:r>
      <w:r w:rsidR="001A7D74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 xml:space="preserve"> a náhradní zápis </w:t>
      </w:r>
      <w:r w:rsidR="001A7D74" w:rsidRPr="00746600">
        <w:rPr>
          <w:rFonts w:asciiTheme="majorHAnsi" w:hAnsiTheme="majorHAnsi" w:cs="Cambria"/>
        </w:rPr>
        <w:t>6</w:t>
      </w:r>
      <w:r w:rsidRPr="00746600">
        <w:rPr>
          <w:rFonts w:asciiTheme="majorHAnsi" w:hAnsiTheme="majorHAnsi" w:cs="Cambria"/>
        </w:rPr>
        <w:t>. září 201</w:t>
      </w:r>
      <w:r w:rsidR="001A7D74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>.</w:t>
      </w:r>
      <w:r w:rsidR="00BD7FE1" w:rsidRPr="00746600">
        <w:rPr>
          <w:rFonts w:asciiTheme="majorHAnsi" w:hAnsiTheme="majorHAnsi" w:cs="Cambria"/>
        </w:rPr>
        <w:t xml:space="preserve"> Uchazeči přijatí po tomto datu budou zapsáni ke studiu individuálně. </w:t>
      </w:r>
    </w:p>
    <w:p w:rsidR="00893FA4" w:rsidRPr="00746600" w:rsidRDefault="00893FA4" w:rsidP="00746600">
      <w:pPr>
        <w:spacing w:after="120"/>
        <w:ind w:firstLine="283"/>
        <w:jc w:val="both"/>
        <w:rPr>
          <w:rFonts w:asciiTheme="majorHAnsi" w:hAnsiTheme="majorHAnsi" w:cs="Cambria"/>
          <w:sz w:val="24"/>
          <w:szCs w:val="24"/>
        </w:rPr>
      </w:pPr>
    </w:p>
    <w:p w:rsidR="00893FA4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G</w:t>
      </w:r>
      <w:r w:rsidR="00893FA4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</w:t>
      </w:r>
      <w:r w:rsidR="009E7D4D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P</w:t>
      </w:r>
      <w:r w:rsidR="00724B04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řijetí na základě rozhodnutí děkana </w:t>
      </w:r>
      <w:r w:rsidR="009E7D4D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v prvním stupni</w:t>
      </w:r>
      <w:r w:rsidR="006C4E8F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 </w:t>
      </w:r>
    </w:p>
    <w:p w:rsidR="00893FA4" w:rsidRPr="00746600" w:rsidRDefault="00893FA4" w:rsidP="00746600">
      <w:pPr>
        <w:pStyle w:val="Odstavecseseznamem"/>
        <w:numPr>
          <w:ilvl w:val="0"/>
          <w:numId w:val="20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Rozhodnutí o přijetí či nepřijetí bude vydáno </w:t>
      </w:r>
      <w:r w:rsidR="00A775B6" w:rsidRPr="00746600">
        <w:rPr>
          <w:rFonts w:asciiTheme="majorHAnsi" w:hAnsiTheme="majorHAnsi" w:cs="Cambria"/>
        </w:rPr>
        <w:t>všem</w:t>
      </w:r>
      <w:r w:rsidRPr="00746600">
        <w:rPr>
          <w:rFonts w:asciiTheme="majorHAnsi" w:hAnsiTheme="majorHAnsi" w:cs="Cambria"/>
        </w:rPr>
        <w:t xml:space="preserve"> uchazeč</w:t>
      </w:r>
      <w:r w:rsidR="00A775B6" w:rsidRPr="00746600">
        <w:rPr>
          <w:rFonts w:asciiTheme="majorHAnsi" w:hAnsiTheme="majorHAnsi" w:cs="Cambria"/>
        </w:rPr>
        <w:t>ům</w:t>
      </w:r>
      <w:r w:rsidRPr="00746600">
        <w:rPr>
          <w:rFonts w:asciiTheme="majorHAnsi" w:hAnsiTheme="majorHAnsi" w:cs="Cambria"/>
        </w:rPr>
        <w:t xml:space="preserve">, kteří </w:t>
      </w:r>
      <w:r w:rsidR="00A775B6" w:rsidRPr="00746600">
        <w:rPr>
          <w:rFonts w:asciiTheme="majorHAnsi" w:hAnsiTheme="majorHAnsi" w:cs="Cambria"/>
        </w:rPr>
        <w:t>splní podmínky pro přijímací řízení.</w:t>
      </w:r>
      <w:r w:rsidRPr="00746600">
        <w:rPr>
          <w:rFonts w:asciiTheme="majorHAnsi" w:hAnsiTheme="majorHAnsi" w:cs="Cambria"/>
        </w:rPr>
        <w:t xml:space="preserve"> </w:t>
      </w:r>
    </w:p>
    <w:p w:rsidR="00E50115" w:rsidRPr="00746600" w:rsidRDefault="005D24E4" w:rsidP="00746600">
      <w:pPr>
        <w:pStyle w:val="Odstavecseseznamem"/>
        <w:numPr>
          <w:ilvl w:val="0"/>
          <w:numId w:val="20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</w:t>
      </w:r>
      <w:r w:rsidR="00893FA4" w:rsidRPr="00746600">
        <w:rPr>
          <w:rFonts w:asciiTheme="majorHAnsi" w:hAnsiTheme="majorHAnsi" w:cs="Cambria"/>
        </w:rPr>
        <w:t xml:space="preserve">odání </w:t>
      </w:r>
      <w:r w:rsidR="00A775B6" w:rsidRPr="00746600">
        <w:rPr>
          <w:rFonts w:asciiTheme="majorHAnsi" w:hAnsiTheme="majorHAnsi" w:cs="Cambria"/>
        </w:rPr>
        <w:t>úředně ověřených kopií dokladů</w:t>
      </w:r>
      <w:r w:rsidR="00893FA4" w:rsidRPr="00746600">
        <w:rPr>
          <w:rFonts w:asciiTheme="majorHAnsi" w:hAnsiTheme="majorHAnsi" w:cs="Cambria"/>
        </w:rPr>
        <w:t xml:space="preserve"> rozhodných pro přiznání bonifikace</w:t>
      </w:r>
      <w:r w:rsidRPr="00746600">
        <w:rPr>
          <w:rFonts w:asciiTheme="majorHAnsi" w:hAnsiTheme="majorHAnsi" w:cs="Cambria"/>
        </w:rPr>
        <w:t xml:space="preserve"> bonifikace po termínu zasedání přijímací komise děkana PF UK</w:t>
      </w:r>
      <w:r w:rsidR="00893FA4" w:rsidRPr="00746600">
        <w:rPr>
          <w:rFonts w:asciiTheme="majorHAnsi" w:hAnsiTheme="majorHAnsi" w:cs="Cambria"/>
        </w:rPr>
        <w:t xml:space="preserve"> bude zohledněno </w:t>
      </w:r>
      <w:r w:rsidRPr="00746600">
        <w:rPr>
          <w:rFonts w:asciiTheme="majorHAnsi" w:hAnsiTheme="majorHAnsi" w:cs="Cambria"/>
        </w:rPr>
        <w:t xml:space="preserve">pouze </w:t>
      </w:r>
      <w:r w:rsidR="00917476" w:rsidRPr="00746600">
        <w:rPr>
          <w:rFonts w:asciiTheme="majorHAnsi" w:hAnsiTheme="majorHAnsi" w:cs="Cambria"/>
        </w:rPr>
        <w:t>na základě žádosti o bonifikaci</w:t>
      </w:r>
      <w:r w:rsidR="00893FA4" w:rsidRPr="00746600">
        <w:rPr>
          <w:rFonts w:asciiTheme="majorHAnsi" w:hAnsiTheme="majorHAnsi" w:cs="Cambria"/>
        </w:rPr>
        <w:t xml:space="preserve">. </w:t>
      </w:r>
      <w:r w:rsidR="00AA749C" w:rsidRPr="00746600">
        <w:rPr>
          <w:rFonts w:asciiTheme="majorHAnsi" w:hAnsiTheme="majorHAnsi" w:cs="Cambria"/>
        </w:rPr>
        <w:t xml:space="preserve">Formuláře žádostí budou zpřístupněny v aktualitě </w:t>
      </w:r>
      <w:r w:rsidR="00107073" w:rsidRPr="00746600">
        <w:rPr>
          <w:rFonts w:asciiTheme="majorHAnsi" w:hAnsiTheme="majorHAnsi" w:cs="Cambria"/>
        </w:rPr>
        <w:t xml:space="preserve">přijímacího řízení do </w:t>
      </w:r>
      <w:r w:rsidR="00AA749C" w:rsidRPr="00746600">
        <w:rPr>
          <w:rFonts w:asciiTheme="majorHAnsi" w:hAnsiTheme="majorHAnsi" w:cs="Cambria"/>
        </w:rPr>
        <w:t>magisterského studia od 1</w:t>
      </w:r>
      <w:r w:rsidR="00107073" w:rsidRPr="00746600">
        <w:rPr>
          <w:rFonts w:asciiTheme="majorHAnsi" w:hAnsiTheme="majorHAnsi" w:cs="Cambria"/>
        </w:rPr>
        <w:t>3</w:t>
      </w:r>
      <w:r w:rsidR="00AA749C" w:rsidRPr="00746600">
        <w:rPr>
          <w:rFonts w:asciiTheme="majorHAnsi" w:hAnsiTheme="majorHAnsi" w:cs="Cambria"/>
        </w:rPr>
        <w:t>. června 201</w:t>
      </w:r>
      <w:r w:rsidR="00107073" w:rsidRPr="00746600">
        <w:rPr>
          <w:rFonts w:asciiTheme="majorHAnsi" w:hAnsiTheme="majorHAnsi" w:cs="Cambria"/>
        </w:rPr>
        <w:t>7</w:t>
      </w:r>
      <w:r w:rsidR="005F69C6" w:rsidRPr="00746600">
        <w:rPr>
          <w:rFonts w:asciiTheme="majorHAnsi" w:hAnsiTheme="majorHAnsi" w:cs="Cambria"/>
        </w:rPr>
        <w:t xml:space="preserve"> na webové stránce PF UK</w:t>
      </w:r>
      <w:r w:rsidR="00AA749C" w:rsidRPr="00746600">
        <w:rPr>
          <w:rFonts w:asciiTheme="majorHAnsi" w:hAnsiTheme="majorHAnsi" w:cs="Cambria"/>
        </w:rPr>
        <w:t>.</w:t>
      </w:r>
      <w:r w:rsidR="00EE104E" w:rsidRPr="00746600">
        <w:rPr>
          <w:rFonts w:asciiTheme="majorHAnsi" w:hAnsiTheme="majorHAnsi" w:cs="Cambria"/>
        </w:rPr>
        <w:t xml:space="preserve"> </w:t>
      </w:r>
    </w:p>
    <w:p w:rsidR="00893FA4" w:rsidRPr="00746600" w:rsidRDefault="00EE104E" w:rsidP="00746600">
      <w:pPr>
        <w:pStyle w:val="Odstavecseseznamem"/>
        <w:numPr>
          <w:ilvl w:val="0"/>
          <w:numId w:val="20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V tomto termínu budou v Informačním systému PF UK zveřejněny i výsledky </w:t>
      </w:r>
      <w:r w:rsidR="00E50115" w:rsidRPr="00746600">
        <w:rPr>
          <w:rFonts w:asciiTheme="majorHAnsi" w:hAnsiTheme="majorHAnsi" w:cs="Cambria"/>
        </w:rPr>
        <w:t xml:space="preserve">Národních srovnávacích zkoušek (NSZ) organizovaných společností </w:t>
      </w:r>
      <w:hyperlink r:id="rId12" w:history="1">
        <w:r w:rsidR="00E50115" w:rsidRPr="00746600">
          <w:rPr>
            <w:rStyle w:val="Hypertextovodkaz"/>
            <w:rFonts w:asciiTheme="majorHAnsi" w:hAnsiTheme="majorHAnsi" w:cs="Cambria"/>
            <w:color w:val="auto"/>
          </w:rPr>
          <w:t>www.Scio.cz</w:t>
        </w:r>
      </w:hyperlink>
      <w:r w:rsidR="00E50115" w:rsidRPr="00746600">
        <w:rPr>
          <w:rFonts w:asciiTheme="majorHAnsi" w:hAnsiTheme="majorHAnsi" w:cs="Cambria"/>
        </w:rPr>
        <w:t>, s.r.o. v období od prosince 201</w:t>
      </w:r>
      <w:r w:rsidR="00107073" w:rsidRPr="00746600">
        <w:rPr>
          <w:rFonts w:asciiTheme="majorHAnsi" w:hAnsiTheme="majorHAnsi" w:cs="Cambria"/>
        </w:rPr>
        <w:t>6</w:t>
      </w:r>
      <w:r w:rsidR="00E50115" w:rsidRPr="00746600">
        <w:rPr>
          <w:rFonts w:asciiTheme="majorHAnsi" w:hAnsiTheme="majorHAnsi" w:cs="Cambria"/>
        </w:rPr>
        <w:t xml:space="preserve"> do května 201</w:t>
      </w:r>
      <w:r w:rsidR="00107073" w:rsidRPr="00746600">
        <w:rPr>
          <w:rFonts w:asciiTheme="majorHAnsi" w:hAnsiTheme="majorHAnsi" w:cs="Cambria"/>
        </w:rPr>
        <w:t>7</w:t>
      </w:r>
      <w:r w:rsidR="00E50115" w:rsidRPr="00746600">
        <w:rPr>
          <w:rFonts w:asciiTheme="majorHAnsi" w:hAnsiTheme="majorHAnsi" w:cs="Cambria"/>
        </w:rPr>
        <w:t xml:space="preserve">, a to z testů Obecných studijních předpokladů (OSP) a Základů společenských věd (ZSV); bude uveden získaný percentil přepočtený příslušným koeficientem na </w:t>
      </w:r>
      <w:r w:rsidRPr="00746600">
        <w:rPr>
          <w:rFonts w:asciiTheme="majorHAnsi" w:hAnsiTheme="majorHAnsi" w:cs="Cambria"/>
        </w:rPr>
        <w:t xml:space="preserve">bodové hodnocení a </w:t>
      </w:r>
      <w:r w:rsidR="00E50115" w:rsidRPr="00746600">
        <w:rPr>
          <w:rFonts w:asciiTheme="majorHAnsi" w:hAnsiTheme="majorHAnsi" w:cs="Cambria"/>
        </w:rPr>
        <w:t xml:space="preserve">započítaná </w:t>
      </w:r>
      <w:r w:rsidR="005F69C6" w:rsidRPr="00746600">
        <w:rPr>
          <w:rFonts w:asciiTheme="majorHAnsi" w:hAnsiTheme="majorHAnsi" w:cs="Cambria"/>
        </w:rPr>
        <w:t>přiz</w:t>
      </w:r>
      <w:r w:rsidRPr="00746600">
        <w:rPr>
          <w:rFonts w:asciiTheme="majorHAnsi" w:hAnsiTheme="majorHAnsi" w:cs="Cambria"/>
        </w:rPr>
        <w:t>nan</w:t>
      </w:r>
      <w:r w:rsidR="00E50115" w:rsidRPr="00746600">
        <w:rPr>
          <w:rFonts w:asciiTheme="majorHAnsi" w:hAnsiTheme="majorHAnsi" w:cs="Cambria"/>
        </w:rPr>
        <w:t>á</w:t>
      </w:r>
      <w:r w:rsidRPr="00746600">
        <w:rPr>
          <w:rFonts w:asciiTheme="majorHAnsi" w:hAnsiTheme="majorHAnsi" w:cs="Cambria"/>
        </w:rPr>
        <w:t xml:space="preserve"> bonifikace</w:t>
      </w:r>
      <w:r w:rsidR="00E50115" w:rsidRPr="00746600">
        <w:rPr>
          <w:rFonts w:asciiTheme="majorHAnsi" w:hAnsiTheme="majorHAnsi" w:cs="Cambria"/>
        </w:rPr>
        <w:t xml:space="preserve"> </w:t>
      </w:r>
      <w:r w:rsidR="005D24E4" w:rsidRPr="00746600">
        <w:rPr>
          <w:rFonts w:asciiTheme="majorHAnsi" w:hAnsiTheme="majorHAnsi" w:cs="Cambria"/>
        </w:rPr>
        <w:t xml:space="preserve">za maturitu s vyznamenáním a za vykonanou státní nebo mezinárodně uznávanou zkoušku od úrovně B2 </w:t>
      </w:r>
      <w:r w:rsidR="00E50115" w:rsidRPr="00746600">
        <w:rPr>
          <w:rFonts w:asciiTheme="majorHAnsi" w:hAnsiTheme="majorHAnsi" w:cs="Cambria"/>
        </w:rPr>
        <w:t>příslušného uchazeče</w:t>
      </w:r>
      <w:r w:rsidRPr="00746600">
        <w:rPr>
          <w:rFonts w:asciiTheme="majorHAnsi" w:hAnsiTheme="majorHAnsi" w:cs="Cambria"/>
        </w:rPr>
        <w:t>.</w:t>
      </w:r>
    </w:p>
    <w:p w:rsidR="00893FA4" w:rsidRPr="00746600" w:rsidRDefault="00893FA4" w:rsidP="00746600">
      <w:pPr>
        <w:pStyle w:val="Odstavecseseznamem"/>
        <w:numPr>
          <w:ilvl w:val="0"/>
          <w:numId w:val="20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Termín pro odevzdání </w:t>
      </w:r>
      <w:r w:rsidR="00A775B6" w:rsidRPr="00746600">
        <w:rPr>
          <w:rFonts w:asciiTheme="majorHAnsi" w:hAnsiTheme="majorHAnsi" w:cs="Cambria"/>
        </w:rPr>
        <w:t>úředně ověřených kopií dokladů</w:t>
      </w:r>
      <w:r w:rsidRPr="00746600">
        <w:rPr>
          <w:rFonts w:asciiTheme="majorHAnsi" w:hAnsiTheme="majorHAnsi" w:cs="Cambria"/>
        </w:rPr>
        <w:t xml:space="preserve"> rozhodných </w:t>
      </w:r>
      <w:r w:rsidR="00107073" w:rsidRPr="00746600">
        <w:rPr>
          <w:rFonts w:asciiTheme="majorHAnsi" w:hAnsiTheme="majorHAnsi" w:cs="Cambria"/>
        </w:rPr>
        <w:t xml:space="preserve">pro přijetí ke studiu a </w:t>
      </w:r>
      <w:r w:rsidRPr="00746600">
        <w:rPr>
          <w:rFonts w:asciiTheme="majorHAnsi" w:hAnsiTheme="majorHAnsi" w:cs="Cambria"/>
        </w:rPr>
        <w:t xml:space="preserve">pro </w:t>
      </w:r>
      <w:r w:rsidR="00A775B6" w:rsidRPr="00746600">
        <w:rPr>
          <w:rFonts w:asciiTheme="majorHAnsi" w:hAnsiTheme="majorHAnsi" w:cs="Cambria"/>
        </w:rPr>
        <w:t xml:space="preserve">přiznání </w:t>
      </w:r>
      <w:r w:rsidRPr="00746600">
        <w:rPr>
          <w:rFonts w:asciiTheme="majorHAnsi" w:hAnsiTheme="majorHAnsi" w:cs="Cambria"/>
        </w:rPr>
        <w:t>bonifikac</w:t>
      </w:r>
      <w:r w:rsidR="00A775B6" w:rsidRPr="00746600">
        <w:rPr>
          <w:rFonts w:asciiTheme="majorHAnsi" w:hAnsiTheme="majorHAnsi" w:cs="Cambria"/>
        </w:rPr>
        <w:t>e</w:t>
      </w:r>
      <w:r w:rsidRPr="00746600">
        <w:rPr>
          <w:rFonts w:asciiTheme="majorHAnsi" w:hAnsiTheme="majorHAnsi" w:cs="Cambria"/>
        </w:rPr>
        <w:t xml:space="preserve"> </w:t>
      </w:r>
      <w:r w:rsidR="00917476" w:rsidRPr="00746600">
        <w:rPr>
          <w:rFonts w:asciiTheme="majorHAnsi" w:hAnsiTheme="majorHAnsi" w:cs="Cambria"/>
        </w:rPr>
        <w:t>za maturit</w:t>
      </w:r>
      <w:r w:rsidR="00047962" w:rsidRPr="00746600">
        <w:rPr>
          <w:rFonts w:asciiTheme="majorHAnsi" w:hAnsiTheme="majorHAnsi" w:cs="Cambria"/>
        </w:rPr>
        <w:t>ní zkoušku</w:t>
      </w:r>
      <w:r w:rsidR="00A775B6" w:rsidRPr="00746600">
        <w:rPr>
          <w:rFonts w:asciiTheme="majorHAnsi" w:hAnsiTheme="majorHAnsi" w:cs="Cambria"/>
        </w:rPr>
        <w:t xml:space="preserve"> s výsledkem prospěl/a</w:t>
      </w:r>
      <w:r w:rsidR="00917476" w:rsidRPr="00746600">
        <w:rPr>
          <w:rFonts w:asciiTheme="majorHAnsi" w:hAnsiTheme="majorHAnsi" w:cs="Cambria"/>
        </w:rPr>
        <w:t xml:space="preserve"> s vyznamenáním a </w:t>
      </w:r>
      <w:r w:rsidRPr="00746600">
        <w:rPr>
          <w:rFonts w:asciiTheme="majorHAnsi" w:hAnsiTheme="majorHAnsi" w:cs="Cambria"/>
        </w:rPr>
        <w:t xml:space="preserve">za </w:t>
      </w:r>
      <w:r w:rsidR="00047962" w:rsidRPr="00746600">
        <w:rPr>
          <w:rFonts w:asciiTheme="majorHAnsi" w:hAnsiTheme="majorHAnsi" w:cs="Cambria"/>
        </w:rPr>
        <w:t>zkoušku z cizího jazyka</w:t>
      </w:r>
      <w:r w:rsidRPr="00746600">
        <w:rPr>
          <w:rFonts w:asciiTheme="majorHAnsi" w:hAnsiTheme="majorHAnsi" w:cs="Cambria"/>
        </w:rPr>
        <w:t xml:space="preserve"> je </w:t>
      </w:r>
      <w:r w:rsidR="00917476" w:rsidRPr="00746600">
        <w:rPr>
          <w:rFonts w:asciiTheme="majorHAnsi" w:hAnsiTheme="majorHAnsi" w:cs="Cambria"/>
        </w:rPr>
        <w:t xml:space="preserve">na základě </w:t>
      </w:r>
      <w:r w:rsidR="00F158DA" w:rsidRPr="00746600">
        <w:rPr>
          <w:rFonts w:asciiTheme="majorHAnsi" w:hAnsiTheme="majorHAnsi" w:cs="Cambria"/>
        </w:rPr>
        <w:t>O</w:t>
      </w:r>
      <w:r w:rsidR="00917476" w:rsidRPr="00746600">
        <w:rPr>
          <w:rFonts w:asciiTheme="majorHAnsi" w:hAnsiTheme="majorHAnsi" w:cs="Cambria"/>
        </w:rPr>
        <w:t>patření rektora UK</w:t>
      </w:r>
      <w:r w:rsidR="00F158DA" w:rsidRPr="00746600">
        <w:rPr>
          <w:rFonts w:asciiTheme="majorHAnsi" w:hAnsiTheme="majorHAnsi" w:cs="Cambria"/>
        </w:rPr>
        <w:t xml:space="preserve"> č. </w:t>
      </w:r>
      <w:r w:rsidR="00107073" w:rsidRPr="00746600">
        <w:rPr>
          <w:rFonts w:asciiTheme="majorHAnsi" w:hAnsiTheme="majorHAnsi" w:cs="Cambria"/>
        </w:rPr>
        <w:t>4</w:t>
      </w:r>
      <w:r w:rsidR="00F158DA" w:rsidRPr="00746600">
        <w:rPr>
          <w:rFonts w:asciiTheme="majorHAnsi" w:hAnsiTheme="majorHAnsi" w:cs="Cambria"/>
        </w:rPr>
        <w:t>/201</w:t>
      </w:r>
      <w:r w:rsidR="00107073" w:rsidRPr="00746600">
        <w:rPr>
          <w:rFonts w:asciiTheme="majorHAnsi" w:hAnsiTheme="majorHAnsi" w:cs="Cambria"/>
        </w:rPr>
        <w:t>6</w:t>
      </w:r>
      <w:r w:rsidR="00917476" w:rsidRPr="00746600">
        <w:rPr>
          <w:rFonts w:asciiTheme="majorHAnsi" w:hAnsiTheme="majorHAnsi" w:cs="Cambria"/>
        </w:rPr>
        <w:t xml:space="preserve"> limitováno dnem</w:t>
      </w:r>
      <w:r w:rsidRPr="00746600">
        <w:rPr>
          <w:rFonts w:asciiTheme="majorHAnsi" w:hAnsiTheme="majorHAnsi" w:cs="Cambria"/>
        </w:rPr>
        <w:t xml:space="preserve"> </w:t>
      </w:r>
      <w:r w:rsidR="005D24E4" w:rsidRPr="00746600">
        <w:rPr>
          <w:rFonts w:asciiTheme="majorHAnsi" w:hAnsiTheme="majorHAnsi" w:cs="Cambria"/>
        </w:rPr>
        <w:t>20</w:t>
      </w:r>
      <w:r w:rsidR="00A1321B" w:rsidRPr="00746600">
        <w:rPr>
          <w:rFonts w:asciiTheme="majorHAnsi" w:hAnsiTheme="majorHAnsi" w:cs="Cambria"/>
        </w:rPr>
        <w:t>. října</w:t>
      </w:r>
      <w:r w:rsidRPr="00746600">
        <w:rPr>
          <w:rFonts w:asciiTheme="majorHAnsi" w:hAnsiTheme="majorHAnsi" w:cs="Cambria"/>
        </w:rPr>
        <w:t xml:space="preserve"> 201</w:t>
      </w:r>
      <w:r w:rsidR="00107073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>.</w:t>
      </w:r>
      <w:r w:rsidR="007F233F" w:rsidRPr="00746600">
        <w:rPr>
          <w:rFonts w:asciiTheme="majorHAnsi" w:hAnsiTheme="majorHAnsi" w:cs="Cambria"/>
        </w:rPr>
        <w:t xml:space="preserve"> </w:t>
      </w:r>
      <w:r w:rsidR="00AA749C" w:rsidRPr="00746600">
        <w:rPr>
          <w:rFonts w:asciiTheme="majorHAnsi" w:hAnsiTheme="majorHAnsi" w:cs="Cambria"/>
        </w:rPr>
        <w:t xml:space="preserve">Termín je určen zejména pro uchazeče, </w:t>
      </w:r>
      <w:r w:rsidR="00A775B6" w:rsidRPr="00746600">
        <w:rPr>
          <w:rFonts w:asciiTheme="majorHAnsi" w:hAnsiTheme="majorHAnsi"/>
          <w:shd w:val="clear" w:color="auto" w:fill="FFFFFF"/>
        </w:rPr>
        <w:t xml:space="preserve">kteří vykonali maturitní zkoušku v podzimním zkušebním období, jakož i pro uchazeče, o jejichž podané žádosti o uznání zahraničního vzdělání nebylo do </w:t>
      </w:r>
      <w:r w:rsidR="005D24E4" w:rsidRPr="00746600">
        <w:rPr>
          <w:rFonts w:asciiTheme="majorHAnsi" w:hAnsiTheme="majorHAnsi"/>
          <w:shd w:val="clear" w:color="auto" w:fill="FFFFFF"/>
        </w:rPr>
        <w:t>29</w:t>
      </w:r>
      <w:r w:rsidR="00A775B6" w:rsidRPr="00746600">
        <w:rPr>
          <w:rFonts w:asciiTheme="majorHAnsi" w:hAnsiTheme="majorHAnsi"/>
          <w:shd w:val="clear" w:color="auto" w:fill="FFFFFF"/>
        </w:rPr>
        <w:t>. září 201</w:t>
      </w:r>
      <w:r w:rsidR="00107073" w:rsidRPr="00746600">
        <w:rPr>
          <w:rFonts w:asciiTheme="majorHAnsi" w:hAnsiTheme="majorHAnsi"/>
          <w:shd w:val="clear" w:color="auto" w:fill="FFFFFF"/>
        </w:rPr>
        <w:t>7</w:t>
      </w:r>
      <w:r w:rsidR="00A775B6" w:rsidRPr="00746600">
        <w:rPr>
          <w:rFonts w:asciiTheme="majorHAnsi" w:hAnsiTheme="majorHAnsi"/>
          <w:shd w:val="clear" w:color="auto" w:fill="FFFFFF"/>
        </w:rPr>
        <w:t xml:space="preserve"> rozhodnuto</w:t>
      </w:r>
      <w:r w:rsidR="00F158DA" w:rsidRPr="00746600">
        <w:rPr>
          <w:rFonts w:asciiTheme="majorHAnsi" w:hAnsiTheme="majorHAnsi"/>
          <w:shd w:val="clear" w:color="auto" w:fill="FFFFFF"/>
        </w:rPr>
        <w:t>,</w:t>
      </w:r>
      <w:r w:rsidR="00AA749C" w:rsidRPr="00746600">
        <w:rPr>
          <w:rFonts w:asciiTheme="majorHAnsi" w:hAnsiTheme="majorHAnsi" w:cs="Cambria"/>
        </w:rPr>
        <w:t xml:space="preserve"> a pro uchazeče, kterým bude </w:t>
      </w:r>
      <w:r w:rsidR="00A775B6" w:rsidRPr="00746600">
        <w:rPr>
          <w:rFonts w:asciiTheme="majorHAnsi" w:hAnsiTheme="majorHAnsi" w:cs="Cambria"/>
        </w:rPr>
        <w:t xml:space="preserve">vysvědčení </w:t>
      </w:r>
      <w:r w:rsidR="00AA749C" w:rsidRPr="00746600">
        <w:rPr>
          <w:rFonts w:asciiTheme="majorHAnsi" w:hAnsiTheme="majorHAnsi" w:cs="Cambria"/>
        </w:rPr>
        <w:t xml:space="preserve">o vykonání </w:t>
      </w:r>
      <w:r w:rsidR="00107073" w:rsidRPr="00746600">
        <w:rPr>
          <w:rFonts w:asciiTheme="majorHAnsi" w:hAnsiTheme="majorHAnsi" w:cs="Cambria"/>
        </w:rPr>
        <w:t xml:space="preserve">standardizované </w:t>
      </w:r>
      <w:r w:rsidR="00AA749C" w:rsidRPr="00746600">
        <w:rPr>
          <w:rFonts w:asciiTheme="majorHAnsi" w:hAnsiTheme="majorHAnsi" w:cs="Cambria"/>
        </w:rPr>
        <w:t>jazykové zkoušky vyhotoven</w:t>
      </w:r>
      <w:r w:rsidR="00E50115" w:rsidRPr="00746600">
        <w:rPr>
          <w:rFonts w:asciiTheme="majorHAnsi" w:hAnsiTheme="majorHAnsi" w:cs="Cambria"/>
        </w:rPr>
        <w:t>o</w:t>
      </w:r>
      <w:r w:rsidR="00AA749C" w:rsidRPr="00746600">
        <w:rPr>
          <w:rFonts w:asciiTheme="majorHAnsi" w:hAnsiTheme="majorHAnsi" w:cs="Cambria"/>
        </w:rPr>
        <w:t xml:space="preserve"> a doručen</w:t>
      </w:r>
      <w:r w:rsidR="00107073" w:rsidRPr="00746600">
        <w:rPr>
          <w:rFonts w:asciiTheme="majorHAnsi" w:hAnsiTheme="majorHAnsi" w:cs="Cambria"/>
        </w:rPr>
        <w:t>o</w:t>
      </w:r>
      <w:r w:rsidR="00AA749C" w:rsidRPr="00746600">
        <w:rPr>
          <w:rFonts w:asciiTheme="majorHAnsi" w:hAnsiTheme="majorHAnsi" w:cs="Cambria"/>
        </w:rPr>
        <w:t xml:space="preserve"> až v pozdějším termínu.</w:t>
      </w:r>
    </w:p>
    <w:p w:rsidR="00AB45C7" w:rsidRPr="00746600" w:rsidRDefault="00AB45C7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</w:p>
    <w:p w:rsidR="00A775B6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H</w:t>
      </w:r>
      <w:r w:rsidR="00DC2772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</w:t>
      </w:r>
      <w:r w:rsidR="00107073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Odvolání</w:t>
      </w:r>
      <w:r w:rsidR="00DC2772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 </w:t>
      </w:r>
      <w:r w:rsidR="00107073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proti rozhodnutí o přijetí/ne</w:t>
      </w:r>
      <w:r w:rsidR="00DC2772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přij</w:t>
      </w:r>
      <w:r w:rsidR="00E50115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etí</w:t>
      </w:r>
      <w:r w:rsidR="00DC2772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 ke studiu</w:t>
      </w:r>
    </w:p>
    <w:p w:rsidR="00DC2772" w:rsidRPr="00746600" w:rsidRDefault="00DC2772" w:rsidP="00746600">
      <w:pPr>
        <w:pStyle w:val="Odstavecseseznamem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/>
          <w:lang w:eastAsia="en-GB"/>
        </w:rPr>
        <w:t xml:space="preserve">Podle Řádu přijímacího řízení UK (Příloha 5 Statutu UK) o přezkoumání rozhodnutí děkana o nepřijetí ke studiu může </w:t>
      </w:r>
      <w:r w:rsidR="00627534" w:rsidRPr="00746600">
        <w:rPr>
          <w:rFonts w:asciiTheme="majorHAnsi" w:hAnsiTheme="majorHAnsi"/>
          <w:lang w:eastAsia="en-GB"/>
        </w:rPr>
        <w:t xml:space="preserve">uchazeč </w:t>
      </w:r>
      <w:r w:rsidRPr="00746600">
        <w:rPr>
          <w:rFonts w:asciiTheme="majorHAnsi" w:hAnsiTheme="majorHAnsi"/>
          <w:lang w:eastAsia="en-GB"/>
        </w:rPr>
        <w:t xml:space="preserve">požádat </w:t>
      </w:r>
      <w:r w:rsidR="00627534" w:rsidRPr="00746600">
        <w:rPr>
          <w:rFonts w:asciiTheme="majorHAnsi" w:hAnsiTheme="majorHAnsi"/>
          <w:lang w:eastAsia="en-GB"/>
        </w:rPr>
        <w:t xml:space="preserve">rektora </w:t>
      </w:r>
      <w:r w:rsidRPr="00746600">
        <w:rPr>
          <w:rFonts w:asciiTheme="majorHAnsi" w:hAnsiTheme="majorHAnsi"/>
          <w:lang w:eastAsia="en-GB"/>
        </w:rPr>
        <w:t>buď sám, nebo prostřednictvím svého zákonného zástupce, nebo zvoleného zástupce, kterému udělil písemnou plnou moc.</w:t>
      </w:r>
    </w:p>
    <w:p w:rsidR="00DC2772" w:rsidRPr="00746600" w:rsidRDefault="00DC2772" w:rsidP="00746600">
      <w:pPr>
        <w:pStyle w:val="Odstavecseseznamem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/>
          <w:lang w:eastAsia="en-GB"/>
        </w:rPr>
        <w:t>Žádost je možné podat ve lhůtě 30 dnů ode dne doručení rozhodnutí děkana. Lhůta začíná běžet dnem následujícím po dni, kdy bylo rozhodnutí děkana studentu doručeno.</w:t>
      </w:r>
    </w:p>
    <w:p w:rsidR="00DC2772" w:rsidRPr="00746600" w:rsidRDefault="00DC2772" w:rsidP="00746600">
      <w:pPr>
        <w:pStyle w:val="Odstavecseseznamem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/>
          <w:lang w:eastAsia="en-GB"/>
        </w:rPr>
        <w:t>Žádost se podává děkanovi fakulty, který rozhodnutí vydal.</w:t>
      </w:r>
    </w:p>
    <w:p w:rsidR="00DC2772" w:rsidRPr="00746600" w:rsidRDefault="00DC2772" w:rsidP="00746600">
      <w:pPr>
        <w:autoSpaceDE/>
        <w:autoSpaceDN/>
        <w:adjustRightInd/>
        <w:spacing w:after="120"/>
        <w:rPr>
          <w:rFonts w:asciiTheme="majorHAnsi" w:hAnsiTheme="majorHAnsi" w:cs="Cambria"/>
          <w:b/>
          <w:sz w:val="24"/>
          <w:szCs w:val="24"/>
        </w:rPr>
      </w:pPr>
    </w:p>
    <w:p w:rsidR="001B42E9" w:rsidRPr="00746600" w:rsidRDefault="001B42E9" w:rsidP="00746600">
      <w:pPr>
        <w:spacing w:after="120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I. Podání přihlášky ke studiu a způsob doručování</w:t>
      </w:r>
    </w:p>
    <w:p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/>
        </w:rPr>
      </w:pPr>
      <w:r w:rsidRPr="00746600">
        <w:rPr>
          <w:rFonts w:asciiTheme="majorHAnsi" w:hAnsiTheme="majorHAnsi" w:cs="Cambria"/>
        </w:rPr>
        <w:lastRenderedPageBreak/>
        <w:t xml:space="preserve">Poslední den pro podávání přihlášek ke studiu pro akademický rok 2017/2018 je v souladu s Opatřením rektora č. 4/2016 stanoven na </w:t>
      </w:r>
      <w:r w:rsidR="00107073" w:rsidRPr="00746600">
        <w:rPr>
          <w:rFonts w:asciiTheme="majorHAnsi" w:hAnsiTheme="majorHAnsi"/>
          <w:shd w:val="clear" w:color="auto" w:fill="FFFFFF"/>
        </w:rPr>
        <w:t>28</w:t>
      </w:r>
      <w:r w:rsidRPr="00746600">
        <w:rPr>
          <w:rFonts w:asciiTheme="majorHAnsi" w:hAnsiTheme="majorHAnsi"/>
          <w:shd w:val="clear" w:color="auto" w:fill="FFFFFF"/>
        </w:rPr>
        <w:t xml:space="preserve">. </w:t>
      </w:r>
      <w:r w:rsidR="00107073" w:rsidRPr="00746600">
        <w:rPr>
          <w:rFonts w:asciiTheme="majorHAnsi" w:hAnsiTheme="majorHAnsi"/>
          <w:shd w:val="clear" w:color="auto" w:fill="FFFFFF"/>
        </w:rPr>
        <w:t>února</w:t>
      </w:r>
      <w:r w:rsidRPr="00746600">
        <w:rPr>
          <w:rFonts w:asciiTheme="majorHAnsi" w:hAnsiTheme="majorHAnsi"/>
          <w:shd w:val="clear" w:color="auto" w:fill="FFFFFF"/>
        </w:rPr>
        <w:t xml:space="preserve"> 2017</w:t>
      </w:r>
      <w:r w:rsidRPr="00746600">
        <w:rPr>
          <w:rFonts w:asciiTheme="majorHAnsi" w:hAnsiTheme="majorHAnsi"/>
        </w:rPr>
        <w:t xml:space="preserve">. </w:t>
      </w:r>
    </w:p>
    <w:p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  <w:b/>
        </w:rPr>
      </w:pPr>
      <w:r w:rsidRPr="00746600">
        <w:rPr>
          <w:rFonts w:asciiTheme="majorHAnsi" w:hAnsiTheme="majorHAnsi"/>
        </w:rPr>
        <w:t>Přihlášky je možné podat pouze v elektronické podobě prostřednictv</w:t>
      </w:r>
      <w:r w:rsidRPr="00746600">
        <w:rPr>
          <w:rFonts w:asciiTheme="majorHAnsi" w:hAnsiTheme="majorHAnsi" w:cs="Cambria"/>
        </w:rPr>
        <w:t xml:space="preserve">ím Informačního systému Univerzity Karlovy, přístupného na adrese </w:t>
      </w:r>
      <w:hyperlink r:id="rId13" w:history="1">
        <w:r w:rsidRPr="00746600">
          <w:rPr>
            <w:rStyle w:val="Hypertextovodkaz"/>
            <w:rFonts w:asciiTheme="majorHAnsi" w:hAnsiTheme="majorHAnsi" w:cs="Cambria"/>
            <w:color w:val="auto"/>
          </w:rPr>
          <w:t>www.prf.cuni.cz</w:t>
        </w:r>
      </w:hyperlink>
      <w:r w:rsidRPr="00746600">
        <w:rPr>
          <w:rFonts w:asciiTheme="majorHAnsi" w:hAnsiTheme="majorHAnsi" w:cs="Cambria"/>
        </w:rPr>
        <w:t xml:space="preserve"> nebo </w:t>
      </w:r>
      <w:hyperlink r:id="rId14" w:history="1">
        <w:r w:rsidRPr="00746600">
          <w:rPr>
            <w:rStyle w:val="Hypertextovodkaz"/>
            <w:rFonts w:asciiTheme="majorHAnsi" w:hAnsiTheme="majorHAnsi" w:cs="Cambria"/>
            <w:color w:val="auto"/>
          </w:rPr>
          <w:t>www.cuni.cz</w:t>
        </w:r>
      </w:hyperlink>
      <w:r w:rsidRPr="00746600">
        <w:rPr>
          <w:rFonts w:asciiTheme="majorHAnsi" w:hAnsiTheme="majorHAnsi" w:cs="Cambria"/>
        </w:rPr>
        <w:t xml:space="preserve"> v termínu od 1. listopadu 2016 do </w:t>
      </w:r>
      <w:r w:rsidR="00107073" w:rsidRPr="00746600">
        <w:rPr>
          <w:rFonts w:asciiTheme="majorHAnsi" w:hAnsiTheme="majorHAnsi" w:cs="Cambria"/>
        </w:rPr>
        <w:t>28. února</w:t>
      </w:r>
      <w:r w:rsidRPr="00746600">
        <w:rPr>
          <w:rFonts w:asciiTheme="majorHAnsi" w:hAnsiTheme="majorHAnsi" w:cs="Cambria"/>
        </w:rPr>
        <w:t xml:space="preserve"> 2017.</w:t>
      </w:r>
    </w:p>
    <w:p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Součástí přihlášky ke studiu je úředně ověřená kopie maturitního vysvědčení bez ohledu na to, zda uchazeč žádá o bonifikaci za maturitní zkoušku. Tato součást přihlášky se doručuje v listinné podobě. Pokud je uchazeč již absolventem vysoké školy, může předložit úředně ověřenou kopii vysokoškolského diplomu. </w:t>
      </w:r>
    </w:p>
    <w:p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Pokud uchazeč žádá o bonifikaci jazykové zkoušky od úrovně B2, je přílohou přihlášky úředně ověřený doklad o vykonání zkoušky z cizího jazyka. Doručuje se v listinné podobě.</w:t>
      </w:r>
    </w:p>
    <w:p w:rsidR="00025D7A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Uchazeči, kteří vykonali maturitní zkoušku dříve</w:t>
      </w:r>
      <w:r w:rsidR="00107073" w:rsidRPr="00746600">
        <w:rPr>
          <w:rFonts w:asciiTheme="majorHAnsi" w:hAnsiTheme="majorHAnsi" w:cs="Cambria"/>
        </w:rPr>
        <w:t xml:space="preserve"> než v roce 2017</w:t>
      </w:r>
      <w:r w:rsidRPr="00746600">
        <w:rPr>
          <w:rFonts w:asciiTheme="majorHAnsi" w:hAnsiTheme="majorHAnsi" w:cs="Cambria"/>
        </w:rPr>
        <w:t xml:space="preserve">, doručí </w:t>
      </w:r>
      <w:r w:rsidR="00AB45C7" w:rsidRPr="00746600">
        <w:rPr>
          <w:rFonts w:asciiTheme="majorHAnsi" w:hAnsiTheme="majorHAnsi" w:cs="Cambria"/>
        </w:rPr>
        <w:t xml:space="preserve">na fakultu </w:t>
      </w:r>
      <w:r w:rsidR="00107073" w:rsidRPr="00746600">
        <w:rPr>
          <w:rFonts w:asciiTheme="majorHAnsi" w:hAnsiTheme="majorHAnsi" w:cs="Cambria"/>
        </w:rPr>
        <w:t>co nejdříve po podání elektronické přihlášky ke studiu úředně ověřenou kopii maturitního vysvědčení, případně úředně ověřenou kopii vysvědčení o jazykové zkoušce, žádají-li o bonifikaci.</w:t>
      </w:r>
    </w:p>
    <w:p w:rsidR="005D24E4" w:rsidRPr="00746600" w:rsidRDefault="005D24E4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Pokud uchazeč absolvoval přijímací řízení již v předchozích letech a doručil úředně ověřenou kopii maturitního vysvědčení nebo certifikátu z cizího jazyka, může tuto skutečnost sdělit studijnímu oddělení po registraci přihlášky na e-mail: office@prf.cuni.cz.</w:t>
      </w:r>
    </w:p>
    <w:p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Uchazeči, kteří budou konat maturitní zkoušku a skládat státní nebo mezinárodní zkoušku z cizího jazyka ve školním roce 201</w:t>
      </w:r>
      <w:r w:rsidR="00025D7A" w:rsidRPr="00746600">
        <w:rPr>
          <w:rFonts w:asciiTheme="majorHAnsi" w:hAnsiTheme="majorHAnsi" w:cs="Cambria"/>
        </w:rPr>
        <w:t>6</w:t>
      </w:r>
      <w:r w:rsidRPr="00746600">
        <w:rPr>
          <w:rFonts w:asciiTheme="majorHAnsi" w:hAnsiTheme="majorHAnsi" w:cs="Cambria"/>
        </w:rPr>
        <w:t>/201</w:t>
      </w:r>
      <w:r w:rsidR="00025D7A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 xml:space="preserve">, doručí příslušné doklady o vykonání maturitní zkoušky, resp. zkoušky z cizího jazyka, na </w:t>
      </w:r>
      <w:r w:rsidR="001152C6" w:rsidRPr="00746600">
        <w:rPr>
          <w:rFonts w:asciiTheme="majorHAnsi" w:hAnsiTheme="majorHAnsi" w:cs="Cambria"/>
        </w:rPr>
        <w:t>PF UK</w:t>
      </w:r>
      <w:r w:rsidRPr="00746600">
        <w:rPr>
          <w:rFonts w:asciiTheme="majorHAnsi" w:hAnsiTheme="majorHAnsi" w:cs="Cambria"/>
        </w:rPr>
        <w:t xml:space="preserve"> před zasedáním hlavní přijímací komise děkana PF UK, která se bude konat 1</w:t>
      </w:r>
      <w:r w:rsidR="00025D7A" w:rsidRPr="00746600">
        <w:rPr>
          <w:rFonts w:asciiTheme="majorHAnsi" w:hAnsiTheme="majorHAnsi" w:cs="Cambria"/>
        </w:rPr>
        <w:t>2</w:t>
      </w:r>
      <w:r w:rsidRPr="00746600">
        <w:rPr>
          <w:rFonts w:asciiTheme="majorHAnsi" w:hAnsiTheme="majorHAnsi" w:cs="Cambria"/>
        </w:rPr>
        <w:t>. června 201</w:t>
      </w:r>
      <w:r w:rsidR="00025D7A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 xml:space="preserve">. Pro </w:t>
      </w:r>
      <w:r w:rsidR="00025D7A" w:rsidRPr="00746600">
        <w:rPr>
          <w:rFonts w:asciiTheme="majorHAnsi" w:hAnsiTheme="majorHAnsi" w:cs="Cambria"/>
        </w:rPr>
        <w:t xml:space="preserve">zpracování </w:t>
      </w:r>
      <w:r w:rsidRPr="00746600">
        <w:rPr>
          <w:rFonts w:asciiTheme="majorHAnsi" w:hAnsiTheme="majorHAnsi" w:cs="Cambria"/>
        </w:rPr>
        <w:t>bonifikac</w:t>
      </w:r>
      <w:r w:rsidR="00025D7A" w:rsidRPr="00746600">
        <w:rPr>
          <w:rFonts w:asciiTheme="majorHAnsi" w:hAnsiTheme="majorHAnsi" w:cs="Cambria"/>
        </w:rPr>
        <w:t>í</w:t>
      </w:r>
      <w:r w:rsidRPr="00746600">
        <w:rPr>
          <w:rFonts w:asciiTheme="majorHAnsi" w:hAnsiTheme="majorHAnsi" w:cs="Cambria"/>
        </w:rPr>
        <w:t xml:space="preserve"> před zasedáním přijímací komise děkana PF UK </w:t>
      </w:r>
      <w:r w:rsidR="00025D7A" w:rsidRPr="00746600">
        <w:rPr>
          <w:rFonts w:asciiTheme="majorHAnsi" w:hAnsiTheme="majorHAnsi" w:cs="Cambria"/>
        </w:rPr>
        <w:t>je</w:t>
      </w:r>
      <w:r w:rsidRPr="00746600">
        <w:rPr>
          <w:rFonts w:asciiTheme="majorHAnsi" w:hAnsiTheme="majorHAnsi" w:cs="Cambria"/>
        </w:rPr>
        <w:t xml:space="preserve"> nutné doručit příslušné doklady do 8. června 201</w:t>
      </w:r>
      <w:r w:rsidR="00025D7A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 xml:space="preserve"> včetně.</w:t>
      </w:r>
    </w:p>
    <w:p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Pokud nebud</w:t>
      </w:r>
      <w:r w:rsidR="00025D7A" w:rsidRPr="00746600">
        <w:rPr>
          <w:rFonts w:asciiTheme="majorHAnsi" w:hAnsiTheme="majorHAnsi" w:cs="Cambria"/>
        </w:rPr>
        <w:t>ou</w:t>
      </w:r>
      <w:r w:rsidRPr="00746600">
        <w:rPr>
          <w:rFonts w:asciiTheme="majorHAnsi" w:hAnsiTheme="majorHAnsi" w:cs="Cambria"/>
        </w:rPr>
        <w:t xml:space="preserve"> úředně ověřená kopie maturitního vysvědčení prokazujícího celkové hodnocení maturitní zkoušky prospěl/a s vyznamenáním nebo úředně ověřené vysvědčení o jazykové zkoušce doručen</w:t>
      </w:r>
      <w:r w:rsidR="00025D7A" w:rsidRPr="00746600">
        <w:rPr>
          <w:rFonts w:asciiTheme="majorHAnsi" w:hAnsiTheme="majorHAnsi" w:cs="Cambria"/>
        </w:rPr>
        <w:t>y</w:t>
      </w:r>
      <w:r w:rsidRPr="00746600">
        <w:rPr>
          <w:rFonts w:asciiTheme="majorHAnsi" w:hAnsiTheme="majorHAnsi" w:cs="Cambria"/>
        </w:rPr>
        <w:t xml:space="preserve"> do 8. června 201</w:t>
      </w:r>
      <w:r w:rsidR="00025D7A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 xml:space="preserve"> včetně, bude bonifikace zohledněna v rozhodnutí děkana v 1. stupni na základě žádosti o bonifikaci</w:t>
      </w:r>
      <w:r w:rsidR="00025D7A" w:rsidRPr="00746600">
        <w:rPr>
          <w:rFonts w:asciiTheme="majorHAnsi" w:hAnsiTheme="majorHAnsi" w:cs="Cambria"/>
        </w:rPr>
        <w:t xml:space="preserve">, jejíž formulář bude </w:t>
      </w:r>
      <w:r w:rsidR="005D24E4" w:rsidRPr="00746600">
        <w:rPr>
          <w:rFonts w:asciiTheme="majorHAnsi" w:hAnsiTheme="majorHAnsi" w:cs="Cambria"/>
        </w:rPr>
        <w:t>zpřístupněn</w:t>
      </w:r>
      <w:r w:rsidR="00025D7A" w:rsidRPr="00746600">
        <w:rPr>
          <w:rFonts w:asciiTheme="majorHAnsi" w:hAnsiTheme="majorHAnsi" w:cs="Cambria"/>
        </w:rPr>
        <w:t xml:space="preserve"> </w:t>
      </w:r>
      <w:r w:rsidR="00AE088A" w:rsidRPr="00746600">
        <w:rPr>
          <w:rFonts w:asciiTheme="majorHAnsi" w:hAnsiTheme="majorHAnsi" w:cs="Cambria"/>
        </w:rPr>
        <w:t>1</w:t>
      </w:r>
      <w:r w:rsidR="005D24E4" w:rsidRPr="00746600">
        <w:rPr>
          <w:rFonts w:asciiTheme="majorHAnsi" w:hAnsiTheme="majorHAnsi" w:cs="Cambria"/>
        </w:rPr>
        <w:t>3</w:t>
      </w:r>
      <w:r w:rsidR="00AE088A" w:rsidRPr="00746600">
        <w:rPr>
          <w:rFonts w:asciiTheme="majorHAnsi" w:hAnsiTheme="majorHAnsi" w:cs="Cambria"/>
        </w:rPr>
        <w:t xml:space="preserve">. 6. 2017 </w:t>
      </w:r>
      <w:r w:rsidR="00025D7A" w:rsidRPr="00746600">
        <w:rPr>
          <w:rFonts w:asciiTheme="majorHAnsi" w:hAnsiTheme="majorHAnsi" w:cs="Cambria"/>
        </w:rPr>
        <w:t>na webové stránce PF UK</w:t>
      </w:r>
      <w:r w:rsidRPr="00746600">
        <w:rPr>
          <w:rFonts w:asciiTheme="majorHAnsi" w:hAnsiTheme="majorHAnsi" w:cs="Cambria"/>
        </w:rPr>
        <w:t xml:space="preserve">. </w:t>
      </w:r>
    </w:p>
    <w:p w:rsidR="001152C6" w:rsidRPr="00746600" w:rsidRDefault="001152C6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Doručování listinné podoby úředně ověřených dokumentů pro přijímací řízení:</w:t>
      </w:r>
    </w:p>
    <w:p w:rsidR="001152C6" w:rsidRPr="00746600" w:rsidRDefault="001152C6" w:rsidP="00746600">
      <w:pPr>
        <w:pStyle w:val="Odstavecseseznamem"/>
        <w:numPr>
          <w:ilvl w:val="0"/>
          <w:numId w:val="14"/>
        </w:numPr>
        <w:spacing w:before="0" w:beforeAutospacing="0" w:after="0" w:afterAutospacing="0"/>
        <w:ind w:left="709" w:hanging="425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Poštou </w:t>
      </w:r>
      <w:r w:rsidR="00025D7A" w:rsidRPr="00746600">
        <w:rPr>
          <w:rFonts w:asciiTheme="majorHAnsi" w:hAnsiTheme="majorHAnsi" w:cs="Cambria"/>
        </w:rPr>
        <w:t>na adresu</w:t>
      </w:r>
      <w:r w:rsidRPr="00746600">
        <w:rPr>
          <w:rFonts w:asciiTheme="majorHAnsi" w:hAnsiTheme="majorHAnsi" w:cs="Cambria"/>
        </w:rPr>
        <w:t>:</w:t>
      </w:r>
      <w:r w:rsidR="00025D7A" w:rsidRPr="00746600">
        <w:rPr>
          <w:rFonts w:asciiTheme="majorHAnsi" w:hAnsiTheme="majorHAnsi" w:cs="Cambria"/>
        </w:rPr>
        <w:t xml:space="preserve"> </w:t>
      </w:r>
    </w:p>
    <w:p w:rsidR="001152C6" w:rsidRPr="00746600" w:rsidRDefault="00025D7A" w:rsidP="00746600">
      <w:pPr>
        <w:pStyle w:val="Odstavecseseznamem"/>
        <w:tabs>
          <w:tab w:val="left" w:pos="1701"/>
        </w:tabs>
        <w:spacing w:before="0" w:beforeAutospacing="0" w:after="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Právnick</w:t>
      </w:r>
      <w:r w:rsidR="001152C6" w:rsidRPr="00746600">
        <w:rPr>
          <w:rFonts w:asciiTheme="majorHAnsi" w:hAnsiTheme="majorHAnsi" w:cs="Cambria"/>
        </w:rPr>
        <w:t>á</w:t>
      </w:r>
      <w:r w:rsidRPr="00746600">
        <w:rPr>
          <w:rFonts w:asciiTheme="majorHAnsi" w:hAnsiTheme="majorHAnsi" w:cs="Cambria"/>
        </w:rPr>
        <w:t xml:space="preserve"> fakult</w:t>
      </w:r>
      <w:r w:rsidR="001152C6" w:rsidRPr="00746600">
        <w:rPr>
          <w:rFonts w:asciiTheme="majorHAnsi" w:hAnsiTheme="majorHAnsi" w:cs="Cambria"/>
        </w:rPr>
        <w:t>a</w:t>
      </w:r>
      <w:r w:rsidRPr="00746600">
        <w:rPr>
          <w:rFonts w:asciiTheme="majorHAnsi" w:hAnsiTheme="majorHAnsi" w:cs="Cambria"/>
        </w:rPr>
        <w:t xml:space="preserve"> UK</w:t>
      </w:r>
    </w:p>
    <w:p w:rsidR="001152C6" w:rsidRPr="00746600" w:rsidRDefault="00025D7A" w:rsidP="00746600">
      <w:pPr>
        <w:pStyle w:val="Odstavecseseznamem"/>
        <w:tabs>
          <w:tab w:val="left" w:pos="1701"/>
        </w:tabs>
        <w:spacing w:before="0" w:beforeAutospacing="0" w:after="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studijní oddělení</w:t>
      </w:r>
      <w:r w:rsidR="001152C6" w:rsidRPr="00746600">
        <w:rPr>
          <w:rFonts w:asciiTheme="majorHAnsi" w:hAnsiTheme="majorHAnsi" w:cs="Cambria"/>
        </w:rPr>
        <w:t xml:space="preserve"> – </w:t>
      </w:r>
      <w:r w:rsidRPr="00746600">
        <w:rPr>
          <w:rFonts w:asciiTheme="majorHAnsi" w:hAnsiTheme="majorHAnsi" w:cs="Cambria"/>
        </w:rPr>
        <w:t>přijímací</w:t>
      </w:r>
      <w:r w:rsidR="001152C6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řízení </w:t>
      </w:r>
    </w:p>
    <w:p w:rsidR="001152C6" w:rsidRPr="00746600" w:rsidRDefault="001152C6" w:rsidP="00746600">
      <w:pPr>
        <w:pStyle w:val="Odstavecseseznamem"/>
        <w:tabs>
          <w:tab w:val="left" w:pos="1701"/>
        </w:tabs>
        <w:spacing w:before="0" w:beforeAutospacing="0" w:after="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nám. Curieových 7</w:t>
      </w:r>
    </w:p>
    <w:p w:rsidR="001152C6" w:rsidRPr="00746600" w:rsidRDefault="00025D7A" w:rsidP="00746600">
      <w:pPr>
        <w:pStyle w:val="Odstavecseseznamem"/>
        <w:tabs>
          <w:tab w:val="left" w:pos="1701"/>
        </w:tabs>
        <w:spacing w:before="0" w:beforeAutospacing="0" w:after="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116 40 Praha 1</w:t>
      </w:r>
    </w:p>
    <w:p w:rsidR="00724B04" w:rsidRPr="00746600" w:rsidRDefault="001152C6" w:rsidP="00746600">
      <w:pPr>
        <w:pStyle w:val="Odstavecseseznamem"/>
        <w:numPr>
          <w:ilvl w:val="0"/>
          <w:numId w:val="14"/>
        </w:numPr>
        <w:spacing w:before="0" w:beforeAutospacing="0" w:after="120" w:afterAutospacing="0"/>
        <w:ind w:left="709" w:hanging="425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Osobně v podatelně fakulty: p</w:t>
      </w:r>
      <w:r w:rsidRPr="00746600">
        <w:rPr>
          <w:rFonts w:asciiTheme="majorHAnsi" w:hAnsiTheme="majorHAnsi" w:cs="Tahoma"/>
          <w:shd w:val="clear" w:color="auto" w:fill="FFFFFF"/>
        </w:rPr>
        <w:t>ondělí-čtvrtek 9:00-16:00; pátek 9:00-15:00 (od září do června); pondělí-pátek 9:00 - 14:00 (v červenci a srpnu).</w:t>
      </w:r>
    </w:p>
    <w:p w:rsidR="001152C6" w:rsidRPr="00746600" w:rsidRDefault="007D69FE" w:rsidP="00746600">
      <w:pPr>
        <w:pStyle w:val="Odstavecseseznamem"/>
        <w:numPr>
          <w:ilvl w:val="0"/>
          <w:numId w:val="14"/>
        </w:numPr>
        <w:spacing w:before="0" w:beforeAutospacing="0" w:after="120" w:afterAutospacing="0"/>
        <w:ind w:left="709" w:hanging="425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 xml:space="preserve">Vhozením do </w:t>
      </w:r>
      <w:r w:rsidR="005D24E4" w:rsidRPr="00746600">
        <w:rPr>
          <w:rFonts w:asciiTheme="majorHAnsi" w:hAnsiTheme="majorHAnsi" w:cs="Cambria"/>
        </w:rPr>
        <w:t>schránky</w:t>
      </w:r>
      <w:r w:rsidRPr="00746600">
        <w:rPr>
          <w:rFonts w:asciiTheme="majorHAnsi" w:hAnsiTheme="majorHAnsi" w:cs="Cambria"/>
        </w:rPr>
        <w:t xml:space="preserve"> pro přijímací řízení umístěného u dveří č. 2 na studijním oddělení v přízemí budovy PF UK.</w:t>
      </w:r>
    </w:p>
    <w:p w:rsidR="007D69FE" w:rsidRPr="00746600" w:rsidRDefault="007D69FE" w:rsidP="00746600">
      <w:pPr>
        <w:autoSpaceDE/>
        <w:autoSpaceDN/>
        <w:adjustRightInd/>
        <w:spacing w:after="120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br w:type="page"/>
      </w:r>
    </w:p>
    <w:p w:rsidR="00893FA4" w:rsidRPr="00746600" w:rsidRDefault="005F69C6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jc w:val="center"/>
        <w:rPr>
          <w:rFonts w:asciiTheme="majorHAnsi" w:hAnsiTheme="majorHAnsi" w:cs="Cambria"/>
          <w:b/>
          <w:sz w:val="24"/>
          <w:szCs w:val="24"/>
        </w:rPr>
      </w:pPr>
      <w:r w:rsidRPr="00746600">
        <w:rPr>
          <w:rFonts w:asciiTheme="majorHAnsi" w:hAnsiTheme="majorHAnsi" w:cs="Cambria"/>
          <w:b/>
          <w:sz w:val="24"/>
          <w:szCs w:val="24"/>
        </w:rPr>
        <w:lastRenderedPageBreak/>
        <w:t xml:space="preserve">PŘÍLOHA </w:t>
      </w:r>
    </w:p>
    <w:p w:rsidR="00893FA4" w:rsidRPr="00746600" w:rsidRDefault="00DC2772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jc w:val="center"/>
        <w:rPr>
          <w:rFonts w:asciiTheme="majorHAnsi" w:hAnsiTheme="majorHAnsi" w:cs="Cambria"/>
          <w:b/>
          <w:bC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z w:val="24"/>
          <w:szCs w:val="24"/>
        </w:rPr>
        <w:t>Pravidla pro přiznání b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>onifikac</w:t>
      </w:r>
      <w:r w:rsidRPr="00746600">
        <w:rPr>
          <w:rFonts w:asciiTheme="majorHAnsi" w:hAnsiTheme="majorHAnsi" w:cs="Cambria"/>
          <w:b/>
          <w:bCs/>
          <w:sz w:val="24"/>
          <w:szCs w:val="24"/>
        </w:rPr>
        <w:t>e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D13AD5" w:rsidRPr="00746600">
        <w:rPr>
          <w:rFonts w:asciiTheme="majorHAnsi" w:hAnsiTheme="majorHAnsi" w:cs="Cambria"/>
          <w:b/>
          <w:bCs/>
          <w:sz w:val="24"/>
          <w:szCs w:val="24"/>
        </w:rPr>
        <w:t xml:space="preserve">za 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>standardizovan</w:t>
      </w:r>
      <w:r w:rsidR="00D13AD5" w:rsidRPr="00746600">
        <w:rPr>
          <w:rFonts w:asciiTheme="majorHAnsi" w:hAnsiTheme="majorHAnsi" w:cs="Cambria"/>
          <w:b/>
          <w:bCs/>
          <w:sz w:val="24"/>
          <w:szCs w:val="24"/>
        </w:rPr>
        <w:t>é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 xml:space="preserve"> zkoušk</w:t>
      </w:r>
      <w:r w:rsidR="00D13AD5" w:rsidRPr="00746600">
        <w:rPr>
          <w:rFonts w:asciiTheme="majorHAnsi" w:hAnsiTheme="majorHAnsi" w:cs="Cambria"/>
          <w:b/>
          <w:bCs/>
          <w:sz w:val="24"/>
          <w:szCs w:val="24"/>
        </w:rPr>
        <w:t>y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 xml:space="preserve"> z cizích jazyků pro přijímací řízení do magisterského studijního programu pro akademický rok 201</w:t>
      </w:r>
      <w:r w:rsidR="00AB45C7" w:rsidRPr="00746600">
        <w:rPr>
          <w:rFonts w:asciiTheme="majorHAnsi" w:hAnsiTheme="majorHAnsi" w:cs="Cambria"/>
          <w:b/>
          <w:bCs/>
          <w:sz w:val="24"/>
          <w:szCs w:val="24"/>
        </w:rPr>
        <w:t>7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>/201</w:t>
      </w:r>
      <w:r w:rsidR="00AB45C7" w:rsidRPr="00746600">
        <w:rPr>
          <w:rFonts w:asciiTheme="majorHAnsi" w:hAnsiTheme="majorHAnsi" w:cs="Cambria"/>
          <w:b/>
          <w:bCs/>
          <w:sz w:val="24"/>
          <w:szCs w:val="24"/>
        </w:rPr>
        <w:t>8</w:t>
      </w:r>
    </w:p>
    <w:p w:rsidR="00893FA4" w:rsidRPr="00746600" w:rsidRDefault="00893FA4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rPr>
          <w:rFonts w:asciiTheme="majorHAnsi" w:hAnsiTheme="majorHAnsi" w:cs="Cambria"/>
          <w:sz w:val="24"/>
          <w:szCs w:val="24"/>
        </w:rPr>
      </w:pPr>
    </w:p>
    <w:p w:rsidR="00893FA4" w:rsidRPr="00746600" w:rsidRDefault="00893FA4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>V přijímacím řízení lze získat bonifikaci na základě předložení osvědčení o složení standardizované zkoušky z cizích jazyků s těmito pravidly:</w:t>
      </w:r>
    </w:p>
    <w:p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V přijímacím řízení lze uplatnit mezinárodně uznatelné vysvědčení o složení standardizovaných zkoušek z cizích jazyků, které se na Právnické fakultě vyučují. Jedná se o tyto jazyky: angličtina, němčina, francouzština, španělština, italština a ruština. Minimální úroveň je B2 podle Evropského referenčního rámce (společný evropský referenční rámec Rady Evropy – Doporučení č. (82)18 Výboru ministrů členských států Rady Evropy).</w:t>
      </w:r>
    </w:p>
    <w:p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Dále lze uplatnit vysvědčení o státní jazykové zkoušce z</w:t>
      </w:r>
      <w:r w:rsidR="00675B1B" w:rsidRPr="00746600">
        <w:rPr>
          <w:rFonts w:asciiTheme="majorHAnsi" w:hAnsiTheme="majorHAnsi" w:cs="Cambria"/>
        </w:rPr>
        <w:t> výše uvedených</w:t>
      </w:r>
      <w:r w:rsidRPr="00746600">
        <w:rPr>
          <w:rFonts w:asciiTheme="majorHAnsi" w:hAnsiTheme="majorHAnsi" w:cs="Cambria"/>
        </w:rPr>
        <w:t xml:space="preserve"> cizí</w:t>
      </w:r>
      <w:r w:rsidR="00675B1B" w:rsidRPr="00746600">
        <w:rPr>
          <w:rFonts w:asciiTheme="majorHAnsi" w:hAnsiTheme="majorHAnsi" w:cs="Cambria"/>
        </w:rPr>
        <w:t>ch</w:t>
      </w:r>
      <w:r w:rsidRPr="00746600">
        <w:rPr>
          <w:rFonts w:asciiTheme="majorHAnsi" w:hAnsiTheme="majorHAnsi" w:cs="Cambria"/>
        </w:rPr>
        <w:t xml:space="preserve"> jazyk</w:t>
      </w:r>
      <w:r w:rsidR="00675B1B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na úrovní B2 a vyšší (tj. základní, všeobecná nebo překladatelská státní zkouška), jež byla složena na českých jazykových školách s oprávněním MŠMT konat státní jazykové zkoušky. </w:t>
      </w:r>
    </w:p>
    <w:p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V rámci státní maturity </w:t>
      </w:r>
      <w:r w:rsidR="00AB45C7" w:rsidRPr="00746600">
        <w:rPr>
          <w:rFonts w:asciiTheme="majorHAnsi" w:hAnsiTheme="majorHAnsi" w:cs="Cambria"/>
        </w:rPr>
        <w:t xml:space="preserve">složené v letech 2011 a 2012 </w:t>
      </w:r>
      <w:r w:rsidRPr="00746600">
        <w:rPr>
          <w:rFonts w:asciiTheme="majorHAnsi" w:hAnsiTheme="majorHAnsi" w:cs="Cambria"/>
        </w:rPr>
        <w:t>se uznává zkouška z</w:t>
      </w:r>
      <w:r w:rsidR="008F038D" w:rsidRPr="00746600">
        <w:rPr>
          <w:rFonts w:asciiTheme="majorHAnsi" w:hAnsiTheme="majorHAnsi" w:cs="Cambria"/>
        </w:rPr>
        <w:t xml:space="preserve"> výše uvedených </w:t>
      </w:r>
      <w:r w:rsidRPr="00746600">
        <w:rPr>
          <w:rFonts w:asciiTheme="majorHAnsi" w:hAnsiTheme="majorHAnsi" w:cs="Cambria"/>
        </w:rPr>
        <w:t>cizí</w:t>
      </w:r>
      <w:r w:rsidR="008F038D" w:rsidRPr="00746600">
        <w:rPr>
          <w:rFonts w:asciiTheme="majorHAnsi" w:hAnsiTheme="majorHAnsi" w:cs="Cambria"/>
        </w:rPr>
        <w:t xml:space="preserve">ch </w:t>
      </w:r>
      <w:r w:rsidRPr="00746600">
        <w:rPr>
          <w:rFonts w:asciiTheme="majorHAnsi" w:hAnsiTheme="majorHAnsi" w:cs="Cambria"/>
        </w:rPr>
        <w:t>jazyk</w:t>
      </w:r>
      <w:r w:rsidR="008F038D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na </w:t>
      </w:r>
      <w:r w:rsidRPr="00746600">
        <w:rPr>
          <w:rFonts w:asciiTheme="majorHAnsi" w:hAnsiTheme="majorHAnsi" w:cs="Cambria"/>
          <w:b/>
        </w:rPr>
        <w:t>vyšší</w:t>
      </w:r>
      <w:r w:rsidRPr="00746600">
        <w:rPr>
          <w:rFonts w:asciiTheme="majorHAnsi" w:hAnsiTheme="majorHAnsi" w:cs="Cambria"/>
        </w:rPr>
        <w:t xml:space="preserve"> úrovni obtížnosti s prospěchem „výborně“ a „velmi dobře“. </w:t>
      </w:r>
    </w:p>
    <w:p w:rsidR="00317683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Zkoušky z cizího jazyka musí být pro účely přijímacího řízení </w:t>
      </w:r>
      <w:r w:rsidRPr="00746600">
        <w:rPr>
          <w:rFonts w:asciiTheme="majorHAnsi" w:hAnsiTheme="majorHAnsi" w:cs="Cambria"/>
          <w:b/>
          <w:bCs/>
        </w:rPr>
        <w:t>vykonány v rozmezí od 1. června 200</w:t>
      </w:r>
      <w:r w:rsidR="00317683" w:rsidRPr="00746600">
        <w:rPr>
          <w:rFonts w:asciiTheme="majorHAnsi" w:hAnsiTheme="majorHAnsi" w:cs="Cambria"/>
          <w:b/>
          <w:bCs/>
        </w:rPr>
        <w:t>7</w:t>
      </w:r>
      <w:r w:rsidRPr="00746600">
        <w:rPr>
          <w:rFonts w:asciiTheme="majorHAnsi" w:hAnsiTheme="majorHAnsi" w:cs="Cambria"/>
          <w:b/>
          <w:bCs/>
        </w:rPr>
        <w:t xml:space="preserve"> do 1. června 201</w:t>
      </w:r>
      <w:r w:rsidR="00317683" w:rsidRPr="00746600">
        <w:rPr>
          <w:rFonts w:asciiTheme="majorHAnsi" w:hAnsiTheme="majorHAnsi" w:cs="Cambria"/>
          <w:b/>
          <w:bCs/>
        </w:rPr>
        <w:t>7</w:t>
      </w:r>
      <w:r w:rsidRPr="00746600">
        <w:rPr>
          <w:rFonts w:asciiTheme="majorHAnsi" w:hAnsiTheme="majorHAnsi" w:cs="Cambria"/>
          <w:b/>
          <w:bCs/>
        </w:rPr>
        <w:t xml:space="preserve"> včetně. </w:t>
      </w:r>
    </w:p>
    <w:p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Úředně ověřené kopie vysvědčení o složení zkoušky z cizího jazyka pro </w:t>
      </w:r>
      <w:r w:rsidR="00317683" w:rsidRPr="00746600">
        <w:rPr>
          <w:rFonts w:asciiTheme="majorHAnsi" w:hAnsiTheme="majorHAnsi" w:cs="Cambria"/>
        </w:rPr>
        <w:t xml:space="preserve">přiznání bonifikace </w:t>
      </w:r>
      <w:r w:rsidRPr="00746600">
        <w:rPr>
          <w:rFonts w:asciiTheme="majorHAnsi" w:hAnsiTheme="majorHAnsi" w:cs="Cambria"/>
        </w:rPr>
        <w:t xml:space="preserve">doporučuje fakulta </w:t>
      </w:r>
      <w:r w:rsidRPr="00746600">
        <w:rPr>
          <w:rFonts w:asciiTheme="majorHAnsi" w:hAnsiTheme="majorHAnsi" w:cs="Cambria"/>
          <w:b/>
          <w:bCs/>
        </w:rPr>
        <w:t>doručit</w:t>
      </w:r>
      <w:r w:rsidRPr="00746600">
        <w:rPr>
          <w:rFonts w:asciiTheme="majorHAnsi" w:hAnsiTheme="majorHAnsi" w:cs="Cambria"/>
        </w:rPr>
        <w:t xml:space="preserve"> na </w:t>
      </w:r>
      <w:r w:rsidR="00317683" w:rsidRPr="00746600">
        <w:rPr>
          <w:rFonts w:asciiTheme="majorHAnsi" w:hAnsiTheme="majorHAnsi" w:cs="Cambria"/>
        </w:rPr>
        <w:t>adresu: Právnická fakulta UK v Praze, studijní oddělení – přijímací řízení, nám. Curieových 7, 116 40 Praha 1</w:t>
      </w:r>
      <w:r w:rsidRPr="00746600">
        <w:rPr>
          <w:rFonts w:asciiTheme="majorHAnsi" w:hAnsiTheme="majorHAnsi" w:cs="Cambria"/>
        </w:rPr>
        <w:t>, </w:t>
      </w:r>
      <w:r w:rsidR="00317683" w:rsidRPr="00746600">
        <w:rPr>
          <w:rFonts w:asciiTheme="majorHAnsi" w:hAnsiTheme="majorHAnsi" w:cs="Cambria"/>
        </w:rPr>
        <w:t>nejpozději 8. června 2017</w:t>
      </w:r>
      <w:r w:rsidRPr="00746600">
        <w:rPr>
          <w:rFonts w:asciiTheme="majorHAnsi" w:hAnsiTheme="majorHAnsi" w:cs="Cambria"/>
        </w:rPr>
        <w:t>.</w:t>
      </w:r>
      <w:r w:rsidR="00317683" w:rsidRPr="00746600">
        <w:rPr>
          <w:rFonts w:asciiTheme="majorHAnsi" w:hAnsiTheme="majorHAnsi" w:cs="Cambria"/>
        </w:rPr>
        <w:t xml:space="preserve"> Přiznaná bonifikace tak bude započítána do celkového počtu získaných bodů v přijímacím řízení, které bude posuzovat hlavní přijímací komise 12. června 2017. Bonifikace na základě dokumentů dodaných po zasedání hlavní přijímací komise bude zohledněna pouze na základě žádosti, jejíž formulář bude </w:t>
      </w:r>
      <w:r w:rsidR="003E43EA" w:rsidRPr="00746600">
        <w:rPr>
          <w:rFonts w:asciiTheme="majorHAnsi" w:hAnsiTheme="majorHAnsi" w:cs="Cambria"/>
        </w:rPr>
        <w:t>zveřejněn</w:t>
      </w:r>
      <w:r w:rsidR="00317683" w:rsidRPr="00746600">
        <w:rPr>
          <w:rFonts w:asciiTheme="majorHAnsi" w:hAnsiTheme="majorHAnsi" w:cs="Cambria"/>
        </w:rPr>
        <w:t xml:space="preserve"> na webové stránce fakulty 13. června 2017.</w:t>
      </w:r>
    </w:p>
    <w:p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Každý uchazeč může uplatnit pro udělení bonifikace </w:t>
      </w:r>
      <w:r w:rsidRPr="00746600">
        <w:rPr>
          <w:rFonts w:asciiTheme="majorHAnsi" w:hAnsiTheme="majorHAnsi" w:cs="Cambria"/>
          <w:b/>
          <w:bCs/>
        </w:rPr>
        <w:t>maximálně dvě vysvědčení o zkoušce</w:t>
      </w:r>
      <w:r w:rsidRPr="00746600">
        <w:rPr>
          <w:rFonts w:asciiTheme="majorHAnsi" w:hAnsiTheme="majorHAnsi" w:cs="Cambria"/>
        </w:rPr>
        <w:t xml:space="preserve"> z různých cizích jazyků, které nejsou jeho jazykem mateřským, ale které jsou uvedeny v Přehledu zkoušek pro přidělení bodů (viz dále). Osvědčení o absolvování přípravného kurzu nelze pro potřeby bonifikace zohlednit.</w:t>
      </w:r>
    </w:p>
    <w:p w:rsidR="00BA16DF" w:rsidRPr="00BA16DF" w:rsidRDefault="00BA16DF" w:rsidP="00BA16DF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  <w:b/>
          <w:bCs/>
          <w:smallCaps/>
        </w:rPr>
      </w:pPr>
      <w:r w:rsidRPr="00BA16DF">
        <w:rPr>
          <w:rFonts w:asciiTheme="majorHAnsi" w:hAnsiTheme="majorHAnsi" w:cs="Cambria"/>
        </w:rPr>
        <w:t xml:space="preserve">Pro uznání maturitní zkoušky z prvního cizího jazyka v dvojjazyčných třídách gymnázií je směrodatný seznam středních škol uvedený v příloze </w:t>
      </w:r>
      <w:r w:rsidRPr="00BA16DF">
        <w:rPr>
          <w:rFonts w:asciiTheme="majorHAnsi" w:hAnsiTheme="majorHAnsi" w:cs="TimesNewRoman,Bold"/>
          <w:bCs/>
        </w:rPr>
        <w:t>Vyhlášení pokusného ověřování č. j. 19 242/2007-23 ze dne 26. září 2007, ve znění Dodatku č. j. 1805/2009-23 ze dne 1. dubna 2009 a Dodatku č. 2 č. j. MSMT-9981/2015-2 ze dne 16. června 2015</w:t>
      </w:r>
      <w:r>
        <w:rPr>
          <w:rFonts w:asciiTheme="majorHAnsi" w:hAnsiTheme="majorHAnsi" w:cs="TimesNewRoman,Bold"/>
          <w:bCs/>
        </w:rPr>
        <w:t>. Seznam je přiložen na konci tohoto dokumentu.</w:t>
      </w:r>
    </w:p>
    <w:p w:rsidR="00BA16DF" w:rsidRPr="00746600" w:rsidRDefault="00BA16DF" w:rsidP="00BA16DF">
      <w:pPr>
        <w:pStyle w:val="Odstavecseseznamem"/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/>
        <w:jc w:val="both"/>
        <w:rPr>
          <w:rFonts w:asciiTheme="majorHAnsi" w:hAnsiTheme="majorHAnsi" w:cs="Cambria"/>
        </w:rPr>
      </w:pPr>
    </w:p>
    <w:p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Mezinárodní maturitní zkouška </w:t>
      </w:r>
      <w:proofErr w:type="spellStart"/>
      <w:r w:rsidRPr="00746600">
        <w:rPr>
          <w:rFonts w:asciiTheme="majorHAnsi" w:hAnsiTheme="majorHAnsi" w:cs="Cambria"/>
        </w:rPr>
        <w:t>International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Baccalaureat</w:t>
      </w:r>
      <w:proofErr w:type="spellEnd"/>
      <w:r w:rsidRPr="00746600">
        <w:rPr>
          <w:rFonts w:asciiTheme="majorHAnsi" w:hAnsiTheme="majorHAnsi" w:cs="Cambria"/>
        </w:rPr>
        <w:t xml:space="preserve"> z cizího jazyka bude uznána pro bonifikaci tehdy, je-li tento cizí jazyk na diplomu IB označen jako předmět </w:t>
      </w:r>
      <w:r w:rsidRPr="00746600">
        <w:rPr>
          <w:rFonts w:asciiTheme="majorHAnsi" w:hAnsiTheme="majorHAnsi" w:cs="Cambria"/>
          <w:b/>
          <w:bCs/>
        </w:rPr>
        <w:t>A1</w:t>
      </w:r>
      <w:r w:rsidRPr="00746600">
        <w:rPr>
          <w:rFonts w:asciiTheme="majorHAnsi" w:hAnsiTheme="majorHAnsi" w:cs="Cambria"/>
        </w:rPr>
        <w:t xml:space="preserve"> nebo </w:t>
      </w:r>
      <w:r w:rsidRPr="00746600">
        <w:rPr>
          <w:rFonts w:asciiTheme="majorHAnsi" w:hAnsiTheme="majorHAnsi" w:cs="Cambria"/>
          <w:b/>
          <w:bCs/>
        </w:rPr>
        <w:t>A2.</w:t>
      </w:r>
      <w:r w:rsidRPr="00746600">
        <w:rPr>
          <w:rFonts w:asciiTheme="majorHAnsi" w:hAnsiTheme="majorHAnsi" w:cs="Cambria"/>
        </w:rPr>
        <w:t xml:space="preserve"> Týká se IB vydaný institucí, která je na seznamu škol MŠMT, tedy: </w:t>
      </w:r>
      <w:proofErr w:type="spellStart"/>
      <w:r w:rsidRPr="00746600">
        <w:rPr>
          <w:rFonts w:asciiTheme="majorHAnsi" w:hAnsiTheme="majorHAnsi" w:cs="Cambria"/>
        </w:rPr>
        <w:t>The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English</w:t>
      </w:r>
      <w:proofErr w:type="spellEnd"/>
      <w:r w:rsidRPr="00746600">
        <w:rPr>
          <w:rFonts w:asciiTheme="majorHAnsi" w:hAnsiTheme="majorHAnsi" w:cs="Cambria"/>
        </w:rPr>
        <w:t xml:space="preserve"> College in Prague - Anglické gymnázium; PORG - gymnázium a základní škola, o.p.s.; Open </w:t>
      </w:r>
      <w:proofErr w:type="spellStart"/>
      <w:r w:rsidRPr="00746600">
        <w:rPr>
          <w:rFonts w:asciiTheme="majorHAnsi" w:hAnsiTheme="majorHAnsi" w:cs="Cambria"/>
        </w:rPr>
        <w:t>Gate</w:t>
      </w:r>
      <w:proofErr w:type="spellEnd"/>
      <w:r w:rsidRPr="00746600">
        <w:rPr>
          <w:rFonts w:asciiTheme="majorHAnsi" w:hAnsiTheme="majorHAnsi" w:cs="Cambria"/>
        </w:rPr>
        <w:t xml:space="preserve"> - </w:t>
      </w:r>
      <w:proofErr w:type="spellStart"/>
      <w:r w:rsidRPr="00746600">
        <w:rPr>
          <w:rFonts w:asciiTheme="majorHAnsi" w:hAnsiTheme="majorHAnsi" w:cs="Cambria"/>
        </w:rPr>
        <w:t>Boarding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School</w:t>
      </w:r>
      <w:proofErr w:type="spellEnd"/>
      <w:r w:rsidRPr="00746600">
        <w:rPr>
          <w:rFonts w:asciiTheme="majorHAnsi" w:hAnsiTheme="majorHAnsi" w:cs="Cambria"/>
        </w:rPr>
        <w:t xml:space="preserve">. Uchazeči, kteří získali </w:t>
      </w:r>
      <w:proofErr w:type="spellStart"/>
      <w:r w:rsidRPr="00746600">
        <w:rPr>
          <w:rFonts w:asciiTheme="majorHAnsi" w:hAnsiTheme="majorHAnsi" w:cs="Cambria"/>
        </w:rPr>
        <w:t>International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Baccalaureat</w:t>
      </w:r>
      <w:proofErr w:type="spellEnd"/>
      <w:r w:rsidRPr="00746600">
        <w:rPr>
          <w:rFonts w:asciiTheme="majorHAnsi" w:hAnsiTheme="majorHAnsi" w:cs="Cambria"/>
        </w:rPr>
        <w:t xml:space="preserve"> na těchto školách ve </w:t>
      </w:r>
      <w:proofErr w:type="spellStart"/>
      <w:r w:rsidRPr="00746600">
        <w:rPr>
          <w:rFonts w:asciiTheme="majorHAnsi" w:hAnsiTheme="majorHAnsi" w:cs="Cambria"/>
        </w:rPr>
        <w:t>šk</w:t>
      </w:r>
      <w:proofErr w:type="spellEnd"/>
      <w:r w:rsidRPr="00746600">
        <w:rPr>
          <w:rFonts w:asciiTheme="majorHAnsi" w:hAnsiTheme="majorHAnsi" w:cs="Cambria"/>
        </w:rPr>
        <w:t>. roce 201</w:t>
      </w:r>
      <w:r w:rsidR="00773A56" w:rsidRPr="00746600">
        <w:rPr>
          <w:rFonts w:asciiTheme="majorHAnsi" w:hAnsiTheme="majorHAnsi" w:cs="Cambria"/>
        </w:rPr>
        <w:t>4/</w:t>
      </w:r>
      <w:r w:rsidRPr="00746600">
        <w:rPr>
          <w:rFonts w:asciiTheme="majorHAnsi" w:hAnsiTheme="majorHAnsi" w:cs="Cambria"/>
        </w:rPr>
        <w:t>2015</w:t>
      </w:r>
      <w:r w:rsidR="00773A56" w:rsidRPr="00746600">
        <w:rPr>
          <w:rFonts w:asciiTheme="majorHAnsi" w:hAnsiTheme="majorHAnsi" w:cs="Cambria"/>
        </w:rPr>
        <w:t xml:space="preserve"> a později</w:t>
      </w:r>
      <w:r w:rsidRPr="00746600">
        <w:rPr>
          <w:rFonts w:asciiTheme="majorHAnsi" w:hAnsiTheme="majorHAnsi" w:cs="Cambria"/>
          <w:b/>
          <w:bCs/>
        </w:rPr>
        <w:t xml:space="preserve">, musí IB předložit spolu s maturitním vysvědčením z českého jazyka, </w:t>
      </w:r>
      <w:r w:rsidRPr="00746600">
        <w:rPr>
          <w:rFonts w:asciiTheme="majorHAnsi" w:hAnsiTheme="majorHAnsi" w:cs="Cambria"/>
        </w:rPr>
        <w:t>protože</w:t>
      </w:r>
      <w:r w:rsidRPr="00746600">
        <w:rPr>
          <w:rFonts w:asciiTheme="majorHAnsi" w:hAnsiTheme="majorHAnsi" w:cs="Cambria"/>
          <w:b/>
          <w:bCs/>
        </w:rPr>
        <w:t xml:space="preserve"> </w:t>
      </w:r>
      <w:r w:rsidRPr="00746600">
        <w:rPr>
          <w:rFonts w:asciiTheme="majorHAnsi" w:hAnsiTheme="majorHAnsi" w:cs="Cambria"/>
        </w:rPr>
        <w:t>formálně je IB dodatek k maturitnímu vysvědčení a samostatně se nepovažuje za doklad o ukončeném středoškolském vzdělání s maturitou.</w:t>
      </w:r>
    </w:p>
    <w:p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IB vydaný jakoukoliv jinou institucí v ČR nebo v zahraničí není ekvivalentem maturitního vysvědčení a musí být jako maturitní vysvědčení nostrifikován. Pokud je instituce zařazena do celosvětové sítě škol oprávněných vydávat </w:t>
      </w:r>
      <w:proofErr w:type="spellStart"/>
      <w:r w:rsidRPr="00746600">
        <w:rPr>
          <w:rFonts w:asciiTheme="majorHAnsi" w:hAnsiTheme="majorHAnsi" w:cs="Cambria"/>
        </w:rPr>
        <w:t>International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Baccalaureat</w:t>
      </w:r>
      <w:proofErr w:type="spellEnd"/>
      <w:r w:rsidRPr="00746600">
        <w:rPr>
          <w:rFonts w:asciiTheme="majorHAnsi" w:hAnsiTheme="majorHAnsi" w:cs="Cambria"/>
        </w:rPr>
        <w:t xml:space="preserve"> a vyučovacím jazykem je angličtina v anglicky mluvící oblasti, němčina v regionech s němčinou jako úředním jazykem (</w:t>
      </w:r>
      <w:proofErr w:type="spellStart"/>
      <w:r w:rsidRPr="00746600">
        <w:rPr>
          <w:rFonts w:asciiTheme="majorHAnsi" w:hAnsiTheme="majorHAnsi" w:cs="Cambria"/>
        </w:rPr>
        <w:t>Internationales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Baccalaureat</w:t>
      </w:r>
      <w:proofErr w:type="spellEnd"/>
      <w:r w:rsidRPr="00746600">
        <w:rPr>
          <w:rFonts w:asciiTheme="majorHAnsi" w:hAnsiTheme="majorHAnsi" w:cs="Cambria"/>
        </w:rPr>
        <w:t xml:space="preserve">), francouzština ve frankofonních oblastech (Baccalauréat </w:t>
      </w:r>
      <w:proofErr w:type="spellStart"/>
      <w:r w:rsidRPr="00746600">
        <w:rPr>
          <w:rFonts w:asciiTheme="majorHAnsi" w:hAnsiTheme="majorHAnsi" w:cs="Cambria"/>
        </w:rPr>
        <w:t>International</w:t>
      </w:r>
      <w:proofErr w:type="spellEnd"/>
      <w:r w:rsidRPr="00746600">
        <w:rPr>
          <w:rFonts w:asciiTheme="majorHAnsi" w:hAnsiTheme="majorHAnsi" w:cs="Cambria"/>
        </w:rPr>
        <w:t>), italština (</w:t>
      </w:r>
      <w:proofErr w:type="spellStart"/>
      <w:r w:rsidRPr="00746600">
        <w:rPr>
          <w:rFonts w:asciiTheme="majorHAnsi" w:hAnsiTheme="majorHAnsi" w:cs="Cambria"/>
        </w:rPr>
        <w:t>Baccellierato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Internacionale</w:t>
      </w:r>
      <w:proofErr w:type="spellEnd"/>
      <w:r w:rsidRPr="00746600">
        <w:rPr>
          <w:rFonts w:asciiTheme="majorHAnsi" w:hAnsiTheme="majorHAnsi" w:cs="Cambria"/>
        </w:rPr>
        <w:t>) v regionech s italštinou jako úředním jazykem a španělština v zemích se španělštinou jako úředním jazykem (</w:t>
      </w:r>
      <w:proofErr w:type="spellStart"/>
      <w:r w:rsidRPr="00746600">
        <w:rPr>
          <w:rFonts w:asciiTheme="majorHAnsi" w:hAnsiTheme="majorHAnsi" w:cs="Cambria"/>
        </w:rPr>
        <w:t>Bachillerato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Internacional</w:t>
      </w:r>
      <w:proofErr w:type="spellEnd"/>
      <w:r w:rsidRPr="00746600">
        <w:rPr>
          <w:rFonts w:asciiTheme="majorHAnsi" w:hAnsiTheme="majorHAnsi" w:cs="Cambria"/>
        </w:rPr>
        <w:t xml:space="preserve">), pak je IB vysvědčení pro potřeby bonifikace v rámci přijímacího řízení na PF UK bráno jako mezinárodně uznávané vysvědčení o složení zkoušky z cizího jazyka. </w:t>
      </w:r>
    </w:p>
    <w:p w:rsidR="00893FA4" w:rsidRPr="00746600" w:rsidRDefault="00893FA4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rPr>
          <w:rFonts w:asciiTheme="majorHAnsi" w:hAnsiTheme="majorHAnsi" w:cs="Times New Roman"/>
          <w:sz w:val="24"/>
          <w:szCs w:val="24"/>
        </w:rPr>
      </w:pPr>
    </w:p>
    <w:p w:rsidR="00B75752" w:rsidRPr="00746600" w:rsidRDefault="00B75752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rPr>
          <w:rFonts w:asciiTheme="majorHAnsi" w:hAnsiTheme="majorHAnsi" w:cs="Times New Roman"/>
          <w:sz w:val="24"/>
          <w:szCs w:val="24"/>
        </w:rPr>
        <w:sectPr w:rsidR="00B75752" w:rsidRPr="00746600" w:rsidSect="003D232D">
          <w:footerReference w:type="default" r:id="rId15"/>
          <w:pgSz w:w="12240" w:h="15840"/>
          <w:pgMar w:top="1417" w:right="1417" w:bottom="709" w:left="1417" w:header="1440" w:footer="1440" w:gutter="0"/>
          <w:cols w:space="708"/>
          <w:docGrid w:linePitch="272"/>
        </w:sectPr>
      </w:pPr>
    </w:p>
    <w:p w:rsidR="00893FA4" w:rsidRPr="00746600" w:rsidRDefault="00893FA4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jc w:val="center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mallCaps/>
          <w:sz w:val="24"/>
          <w:szCs w:val="24"/>
        </w:rPr>
        <w:lastRenderedPageBreak/>
        <w:t>Přehled zkoušek pro přidělení bodů v přijímacím řízení na PF UK pro akademický rok 201</w:t>
      </w:r>
      <w:r w:rsidR="00B75752" w:rsidRPr="00746600">
        <w:rPr>
          <w:rFonts w:asciiTheme="majorHAnsi" w:hAnsiTheme="majorHAnsi" w:cs="Cambria"/>
          <w:smallCaps/>
          <w:sz w:val="24"/>
          <w:szCs w:val="24"/>
        </w:rPr>
        <w:t>6</w:t>
      </w:r>
      <w:r w:rsidRPr="00746600">
        <w:rPr>
          <w:rFonts w:asciiTheme="majorHAnsi" w:hAnsiTheme="majorHAnsi" w:cs="Cambria"/>
          <w:smallCaps/>
          <w:sz w:val="24"/>
          <w:szCs w:val="24"/>
        </w:rPr>
        <w:t>/201</w:t>
      </w:r>
      <w:r w:rsidR="00B75752" w:rsidRPr="00746600">
        <w:rPr>
          <w:rFonts w:asciiTheme="majorHAnsi" w:hAnsiTheme="majorHAnsi" w:cs="Cambria"/>
          <w:smallCaps/>
          <w:sz w:val="24"/>
          <w:szCs w:val="24"/>
        </w:rPr>
        <w:t>7</w:t>
      </w:r>
    </w:p>
    <w:p w:rsidR="00893FA4" w:rsidRPr="00746600" w:rsidRDefault="00893FA4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jc w:val="both"/>
        <w:rPr>
          <w:rFonts w:asciiTheme="majorHAnsi" w:hAnsiTheme="majorHAnsi" w:cs="Cambria"/>
          <w:sz w:val="24"/>
          <w:szCs w:val="24"/>
        </w:rPr>
      </w:pPr>
    </w:p>
    <w:p w:rsidR="006A1D77" w:rsidRPr="00746600" w:rsidRDefault="006A1D77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angličtina</w:t>
      </w:r>
    </w:p>
    <w:p w:rsidR="006A1D77" w:rsidRPr="00746600" w:rsidRDefault="006A1D77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z w:val="24"/>
          <w:szCs w:val="24"/>
        </w:rPr>
        <w:t>Úroveň B2</w:t>
      </w:r>
    </w:p>
    <w:p w:rsidR="006A1D77" w:rsidRPr="00746600" w:rsidRDefault="006A1D77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Times New Roman"/>
          <w:sz w:val="24"/>
          <w:szCs w:val="24"/>
        </w:rPr>
        <w:sectPr w:rsidR="006A1D77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 xml:space="preserve">FCE - </w:t>
      </w:r>
      <w:proofErr w:type="spellStart"/>
      <w:r w:rsidRPr="00746600">
        <w:rPr>
          <w:rFonts w:asciiTheme="majorHAnsi" w:hAnsiTheme="majorHAnsi" w:cs="Cambria"/>
        </w:rPr>
        <w:t>First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Certificate</w:t>
      </w:r>
      <w:proofErr w:type="spellEnd"/>
      <w:r w:rsidRPr="00746600">
        <w:rPr>
          <w:rFonts w:asciiTheme="majorHAnsi" w:hAnsiTheme="majorHAnsi" w:cs="Cambria"/>
        </w:rPr>
        <w:t xml:space="preserve"> in </w:t>
      </w:r>
      <w:proofErr w:type="spellStart"/>
      <w:r w:rsidRPr="00746600">
        <w:rPr>
          <w:rFonts w:asciiTheme="majorHAnsi" w:hAnsiTheme="majorHAnsi" w:cs="Cambria"/>
        </w:rPr>
        <w:t>English</w:t>
      </w:r>
      <w:proofErr w:type="spellEnd"/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IELTS 5,5 – 6,4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BEC 2 - </w:t>
      </w:r>
      <w:proofErr w:type="spellStart"/>
      <w:r w:rsidRPr="00746600">
        <w:rPr>
          <w:rFonts w:asciiTheme="majorHAnsi" w:hAnsiTheme="majorHAnsi" w:cs="Cambria"/>
        </w:rPr>
        <w:t>The</w:t>
      </w:r>
      <w:proofErr w:type="spellEnd"/>
      <w:r w:rsidRPr="00746600">
        <w:rPr>
          <w:rFonts w:asciiTheme="majorHAnsi" w:hAnsiTheme="majorHAnsi" w:cs="Cambria"/>
        </w:rPr>
        <w:t xml:space="preserve"> Business </w:t>
      </w:r>
      <w:proofErr w:type="spellStart"/>
      <w:r w:rsidRPr="00746600">
        <w:rPr>
          <w:rFonts w:asciiTheme="majorHAnsi" w:hAnsiTheme="majorHAnsi" w:cs="Cambria"/>
        </w:rPr>
        <w:t>English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Certificate</w:t>
      </w:r>
      <w:proofErr w:type="spellEnd"/>
      <w:r w:rsidRPr="00746600">
        <w:rPr>
          <w:rFonts w:asciiTheme="majorHAnsi" w:hAnsiTheme="majorHAnsi" w:cs="Cambria"/>
        </w:rPr>
        <w:t xml:space="preserve"> 2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STANAG 6001 - 2. stupeň (zkouška MO ČR)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státní základní jazyková zkouška (státní jazyková zkouška základní)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TOEFL </w:t>
      </w:r>
      <w:proofErr w:type="spellStart"/>
      <w:r w:rsidRPr="00746600">
        <w:rPr>
          <w:rFonts w:asciiTheme="majorHAnsi" w:hAnsiTheme="majorHAnsi" w:cs="Cambria"/>
        </w:rPr>
        <w:t>paper</w:t>
      </w:r>
      <w:proofErr w:type="spellEnd"/>
      <w:r w:rsidRPr="00746600">
        <w:rPr>
          <w:rFonts w:asciiTheme="majorHAnsi" w:hAnsiTheme="majorHAnsi" w:cs="Cambria"/>
        </w:rPr>
        <w:t xml:space="preserve"> 513 - 549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TOEFL CB 183-212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TOEFL </w:t>
      </w:r>
      <w:proofErr w:type="spellStart"/>
      <w:r w:rsidRPr="00746600">
        <w:rPr>
          <w:rFonts w:asciiTheme="majorHAnsi" w:hAnsiTheme="majorHAnsi" w:cs="Cambria"/>
        </w:rPr>
        <w:t>iBT</w:t>
      </w:r>
      <w:proofErr w:type="spellEnd"/>
      <w:r w:rsidRPr="00746600">
        <w:rPr>
          <w:rFonts w:asciiTheme="majorHAnsi" w:hAnsiTheme="majorHAnsi" w:cs="Cambria"/>
        </w:rPr>
        <w:t xml:space="preserve"> 65-78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TELC (</w:t>
      </w:r>
      <w:proofErr w:type="spellStart"/>
      <w:r w:rsidRPr="00746600">
        <w:rPr>
          <w:rFonts w:asciiTheme="majorHAnsi" w:hAnsiTheme="majorHAnsi" w:cs="Cambria"/>
        </w:rPr>
        <w:t>The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European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Language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Certificates</w:t>
      </w:r>
      <w:proofErr w:type="spellEnd"/>
      <w:r w:rsidRPr="00746600">
        <w:rPr>
          <w:rFonts w:asciiTheme="majorHAnsi" w:hAnsiTheme="majorHAnsi" w:cs="Cambria"/>
        </w:rPr>
        <w:t xml:space="preserve">) - </w:t>
      </w:r>
      <w:proofErr w:type="spellStart"/>
      <w:r w:rsidRPr="00746600">
        <w:rPr>
          <w:rFonts w:asciiTheme="majorHAnsi" w:hAnsiTheme="majorHAnsi" w:cs="Cambria"/>
        </w:rPr>
        <w:t>Certificate</w:t>
      </w:r>
      <w:proofErr w:type="spellEnd"/>
      <w:r w:rsidRPr="00746600">
        <w:rPr>
          <w:rFonts w:asciiTheme="majorHAnsi" w:hAnsiTheme="majorHAnsi" w:cs="Cambria"/>
        </w:rPr>
        <w:t xml:space="preserve"> in </w:t>
      </w:r>
      <w:proofErr w:type="spellStart"/>
      <w:r w:rsidRPr="00746600">
        <w:rPr>
          <w:rFonts w:asciiTheme="majorHAnsi" w:hAnsiTheme="majorHAnsi" w:cs="Cambria"/>
        </w:rPr>
        <w:t>English</w:t>
      </w:r>
      <w:proofErr w:type="spellEnd"/>
      <w:r w:rsidRPr="00746600">
        <w:rPr>
          <w:rFonts w:asciiTheme="majorHAnsi" w:hAnsiTheme="majorHAnsi" w:cs="Cambria"/>
        </w:rPr>
        <w:t xml:space="preserve"> - </w:t>
      </w:r>
      <w:proofErr w:type="spellStart"/>
      <w:r w:rsidRPr="00746600">
        <w:rPr>
          <w:rFonts w:asciiTheme="majorHAnsi" w:hAnsiTheme="majorHAnsi" w:cs="Cambria"/>
        </w:rPr>
        <w:t>advantage</w:t>
      </w:r>
      <w:proofErr w:type="spellEnd"/>
      <w:r w:rsidRPr="00746600">
        <w:rPr>
          <w:rFonts w:asciiTheme="majorHAnsi" w:hAnsiTheme="majorHAnsi" w:cs="Cambria"/>
        </w:rPr>
        <w:t xml:space="preserve"> (B2)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TELC - </w:t>
      </w:r>
      <w:proofErr w:type="spellStart"/>
      <w:r w:rsidRPr="00746600">
        <w:rPr>
          <w:rFonts w:asciiTheme="majorHAnsi" w:hAnsiTheme="majorHAnsi" w:cs="Cambria"/>
        </w:rPr>
        <w:t>Certificate</w:t>
      </w:r>
      <w:proofErr w:type="spellEnd"/>
      <w:r w:rsidRPr="00746600">
        <w:rPr>
          <w:rFonts w:asciiTheme="majorHAnsi" w:hAnsiTheme="majorHAnsi" w:cs="Cambria"/>
        </w:rPr>
        <w:t xml:space="preserve"> in </w:t>
      </w:r>
      <w:proofErr w:type="spellStart"/>
      <w:r w:rsidRPr="00746600">
        <w:rPr>
          <w:rFonts w:asciiTheme="majorHAnsi" w:hAnsiTheme="majorHAnsi" w:cs="Cambria"/>
        </w:rPr>
        <w:t>English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for</w:t>
      </w:r>
      <w:proofErr w:type="spellEnd"/>
      <w:r w:rsidRPr="00746600">
        <w:rPr>
          <w:rFonts w:asciiTheme="majorHAnsi" w:hAnsiTheme="majorHAnsi" w:cs="Cambria"/>
        </w:rPr>
        <w:t xml:space="preserve"> Business </w:t>
      </w:r>
      <w:proofErr w:type="spellStart"/>
      <w:r w:rsidRPr="00746600">
        <w:rPr>
          <w:rFonts w:asciiTheme="majorHAnsi" w:hAnsiTheme="majorHAnsi" w:cs="Cambria"/>
        </w:rPr>
        <w:t>Purposes</w:t>
      </w:r>
      <w:proofErr w:type="spellEnd"/>
      <w:r w:rsidRPr="00746600">
        <w:rPr>
          <w:rFonts w:asciiTheme="majorHAnsi" w:hAnsiTheme="majorHAnsi" w:cs="Cambria"/>
        </w:rPr>
        <w:t xml:space="preserve"> - B2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1" w:hanging="720"/>
        <w:rPr>
          <w:rFonts w:asciiTheme="majorHAnsi" w:hAnsiTheme="majorHAnsi"/>
        </w:rPr>
      </w:pPr>
      <w:r w:rsidRPr="00746600">
        <w:rPr>
          <w:rFonts w:asciiTheme="majorHAnsi" w:hAnsiTheme="majorHAnsi" w:cs="Cambria"/>
        </w:rPr>
        <w:lastRenderedPageBreak/>
        <w:t xml:space="preserve">TELC - B2 </w:t>
      </w:r>
      <w:proofErr w:type="spellStart"/>
      <w:r w:rsidRPr="00746600">
        <w:rPr>
          <w:rFonts w:asciiTheme="majorHAnsi" w:hAnsiTheme="majorHAnsi" w:cs="Cambria"/>
        </w:rPr>
        <w:t>English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for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Technical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Purposes</w:t>
      </w:r>
      <w:proofErr w:type="spellEnd"/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1" w:hanging="720"/>
        <w:rPr>
          <w:rFonts w:asciiTheme="majorHAnsi" w:hAnsiTheme="majorHAnsi"/>
        </w:rPr>
      </w:pPr>
      <w:r w:rsidRPr="00746600">
        <w:rPr>
          <w:rFonts w:asciiTheme="majorHAnsi" w:eastAsia="Times New Roman" w:hAnsiTheme="majorHAnsi" w:cs="Segoe UI"/>
          <w:spacing w:val="-15"/>
          <w:lang w:eastAsia="en-GB"/>
        </w:rPr>
        <w:t xml:space="preserve">TESA - </w:t>
      </w:r>
      <w:r w:rsidRPr="00746600">
        <w:rPr>
          <w:rFonts w:asciiTheme="majorHAnsi" w:eastAsia="Times New Roman" w:hAnsiTheme="majorHAnsi" w:cs="Segoe UI"/>
          <w:lang w:eastAsia="en-GB"/>
        </w:rPr>
        <w:t xml:space="preserve">Test </w:t>
      </w:r>
      <w:proofErr w:type="spellStart"/>
      <w:r w:rsidRPr="00746600">
        <w:rPr>
          <w:rFonts w:asciiTheme="majorHAnsi" w:eastAsia="Times New Roman" w:hAnsiTheme="majorHAnsi" w:cs="Segoe UI"/>
          <w:lang w:eastAsia="en-GB"/>
        </w:rPr>
        <w:t>of</w:t>
      </w:r>
      <w:proofErr w:type="spellEnd"/>
      <w:r w:rsidRPr="00746600">
        <w:rPr>
          <w:rFonts w:asciiTheme="majorHAnsi" w:eastAsia="Times New Roman" w:hAnsiTheme="majorHAnsi" w:cs="Segoe UI"/>
          <w:lang w:eastAsia="en-GB"/>
        </w:rPr>
        <w:t xml:space="preserve"> </w:t>
      </w:r>
      <w:proofErr w:type="spellStart"/>
      <w:r w:rsidRPr="00746600">
        <w:rPr>
          <w:rFonts w:asciiTheme="majorHAnsi" w:eastAsia="Times New Roman" w:hAnsiTheme="majorHAnsi" w:cs="Segoe UI"/>
          <w:lang w:eastAsia="en-GB"/>
        </w:rPr>
        <w:t>English</w:t>
      </w:r>
      <w:proofErr w:type="spellEnd"/>
      <w:r w:rsidRPr="00746600">
        <w:rPr>
          <w:rFonts w:asciiTheme="majorHAnsi" w:eastAsia="Times New Roman" w:hAnsiTheme="majorHAnsi" w:cs="Segoe UI"/>
          <w:lang w:eastAsia="en-GB"/>
        </w:rPr>
        <w:t xml:space="preserve"> </w:t>
      </w:r>
      <w:proofErr w:type="spellStart"/>
      <w:r w:rsidRPr="00746600">
        <w:rPr>
          <w:rFonts w:asciiTheme="majorHAnsi" w:eastAsia="Times New Roman" w:hAnsiTheme="majorHAnsi" w:cs="Segoe UI"/>
          <w:lang w:eastAsia="en-GB"/>
        </w:rPr>
        <w:t>for</w:t>
      </w:r>
      <w:proofErr w:type="spellEnd"/>
      <w:r w:rsidRPr="00746600">
        <w:rPr>
          <w:rFonts w:asciiTheme="majorHAnsi" w:eastAsia="Times New Roman" w:hAnsiTheme="majorHAnsi" w:cs="Segoe UI"/>
          <w:lang w:eastAsia="en-GB"/>
        </w:rPr>
        <w:t xml:space="preserve"> </w:t>
      </w:r>
      <w:proofErr w:type="spellStart"/>
      <w:r w:rsidRPr="00746600">
        <w:rPr>
          <w:rFonts w:asciiTheme="majorHAnsi" w:eastAsia="Times New Roman" w:hAnsiTheme="majorHAnsi" w:cs="Segoe UI"/>
          <w:lang w:eastAsia="en-GB"/>
        </w:rPr>
        <w:t>Studies</w:t>
      </w:r>
      <w:proofErr w:type="spellEnd"/>
      <w:r w:rsidRPr="00746600">
        <w:rPr>
          <w:rFonts w:asciiTheme="majorHAnsi" w:eastAsia="Times New Roman" w:hAnsiTheme="majorHAnsi" w:cs="Segoe UI"/>
          <w:lang w:eastAsia="en-GB"/>
        </w:rPr>
        <w:t xml:space="preserve"> </w:t>
      </w:r>
      <w:proofErr w:type="spellStart"/>
      <w:r w:rsidRPr="00746600">
        <w:rPr>
          <w:rFonts w:asciiTheme="majorHAnsi" w:eastAsia="Times New Roman" w:hAnsiTheme="majorHAnsi" w:cs="Segoe UI"/>
          <w:lang w:eastAsia="en-GB"/>
        </w:rPr>
        <w:t>Abroad</w:t>
      </w:r>
      <w:proofErr w:type="spellEnd"/>
      <w:r w:rsidRPr="00746600">
        <w:rPr>
          <w:rFonts w:asciiTheme="majorHAnsi" w:hAnsiTheme="majorHAnsi"/>
        </w:rPr>
        <w:t xml:space="preserve"> 42-49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International</w:t>
      </w:r>
      <w:proofErr w:type="spellEnd"/>
      <w:r w:rsidRPr="00746600">
        <w:rPr>
          <w:rFonts w:asciiTheme="majorHAnsi" w:hAnsiTheme="majorHAnsi" w:cs="Cambria"/>
        </w:rPr>
        <w:t xml:space="preserve"> ESOL </w:t>
      </w:r>
      <w:proofErr w:type="spellStart"/>
      <w:r w:rsidRPr="00746600">
        <w:rPr>
          <w:rFonts w:asciiTheme="majorHAnsi" w:hAnsiTheme="majorHAnsi" w:cs="Cambria"/>
        </w:rPr>
        <w:t>and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Spoken</w:t>
      </w:r>
      <w:proofErr w:type="spellEnd"/>
      <w:r w:rsidRPr="00746600">
        <w:rPr>
          <w:rFonts w:asciiTheme="majorHAnsi" w:hAnsiTheme="majorHAnsi" w:cs="Cambria"/>
        </w:rPr>
        <w:t xml:space="preserve"> ESOL – </w:t>
      </w:r>
      <w:proofErr w:type="spellStart"/>
      <w:r w:rsidRPr="00746600">
        <w:rPr>
          <w:rFonts w:asciiTheme="majorHAnsi" w:hAnsiTheme="majorHAnsi" w:cs="Cambria"/>
        </w:rPr>
        <w:t>Communicator</w:t>
      </w:r>
      <w:proofErr w:type="spellEnd"/>
      <w:r w:rsidRPr="00746600">
        <w:rPr>
          <w:rFonts w:asciiTheme="majorHAnsi" w:hAnsiTheme="majorHAnsi" w:cs="Cambria"/>
        </w:rPr>
        <w:t xml:space="preserve"> (City&amp;</w:t>
      </w:r>
      <w:proofErr w:type="spellStart"/>
      <w:r w:rsidRPr="00746600">
        <w:rPr>
          <w:rFonts w:asciiTheme="majorHAnsi" w:hAnsiTheme="majorHAnsi" w:cs="Cambria"/>
        </w:rPr>
        <w:t>Guilds</w:t>
      </w:r>
      <w:proofErr w:type="spellEnd"/>
      <w:r w:rsidRPr="00746600">
        <w:rPr>
          <w:rFonts w:asciiTheme="majorHAnsi" w:hAnsiTheme="majorHAnsi" w:cs="Cambria"/>
        </w:rPr>
        <w:t>)</w:t>
      </w:r>
    </w:p>
    <w:p w:rsidR="0060526F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/>
          <w:shd w:val="clear" w:color="auto" w:fill="FFFFFF"/>
        </w:rPr>
      </w:pPr>
      <w:proofErr w:type="spellStart"/>
      <w:r w:rsidRPr="00746600">
        <w:rPr>
          <w:rFonts w:asciiTheme="majorHAnsi" w:hAnsiTheme="majorHAnsi" w:cs="Cambria"/>
        </w:rPr>
        <w:t>Pitman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Intermediate</w:t>
      </w:r>
      <w:proofErr w:type="spellEnd"/>
      <w:r w:rsidRPr="00746600">
        <w:rPr>
          <w:rFonts w:asciiTheme="majorHAnsi" w:hAnsiTheme="majorHAnsi" w:cs="Cambria"/>
        </w:rPr>
        <w:t xml:space="preserve"> (</w:t>
      </w:r>
      <w:proofErr w:type="spellStart"/>
      <w:r w:rsidRPr="00746600">
        <w:rPr>
          <w:rFonts w:asciiTheme="majorHAnsi" w:hAnsiTheme="majorHAnsi" w:cs="Cambria"/>
        </w:rPr>
        <w:t>Level</w:t>
      </w:r>
      <w:proofErr w:type="spellEnd"/>
      <w:r w:rsidRPr="00746600">
        <w:rPr>
          <w:rFonts w:asciiTheme="majorHAnsi" w:hAnsiTheme="majorHAnsi" w:cs="Cambria"/>
        </w:rPr>
        <w:t xml:space="preserve"> 2) – </w:t>
      </w:r>
      <w:proofErr w:type="spellStart"/>
      <w:r w:rsidRPr="00746600">
        <w:rPr>
          <w:rFonts w:asciiTheme="majorHAnsi" w:hAnsiTheme="majorHAnsi" w:cs="Cambria"/>
        </w:rPr>
        <w:t>Intermediate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First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Class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Pass</w:t>
      </w:r>
      <w:proofErr w:type="spellEnd"/>
      <w:r w:rsidRPr="00746600">
        <w:rPr>
          <w:rFonts w:asciiTheme="majorHAnsi" w:hAnsiTheme="majorHAnsi" w:cs="Cambria"/>
        </w:rPr>
        <w:t xml:space="preserve"> - B2 </w:t>
      </w:r>
      <w:proofErr w:type="spellStart"/>
      <w:r w:rsidRPr="00746600">
        <w:rPr>
          <w:rFonts w:asciiTheme="majorHAnsi" w:hAnsiTheme="majorHAnsi" w:cs="Cambria"/>
        </w:rPr>
        <w:t>Vantage</w:t>
      </w:r>
      <w:proofErr w:type="spellEnd"/>
    </w:p>
    <w:p w:rsidR="0060526F" w:rsidRPr="00746600" w:rsidRDefault="0060526F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/>
          <w:shd w:val="clear" w:color="auto" w:fill="FFFFFF"/>
        </w:rPr>
      </w:pPr>
      <w:proofErr w:type="spellStart"/>
      <w:r w:rsidRPr="00746600">
        <w:rPr>
          <w:rFonts w:asciiTheme="majorHAnsi" w:hAnsiTheme="majorHAnsi"/>
          <w:shd w:val="clear" w:color="auto" w:fill="FFFFFF"/>
        </w:rPr>
        <w:t>Pearson</w:t>
      </w:r>
      <w:proofErr w:type="spellEnd"/>
      <w:r w:rsidRPr="00746600">
        <w:rPr>
          <w:rFonts w:asciiTheme="majorHAnsi" w:hAnsiTheme="majorHAnsi"/>
          <w:shd w:val="clear" w:color="auto" w:fill="FFFFFF"/>
        </w:rPr>
        <w:t xml:space="preserve"> PTE </w:t>
      </w:r>
      <w:proofErr w:type="spellStart"/>
      <w:r w:rsidRPr="00746600">
        <w:rPr>
          <w:rFonts w:asciiTheme="majorHAnsi" w:hAnsiTheme="majorHAnsi"/>
          <w:shd w:val="clear" w:color="auto" w:fill="FFFFFF"/>
        </w:rPr>
        <w:t>General</w:t>
      </w:r>
      <w:proofErr w:type="spellEnd"/>
      <w:r w:rsidRPr="00746600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746600">
        <w:rPr>
          <w:rFonts w:asciiTheme="majorHAnsi" w:hAnsiTheme="majorHAnsi"/>
          <w:shd w:val="clear" w:color="auto" w:fill="FFFFFF"/>
        </w:rPr>
        <w:t>Level</w:t>
      </w:r>
      <w:proofErr w:type="spellEnd"/>
      <w:r w:rsidRPr="00746600">
        <w:rPr>
          <w:rFonts w:asciiTheme="majorHAnsi" w:hAnsiTheme="majorHAnsi"/>
          <w:shd w:val="clear" w:color="auto" w:fill="FFFFFF"/>
        </w:rPr>
        <w:t xml:space="preserve"> 3</w:t>
      </w:r>
    </w:p>
    <w:p w:rsidR="0060526F" w:rsidRPr="00746600" w:rsidRDefault="0060526F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/>
          <w:shd w:val="clear" w:color="auto" w:fill="FFFFFF"/>
        </w:rPr>
        <w:t>Pearson</w:t>
      </w:r>
      <w:proofErr w:type="spellEnd"/>
      <w:r w:rsidRPr="00746600">
        <w:rPr>
          <w:rFonts w:asciiTheme="majorHAnsi" w:hAnsiTheme="majorHAnsi"/>
          <w:shd w:val="clear" w:color="auto" w:fill="FFFFFF"/>
        </w:rPr>
        <w:t xml:space="preserve"> PTE </w:t>
      </w:r>
      <w:proofErr w:type="spellStart"/>
      <w:r w:rsidRPr="00746600">
        <w:rPr>
          <w:rFonts w:asciiTheme="majorHAnsi" w:hAnsiTheme="majorHAnsi"/>
          <w:shd w:val="clear" w:color="auto" w:fill="FFFFFF"/>
        </w:rPr>
        <w:t>Academic</w:t>
      </w:r>
      <w:proofErr w:type="spellEnd"/>
      <w:r w:rsidRPr="00746600">
        <w:rPr>
          <w:rFonts w:asciiTheme="majorHAnsi" w:hAnsiTheme="majorHAnsi"/>
          <w:shd w:val="clear" w:color="auto" w:fill="FFFFFF"/>
        </w:rPr>
        <w:t xml:space="preserve"> 42 – 58 bodu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Zkouška z angličtiny na vyšší úrovni obtížnosti </w:t>
      </w:r>
      <w:proofErr w:type="spellStart"/>
      <w:r w:rsidRPr="00746600">
        <w:rPr>
          <w:rFonts w:asciiTheme="majorHAnsi" w:hAnsiTheme="majorHAnsi" w:cs="Cambria"/>
        </w:rPr>
        <w:t>sprospěchem</w:t>
      </w:r>
      <w:proofErr w:type="spellEnd"/>
      <w:r w:rsidRPr="00746600">
        <w:rPr>
          <w:rFonts w:asciiTheme="majorHAnsi" w:hAnsiTheme="majorHAnsi" w:cs="Cambria"/>
        </w:rPr>
        <w:t xml:space="preserve"> „výborně“ nebo „velmi dobře“ vykonaná jako součást státní maturitní zkoušky 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6A1D77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6A1D77" w:rsidRPr="00746600" w:rsidRDefault="006A1D77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z w:val="24"/>
          <w:szCs w:val="24"/>
        </w:rPr>
        <w:lastRenderedPageBreak/>
        <w:t>Úroveň C1-C2</w:t>
      </w:r>
    </w:p>
    <w:p w:rsidR="006A1D77" w:rsidRPr="00746600" w:rsidRDefault="006A1D77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Times New Roman"/>
          <w:sz w:val="24"/>
          <w:szCs w:val="24"/>
        </w:rPr>
        <w:sectPr w:rsidR="006A1D77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IELTS 6,5 – 9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CAE - </w:t>
      </w:r>
      <w:proofErr w:type="spellStart"/>
      <w:r w:rsidRPr="00746600">
        <w:rPr>
          <w:rFonts w:asciiTheme="majorHAnsi" w:hAnsiTheme="majorHAnsi" w:cs="Cambria"/>
        </w:rPr>
        <w:t>Certificate</w:t>
      </w:r>
      <w:proofErr w:type="spellEnd"/>
      <w:r w:rsidRPr="00746600">
        <w:rPr>
          <w:rFonts w:asciiTheme="majorHAnsi" w:hAnsiTheme="majorHAnsi" w:cs="Cambria"/>
        </w:rPr>
        <w:t xml:space="preserve"> in </w:t>
      </w:r>
      <w:proofErr w:type="spellStart"/>
      <w:r w:rsidRPr="00746600">
        <w:rPr>
          <w:rFonts w:asciiTheme="majorHAnsi" w:hAnsiTheme="majorHAnsi" w:cs="Cambria"/>
        </w:rPr>
        <w:t>Advanced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English</w:t>
      </w:r>
      <w:proofErr w:type="spellEnd"/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CPE - </w:t>
      </w:r>
      <w:proofErr w:type="spellStart"/>
      <w:r w:rsidRPr="00746600">
        <w:rPr>
          <w:rFonts w:asciiTheme="majorHAnsi" w:hAnsiTheme="majorHAnsi" w:cs="Cambria"/>
        </w:rPr>
        <w:t>Certificate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of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Proficiency</w:t>
      </w:r>
      <w:proofErr w:type="spellEnd"/>
      <w:r w:rsidRPr="00746600">
        <w:rPr>
          <w:rFonts w:asciiTheme="majorHAnsi" w:hAnsiTheme="majorHAnsi" w:cs="Cambria"/>
        </w:rPr>
        <w:t xml:space="preserve"> in </w:t>
      </w:r>
      <w:proofErr w:type="spellStart"/>
      <w:r w:rsidRPr="00746600">
        <w:rPr>
          <w:rFonts w:asciiTheme="majorHAnsi" w:hAnsiTheme="majorHAnsi" w:cs="Cambria"/>
        </w:rPr>
        <w:t>English</w:t>
      </w:r>
      <w:proofErr w:type="spellEnd"/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BEC 3 - </w:t>
      </w:r>
      <w:proofErr w:type="spellStart"/>
      <w:r w:rsidRPr="00746600">
        <w:rPr>
          <w:rFonts w:asciiTheme="majorHAnsi" w:hAnsiTheme="majorHAnsi" w:cs="Cambria"/>
        </w:rPr>
        <w:t>The</w:t>
      </w:r>
      <w:proofErr w:type="spellEnd"/>
      <w:r w:rsidRPr="00746600">
        <w:rPr>
          <w:rFonts w:asciiTheme="majorHAnsi" w:hAnsiTheme="majorHAnsi" w:cs="Cambria"/>
        </w:rPr>
        <w:t xml:space="preserve"> Business </w:t>
      </w:r>
      <w:proofErr w:type="spellStart"/>
      <w:r w:rsidRPr="00746600">
        <w:rPr>
          <w:rFonts w:asciiTheme="majorHAnsi" w:hAnsiTheme="majorHAnsi" w:cs="Cambria"/>
        </w:rPr>
        <w:t>English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Certificate</w:t>
      </w:r>
      <w:proofErr w:type="spellEnd"/>
      <w:r w:rsidRPr="00746600">
        <w:rPr>
          <w:rFonts w:asciiTheme="majorHAnsi" w:hAnsiTheme="majorHAnsi" w:cs="Cambria"/>
        </w:rPr>
        <w:t xml:space="preserve"> 3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CEIBT - </w:t>
      </w:r>
      <w:proofErr w:type="spellStart"/>
      <w:r w:rsidRPr="00746600">
        <w:rPr>
          <w:rFonts w:asciiTheme="majorHAnsi" w:hAnsiTheme="majorHAnsi" w:cs="Cambria"/>
        </w:rPr>
        <w:t>Certificate</w:t>
      </w:r>
      <w:proofErr w:type="spellEnd"/>
      <w:r w:rsidRPr="00746600">
        <w:rPr>
          <w:rFonts w:asciiTheme="majorHAnsi" w:hAnsiTheme="majorHAnsi" w:cs="Cambria"/>
        </w:rPr>
        <w:t xml:space="preserve"> in </w:t>
      </w:r>
      <w:proofErr w:type="spellStart"/>
      <w:r w:rsidRPr="00746600">
        <w:rPr>
          <w:rFonts w:asciiTheme="majorHAnsi" w:hAnsiTheme="majorHAnsi" w:cs="Cambria"/>
        </w:rPr>
        <w:t>English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for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International</w:t>
      </w:r>
      <w:proofErr w:type="spellEnd"/>
      <w:r w:rsidRPr="00746600">
        <w:rPr>
          <w:rFonts w:asciiTheme="majorHAnsi" w:hAnsiTheme="majorHAnsi" w:cs="Cambria"/>
        </w:rPr>
        <w:t xml:space="preserve"> Business </w:t>
      </w:r>
      <w:proofErr w:type="spellStart"/>
      <w:r w:rsidRPr="00746600">
        <w:rPr>
          <w:rFonts w:asciiTheme="majorHAnsi" w:hAnsiTheme="majorHAnsi" w:cs="Cambria"/>
        </w:rPr>
        <w:t>and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Trade</w:t>
      </w:r>
      <w:proofErr w:type="spellEnd"/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STANAG 6001 - 3. stupeň (zkouška MO ČR)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eastAsia="Times New Roman" w:hAnsiTheme="majorHAnsi" w:cs="Segoe UI"/>
          <w:spacing w:val="-15"/>
          <w:lang w:eastAsia="en-GB"/>
        </w:rPr>
        <w:t xml:space="preserve">TESA - </w:t>
      </w:r>
      <w:r w:rsidRPr="00746600">
        <w:rPr>
          <w:rFonts w:asciiTheme="majorHAnsi" w:eastAsia="Times New Roman" w:hAnsiTheme="majorHAnsi" w:cs="Segoe UI"/>
          <w:lang w:eastAsia="en-GB"/>
        </w:rPr>
        <w:t xml:space="preserve">Test </w:t>
      </w:r>
      <w:proofErr w:type="spellStart"/>
      <w:r w:rsidRPr="00746600">
        <w:rPr>
          <w:rFonts w:asciiTheme="majorHAnsi" w:eastAsia="Times New Roman" w:hAnsiTheme="majorHAnsi" w:cs="Segoe UI"/>
          <w:lang w:eastAsia="en-GB"/>
        </w:rPr>
        <w:t>of</w:t>
      </w:r>
      <w:proofErr w:type="spellEnd"/>
      <w:r w:rsidRPr="00746600">
        <w:rPr>
          <w:rFonts w:asciiTheme="majorHAnsi" w:eastAsia="Times New Roman" w:hAnsiTheme="majorHAnsi" w:cs="Segoe UI"/>
          <w:lang w:eastAsia="en-GB"/>
        </w:rPr>
        <w:t xml:space="preserve"> </w:t>
      </w:r>
      <w:proofErr w:type="spellStart"/>
      <w:r w:rsidRPr="00746600">
        <w:rPr>
          <w:rFonts w:asciiTheme="majorHAnsi" w:eastAsia="Times New Roman" w:hAnsiTheme="majorHAnsi" w:cs="Segoe UI"/>
          <w:lang w:eastAsia="en-GB"/>
        </w:rPr>
        <w:t>English</w:t>
      </w:r>
      <w:proofErr w:type="spellEnd"/>
      <w:r w:rsidRPr="00746600">
        <w:rPr>
          <w:rFonts w:asciiTheme="majorHAnsi" w:eastAsia="Times New Roman" w:hAnsiTheme="majorHAnsi" w:cs="Segoe UI"/>
          <w:lang w:eastAsia="en-GB"/>
        </w:rPr>
        <w:t xml:space="preserve"> </w:t>
      </w:r>
      <w:proofErr w:type="spellStart"/>
      <w:r w:rsidRPr="00746600">
        <w:rPr>
          <w:rFonts w:asciiTheme="majorHAnsi" w:eastAsia="Times New Roman" w:hAnsiTheme="majorHAnsi" w:cs="Segoe UI"/>
          <w:lang w:eastAsia="en-GB"/>
        </w:rPr>
        <w:t>for</w:t>
      </w:r>
      <w:proofErr w:type="spellEnd"/>
      <w:r w:rsidRPr="00746600">
        <w:rPr>
          <w:rFonts w:asciiTheme="majorHAnsi" w:eastAsia="Times New Roman" w:hAnsiTheme="majorHAnsi" w:cs="Segoe UI"/>
          <w:lang w:eastAsia="en-GB"/>
        </w:rPr>
        <w:t xml:space="preserve"> </w:t>
      </w:r>
      <w:proofErr w:type="spellStart"/>
      <w:r w:rsidRPr="00746600">
        <w:rPr>
          <w:rFonts w:asciiTheme="majorHAnsi" w:eastAsia="Times New Roman" w:hAnsiTheme="majorHAnsi" w:cs="Segoe UI"/>
          <w:lang w:eastAsia="en-GB"/>
        </w:rPr>
        <w:t>Studies</w:t>
      </w:r>
      <w:proofErr w:type="spellEnd"/>
      <w:r w:rsidRPr="00746600">
        <w:rPr>
          <w:rFonts w:asciiTheme="majorHAnsi" w:eastAsia="Times New Roman" w:hAnsiTheme="majorHAnsi" w:cs="Segoe UI"/>
          <w:lang w:eastAsia="en-GB"/>
        </w:rPr>
        <w:t xml:space="preserve"> </w:t>
      </w:r>
      <w:proofErr w:type="spellStart"/>
      <w:r w:rsidRPr="00746600">
        <w:rPr>
          <w:rFonts w:asciiTheme="majorHAnsi" w:eastAsia="Times New Roman" w:hAnsiTheme="majorHAnsi" w:cs="Segoe UI"/>
          <w:lang w:eastAsia="en-GB"/>
        </w:rPr>
        <w:t>Abroad</w:t>
      </w:r>
      <w:proofErr w:type="spellEnd"/>
      <w:r w:rsidRPr="00746600">
        <w:rPr>
          <w:rFonts w:asciiTheme="majorHAnsi" w:hAnsiTheme="majorHAnsi"/>
        </w:rPr>
        <w:t xml:space="preserve"> 50-60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TOEFL </w:t>
      </w:r>
      <w:proofErr w:type="spellStart"/>
      <w:r w:rsidRPr="00746600">
        <w:rPr>
          <w:rFonts w:asciiTheme="majorHAnsi" w:hAnsiTheme="majorHAnsi" w:cs="Cambria"/>
        </w:rPr>
        <w:t>paper</w:t>
      </w:r>
      <w:proofErr w:type="spellEnd"/>
      <w:r w:rsidRPr="00746600">
        <w:rPr>
          <w:rFonts w:asciiTheme="majorHAnsi" w:hAnsiTheme="majorHAnsi" w:cs="Cambria"/>
        </w:rPr>
        <w:t xml:space="preserve"> 550-677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TOEFL CB 213-300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TOEFL </w:t>
      </w:r>
      <w:proofErr w:type="spellStart"/>
      <w:r w:rsidRPr="00746600">
        <w:rPr>
          <w:rFonts w:asciiTheme="majorHAnsi" w:hAnsiTheme="majorHAnsi" w:cs="Cambria"/>
        </w:rPr>
        <w:t>iBT</w:t>
      </w:r>
      <w:proofErr w:type="spellEnd"/>
      <w:r w:rsidRPr="00746600">
        <w:rPr>
          <w:rFonts w:asciiTheme="majorHAnsi" w:hAnsiTheme="majorHAnsi" w:cs="Cambria"/>
        </w:rPr>
        <w:t xml:space="preserve"> 79-120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Pitman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Higher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Intermediate</w:t>
      </w:r>
      <w:proofErr w:type="spellEnd"/>
      <w:r w:rsidRPr="00746600">
        <w:rPr>
          <w:rFonts w:asciiTheme="majorHAnsi" w:hAnsiTheme="majorHAnsi" w:cs="Cambria"/>
        </w:rPr>
        <w:t xml:space="preserve"> (</w:t>
      </w:r>
      <w:proofErr w:type="spellStart"/>
      <w:r w:rsidRPr="00746600">
        <w:rPr>
          <w:rFonts w:asciiTheme="majorHAnsi" w:hAnsiTheme="majorHAnsi" w:cs="Cambria"/>
        </w:rPr>
        <w:t>Level</w:t>
      </w:r>
      <w:proofErr w:type="spellEnd"/>
      <w:r w:rsidRPr="00746600">
        <w:rPr>
          <w:rFonts w:asciiTheme="majorHAnsi" w:hAnsiTheme="majorHAnsi" w:cs="Cambria"/>
        </w:rPr>
        <w:t xml:space="preserve"> 2)</w:t>
      </w:r>
    </w:p>
    <w:p w:rsidR="0060526F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/>
          <w:shd w:val="clear" w:color="auto" w:fill="FFFFFF"/>
        </w:rPr>
      </w:pPr>
      <w:proofErr w:type="spellStart"/>
      <w:r w:rsidRPr="00746600">
        <w:rPr>
          <w:rFonts w:asciiTheme="majorHAnsi" w:hAnsiTheme="majorHAnsi" w:cs="Cambria"/>
        </w:rPr>
        <w:t>Pitman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Advanced</w:t>
      </w:r>
      <w:proofErr w:type="spellEnd"/>
      <w:r w:rsidRPr="00746600">
        <w:rPr>
          <w:rFonts w:asciiTheme="majorHAnsi" w:hAnsiTheme="majorHAnsi" w:cs="Cambria"/>
        </w:rPr>
        <w:t xml:space="preserve"> (</w:t>
      </w:r>
      <w:proofErr w:type="spellStart"/>
      <w:r w:rsidRPr="00746600">
        <w:rPr>
          <w:rFonts w:asciiTheme="majorHAnsi" w:hAnsiTheme="majorHAnsi" w:cs="Cambria"/>
        </w:rPr>
        <w:t>Level</w:t>
      </w:r>
      <w:proofErr w:type="spellEnd"/>
      <w:r w:rsidRPr="00746600">
        <w:rPr>
          <w:rFonts w:asciiTheme="majorHAnsi" w:hAnsiTheme="majorHAnsi" w:cs="Cambria"/>
        </w:rPr>
        <w:t xml:space="preserve"> 3)</w:t>
      </w:r>
      <w:r w:rsidR="0060526F" w:rsidRPr="00746600">
        <w:rPr>
          <w:rFonts w:asciiTheme="majorHAnsi" w:hAnsiTheme="majorHAnsi"/>
          <w:shd w:val="clear" w:color="auto" w:fill="FFFFFF"/>
        </w:rPr>
        <w:t xml:space="preserve"> </w:t>
      </w:r>
    </w:p>
    <w:p w:rsidR="0060526F" w:rsidRPr="00746600" w:rsidRDefault="0060526F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/>
          <w:shd w:val="clear" w:color="auto" w:fill="FFFFFF"/>
        </w:rPr>
      </w:pPr>
      <w:proofErr w:type="spellStart"/>
      <w:r w:rsidRPr="00746600">
        <w:rPr>
          <w:rFonts w:asciiTheme="majorHAnsi" w:hAnsiTheme="majorHAnsi"/>
          <w:shd w:val="clear" w:color="auto" w:fill="FFFFFF"/>
        </w:rPr>
        <w:t>Pearson</w:t>
      </w:r>
      <w:proofErr w:type="spellEnd"/>
      <w:r w:rsidRPr="00746600">
        <w:rPr>
          <w:rFonts w:asciiTheme="majorHAnsi" w:hAnsiTheme="majorHAnsi"/>
          <w:shd w:val="clear" w:color="auto" w:fill="FFFFFF"/>
        </w:rPr>
        <w:t xml:space="preserve"> PTE </w:t>
      </w:r>
      <w:proofErr w:type="spellStart"/>
      <w:r w:rsidRPr="00746600">
        <w:rPr>
          <w:rFonts w:asciiTheme="majorHAnsi" w:hAnsiTheme="majorHAnsi"/>
          <w:shd w:val="clear" w:color="auto" w:fill="FFFFFF"/>
        </w:rPr>
        <w:t>General</w:t>
      </w:r>
      <w:proofErr w:type="spellEnd"/>
      <w:r w:rsidRPr="00746600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746600">
        <w:rPr>
          <w:rFonts w:asciiTheme="majorHAnsi" w:hAnsiTheme="majorHAnsi"/>
          <w:shd w:val="clear" w:color="auto" w:fill="FFFFFF"/>
        </w:rPr>
        <w:t>Level</w:t>
      </w:r>
      <w:proofErr w:type="spellEnd"/>
      <w:r w:rsidRPr="00746600">
        <w:rPr>
          <w:rFonts w:asciiTheme="majorHAnsi" w:hAnsiTheme="majorHAnsi"/>
          <w:shd w:val="clear" w:color="auto" w:fill="FFFFFF"/>
        </w:rPr>
        <w:t xml:space="preserve"> 4, 5</w:t>
      </w:r>
    </w:p>
    <w:p w:rsidR="006A1D77" w:rsidRPr="00746600" w:rsidRDefault="0060526F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/>
          <w:shd w:val="clear" w:color="auto" w:fill="FFFFFF"/>
        </w:rPr>
        <w:t>Pearson</w:t>
      </w:r>
      <w:proofErr w:type="spellEnd"/>
      <w:r w:rsidRPr="00746600">
        <w:rPr>
          <w:rFonts w:asciiTheme="majorHAnsi" w:hAnsiTheme="majorHAnsi"/>
          <w:shd w:val="clear" w:color="auto" w:fill="FFFFFF"/>
        </w:rPr>
        <w:t xml:space="preserve"> PTE </w:t>
      </w:r>
      <w:proofErr w:type="spellStart"/>
      <w:r w:rsidRPr="00746600">
        <w:rPr>
          <w:rFonts w:asciiTheme="majorHAnsi" w:hAnsiTheme="majorHAnsi"/>
          <w:shd w:val="clear" w:color="auto" w:fill="FFFFFF"/>
        </w:rPr>
        <w:t>Academic</w:t>
      </w:r>
      <w:proofErr w:type="spellEnd"/>
      <w:r w:rsidRPr="00746600">
        <w:rPr>
          <w:rFonts w:asciiTheme="majorHAnsi" w:hAnsiTheme="majorHAnsi"/>
          <w:shd w:val="clear" w:color="auto" w:fill="FFFFFF"/>
        </w:rPr>
        <w:t xml:space="preserve"> 59 - 90 bodu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International</w:t>
      </w:r>
      <w:proofErr w:type="spellEnd"/>
      <w:r w:rsidRPr="00746600">
        <w:rPr>
          <w:rFonts w:asciiTheme="majorHAnsi" w:hAnsiTheme="majorHAnsi" w:cs="Cambria"/>
        </w:rPr>
        <w:t xml:space="preserve"> ESOL </w:t>
      </w:r>
      <w:proofErr w:type="spellStart"/>
      <w:r w:rsidRPr="00746600">
        <w:rPr>
          <w:rFonts w:asciiTheme="majorHAnsi" w:hAnsiTheme="majorHAnsi" w:cs="Cambria"/>
        </w:rPr>
        <w:t>and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Spoken</w:t>
      </w:r>
      <w:proofErr w:type="spellEnd"/>
      <w:r w:rsidRPr="00746600">
        <w:rPr>
          <w:rFonts w:asciiTheme="majorHAnsi" w:hAnsiTheme="majorHAnsi" w:cs="Cambria"/>
        </w:rPr>
        <w:t xml:space="preserve"> ESOL – Expert (City&amp;</w:t>
      </w:r>
      <w:proofErr w:type="spellStart"/>
      <w:r w:rsidRPr="00746600">
        <w:rPr>
          <w:rFonts w:asciiTheme="majorHAnsi" w:hAnsiTheme="majorHAnsi" w:cs="Cambria"/>
        </w:rPr>
        <w:t>Guilds</w:t>
      </w:r>
      <w:proofErr w:type="spellEnd"/>
      <w:r w:rsidRPr="00746600">
        <w:rPr>
          <w:rFonts w:asciiTheme="majorHAnsi" w:hAnsiTheme="majorHAnsi" w:cs="Cambria"/>
        </w:rPr>
        <w:t>)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International</w:t>
      </w:r>
      <w:proofErr w:type="spellEnd"/>
      <w:r w:rsidRPr="00746600">
        <w:rPr>
          <w:rFonts w:asciiTheme="majorHAnsi" w:hAnsiTheme="majorHAnsi" w:cs="Cambria"/>
        </w:rPr>
        <w:t xml:space="preserve"> ESOL </w:t>
      </w:r>
      <w:proofErr w:type="spellStart"/>
      <w:r w:rsidRPr="00746600">
        <w:rPr>
          <w:rFonts w:asciiTheme="majorHAnsi" w:hAnsiTheme="majorHAnsi" w:cs="Cambria"/>
        </w:rPr>
        <w:t>and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Spoken</w:t>
      </w:r>
      <w:proofErr w:type="spellEnd"/>
      <w:r w:rsidRPr="00746600">
        <w:rPr>
          <w:rFonts w:asciiTheme="majorHAnsi" w:hAnsiTheme="majorHAnsi" w:cs="Cambria"/>
        </w:rPr>
        <w:t xml:space="preserve"> ESOL – Mastery (City&amp;</w:t>
      </w:r>
      <w:proofErr w:type="spellStart"/>
      <w:r w:rsidRPr="00746600">
        <w:rPr>
          <w:rFonts w:asciiTheme="majorHAnsi" w:hAnsiTheme="majorHAnsi" w:cs="Cambria"/>
        </w:rPr>
        <w:t>Guilds</w:t>
      </w:r>
      <w:proofErr w:type="spellEnd"/>
      <w:r w:rsidRPr="00746600">
        <w:rPr>
          <w:rFonts w:asciiTheme="majorHAnsi" w:hAnsiTheme="majorHAnsi" w:cs="Cambria"/>
        </w:rPr>
        <w:t>)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ILEC – </w:t>
      </w:r>
      <w:proofErr w:type="spellStart"/>
      <w:r w:rsidRPr="00746600">
        <w:rPr>
          <w:rFonts w:asciiTheme="majorHAnsi" w:hAnsiTheme="majorHAnsi" w:cs="Cambria"/>
        </w:rPr>
        <w:t>International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Legal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English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Examination</w:t>
      </w:r>
      <w:proofErr w:type="spellEnd"/>
      <w:r w:rsidRPr="00746600">
        <w:rPr>
          <w:rFonts w:asciiTheme="majorHAnsi" w:hAnsiTheme="majorHAnsi" w:cs="Cambria"/>
        </w:rPr>
        <w:t xml:space="preserve"> (Cambridge)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státní jazyková zkouška speciální -- tlumočnická, překladatelská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státní všeobecná jazyková zkouška (státní jazyková zkouška všeobecná)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maturitní zkouška z angličtiny jako prvního cizího jazyka ve třídách gymnázií s výukou vybraných předmětů v cizím jazyce</w:t>
      </w:r>
    </w:p>
    <w:p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diplom o absolvování </w:t>
      </w:r>
      <w:r w:rsidRPr="00746600">
        <w:rPr>
          <w:rFonts w:asciiTheme="majorHAnsi" w:hAnsiTheme="majorHAnsi" w:cs="Cambria"/>
          <w:b/>
          <w:bCs/>
        </w:rPr>
        <w:t>oborového</w:t>
      </w:r>
      <w:r w:rsidRPr="00746600">
        <w:rPr>
          <w:rFonts w:asciiTheme="majorHAnsi" w:hAnsiTheme="majorHAnsi" w:cs="Cambria"/>
        </w:rPr>
        <w:t xml:space="preserve"> studia angličtiny (anglistiky/amerikanistiky) na filozofické nebo pedagogické fakultě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746600" w:rsidRDefault="00893FA4" w:rsidP="00746600">
      <w:pPr>
        <w:spacing w:after="120"/>
        <w:ind w:hanging="720"/>
        <w:rPr>
          <w:rFonts w:asciiTheme="majorHAnsi" w:hAnsiTheme="majorHAnsi" w:cs="Times New Roman"/>
          <w:sz w:val="24"/>
          <w:szCs w:val="24"/>
        </w:rPr>
      </w:pPr>
    </w:p>
    <w:p w:rsidR="00FE5281" w:rsidRPr="00746600" w:rsidRDefault="00FE5281" w:rsidP="00746600">
      <w:pPr>
        <w:shd w:val="clear" w:color="auto" w:fill="FFFFFF"/>
        <w:spacing w:after="1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Němčina</w:t>
      </w: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Úroveň B2</w:t>
      </w:r>
    </w:p>
    <w:p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TELC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The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European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Language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Certificates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)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Zertifikat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Plus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B2</w:t>
      </w:r>
    </w:p>
    <w:p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Goethe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-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Zertifikat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B2</w:t>
      </w:r>
    </w:p>
    <w:p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ÖSD – (dosud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Mittelstufe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) - B2</w:t>
      </w:r>
    </w:p>
    <w:p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TestDaf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TDN 3- (B2)</w:t>
      </w:r>
    </w:p>
    <w:p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Zertifikat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für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den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Beruf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B2</w:t>
      </w:r>
    </w:p>
    <w:p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Goethe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–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Zertifikat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B2</w:t>
      </w:r>
    </w:p>
    <w:p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BULATS B2</w:t>
      </w:r>
    </w:p>
    <w:p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 základní jazyková zkouška (státní jazyková zkouška základní)</w:t>
      </w:r>
    </w:p>
    <w:p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STANAG 6001 - 2. stupeň (zkouška MO ČR)</w:t>
      </w:r>
    </w:p>
    <w:p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Zkouška z němčiny na vyšší úrovni obtížnosti s prospěchem „výborně“ nebo „velmi dobře“ vykonaná jako součást státní maturitní zkoušky</w:t>
      </w:r>
    </w:p>
    <w:p w:rsidR="00FE5281" w:rsidRPr="00746600" w:rsidRDefault="00FE5281" w:rsidP="00746600">
      <w:pPr>
        <w:spacing w:after="120"/>
        <w:ind w:left="709"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cs-CZ"/>
        </w:rPr>
        <w:t> </w:t>
      </w: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Úroveň C1-C2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TELC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The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European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Language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Certificates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)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C1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TELC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The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European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Language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Certificates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)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C2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ZMP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Zentrale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Mittelstufenprüfung</w:t>
      </w:r>
      <w:proofErr w:type="spellEnd"/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ÖSD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Zertifikat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C1- (dosud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Oberstufe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ÖSD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Zertifikat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C2 -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Oberstufe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C1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46600">
        <w:rPr>
          <w:rStyle w:val="Siln"/>
          <w:rFonts w:asciiTheme="majorHAnsi" w:hAnsiTheme="majorHAnsi" w:cs="Arial"/>
          <w:b w:val="0"/>
          <w:sz w:val="24"/>
          <w:szCs w:val="24"/>
        </w:rPr>
        <w:t xml:space="preserve">ÖSD </w:t>
      </w:r>
      <w:proofErr w:type="spellStart"/>
      <w:r w:rsidRPr="00746600">
        <w:rPr>
          <w:rStyle w:val="Siln"/>
          <w:rFonts w:asciiTheme="majorHAnsi" w:hAnsiTheme="majorHAnsi" w:cs="Arial"/>
          <w:b w:val="0"/>
          <w:sz w:val="24"/>
          <w:szCs w:val="24"/>
        </w:rPr>
        <w:t>Zertifikat</w:t>
      </w:r>
      <w:proofErr w:type="spellEnd"/>
      <w:r w:rsidRPr="00746600">
        <w:rPr>
          <w:rStyle w:val="Siln"/>
          <w:rFonts w:asciiTheme="majorHAnsi" w:hAnsiTheme="majorHAnsi" w:cs="Arial"/>
          <w:b w:val="0"/>
          <w:sz w:val="24"/>
          <w:szCs w:val="24"/>
        </w:rPr>
        <w:t xml:space="preserve"> C2 / </w:t>
      </w:r>
      <w:proofErr w:type="spellStart"/>
      <w:r w:rsidRPr="00746600">
        <w:rPr>
          <w:rStyle w:val="Siln"/>
          <w:rFonts w:asciiTheme="majorHAnsi" w:hAnsiTheme="majorHAnsi" w:cs="Arial"/>
          <w:b w:val="0"/>
          <w:sz w:val="24"/>
          <w:szCs w:val="24"/>
        </w:rPr>
        <w:t>Wirtschaftssprache</w:t>
      </w:r>
      <w:proofErr w:type="spellEnd"/>
      <w:r w:rsidRPr="00746600">
        <w:rPr>
          <w:rStyle w:val="Siln"/>
          <w:rFonts w:asciiTheme="majorHAnsi" w:hAnsiTheme="majorHAnsi" w:cs="Arial"/>
          <w:b w:val="0"/>
          <w:sz w:val="24"/>
          <w:szCs w:val="24"/>
        </w:rPr>
        <w:t xml:space="preserve"> </w:t>
      </w:r>
      <w:proofErr w:type="spellStart"/>
      <w:r w:rsidRPr="00746600">
        <w:rPr>
          <w:rStyle w:val="Siln"/>
          <w:rFonts w:asciiTheme="majorHAnsi" w:hAnsiTheme="majorHAnsi" w:cs="Arial"/>
          <w:b w:val="0"/>
          <w:sz w:val="24"/>
          <w:szCs w:val="24"/>
        </w:rPr>
        <w:t>Deutsch</w:t>
      </w:r>
      <w:proofErr w:type="spellEnd"/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DSH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Sprachprüfung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für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den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Hochschulzugang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PWD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Prüfung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Wirtschaftsdeutsch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International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(PWD)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GDS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Grosses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Sprachdiplom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(bis 2011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einschließlich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Goethe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-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Zertifikat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C1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Goethe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-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Zertifikat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C2 (= GDS –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Großes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Sprachdiplom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TestDaf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TDN 4 (C1)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TestDaf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TDN5 (C1)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STANAG 6001 - 3. stupeň (zkouška MO ČR)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DWD – Diplom/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Zertifikat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C2/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Wirtschaftssprache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</w:t>
      </w:r>
      <w:proofErr w:type="spellEnd"/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WD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Wirtschachftssprache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</w:t>
      </w:r>
      <w:proofErr w:type="spellEnd"/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DSD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Deutsches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Sprachdiplom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Stufe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2) der KMK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BULATS C1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BULATS C2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 všeobecná jazyková zkouška (státní jazyková zkouška všeobecná)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maturitní zkouška z němčiny jako prvního cizího jazyka ve třídách gymnázií s výukou vybraných předmětů v cizím jazyce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diplom o absolvování </w:t>
      </w: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oborového</w:t>
      </w: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 studia němčiny (germanistiky) na filozofické nebo pedagogické fakultě</w:t>
      </w:r>
    </w:p>
    <w:p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 jazyková zkouška speciální -- tlumočnická, překladatelská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746600" w:rsidRDefault="00893FA4" w:rsidP="00746600">
      <w:pPr>
        <w:spacing w:after="120"/>
        <w:rPr>
          <w:rFonts w:asciiTheme="majorHAnsi" w:hAnsiTheme="majorHAnsi" w:cs="Times New Roman"/>
          <w:sz w:val="24"/>
          <w:szCs w:val="24"/>
        </w:rPr>
      </w:pP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Francouzština</w:t>
      </w:r>
    </w:p>
    <w:p w:rsidR="003D1143" w:rsidRPr="00746600" w:rsidRDefault="003D1143" w:rsidP="00746600">
      <w:pPr>
        <w:shd w:val="clear" w:color="auto" w:fill="FFFFFF"/>
        <w:spacing w:after="1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Úroveň B2</w:t>
      </w:r>
    </w:p>
    <w:p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DELF B2 –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d´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études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en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langue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Ministere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l´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éducation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DL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Langue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B2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Alliance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DFP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affaires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B2 –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professionnel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Affaires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B2(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Chambre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commerce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d´industrie de Paris)</w:t>
      </w:r>
    </w:p>
    <w:p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DFP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juridique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B2 –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professionnel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juridique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B2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Chambre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commerce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d´industrie de Paris) Dříve: CFJ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Certificat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juridique</w:t>
      </w:r>
      <w:proofErr w:type="spellEnd"/>
    </w:p>
    <w:p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DEF (B2):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d’études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(univerzitní diplom)</w:t>
      </w:r>
    </w:p>
    <w:p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CFJ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Certificat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juridique</w:t>
      </w:r>
      <w:proofErr w:type="spellEnd"/>
    </w:p>
    <w:p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DFP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Secrétariat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B2 -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professionnel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Secrétariat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B2</w:t>
      </w:r>
    </w:p>
    <w:p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TELC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The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European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Language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Certificates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) - B2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Certificat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Supérieur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</w:t>
      </w:r>
      <w:proofErr w:type="spellEnd"/>
    </w:p>
    <w:p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STANAG 6001 - 2. stupeň (zkouška MO ČR)</w:t>
      </w:r>
    </w:p>
    <w:p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 základní jazyková zkouška (státní jazyková zkouška základní)</w:t>
      </w:r>
    </w:p>
    <w:p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Zkouška z francouzštiny na vyšší úrovni obtížnosti s prospěchem „výborně“ nebo „velmi dobře“ vykonaná jako součást státní maturitní zkoušky</w:t>
      </w:r>
    </w:p>
    <w:p w:rsidR="003D1143" w:rsidRPr="00746600" w:rsidRDefault="003D1143" w:rsidP="00746600">
      <w:pPr>
        <w:shd w:val="clear" w:color="auto" w:fill="FFFFFF"/>
        <w:tabs>
          <w:tab w:val="num" w:pos="720"/>
        </w:tabs>
        <w:spacing w:after="120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Úroveň C1-C2</w:t>
      </w:r>
    </w:p>
    <w:p w:rsidR="003D1143" w:rsidRPr="00746600" w:rsidRDefault="003D1143" w:rsidP="00746600">
      <w:pPr>
        <w:pStyle w:val="Odstavecseseznamem"/>
        <w:numPr>
          <w:ilvl w:val="0"/>
          <w:numId w:val="33"/>
        </w:numPr>
        <w:shd w:val="clear" w:color="auto" w:fill="FFFFFF"/>
        <w:tabs>
          <w:tab w:val="num" w:pos="720"/>
        </w:tabs>
        <w:spacing w:before="0" w:beforeAutospacing="0" w:after="120" w:afterAutospacing="0"/>
        <w:ind w:hanging="720"/>
        <w:rPr>
          <w:rFonts w:asciiTheme="majorHAnsi" w:hAnsiTheme="majorHAnsi"/>
        </w:rPr>
      </w:pPr>
      <w:r w:rsidRPr="00746600">
        <w:rPr>
          <w:rFonts w:asciiTheme="majorHAnsi" w:hAnsiTheme="majorHAnsi"/>
        </w:rPr>
        <w:t xml:space="preserve">DALF - </w:t>
      </w:r>
      <w:proofErr w:type="spellStart"/>
      <w:r w:rsidRPr="00746600">
        <w:rPr>
          <w:rFonts w:asciiTheme="majorHAnsi" w:hAnsiTheme="majorHAnsi"/>
        </w:rPr>
        <w:t>Diplôme</w:t>
      </w:r>
      <w:proofErr w:type="spellEnd"/>
      <w:r w:rsidRPr="00746600">
        <w:rPr>
          <w:rFonts w:asciiTheme="majorHAnsi" w:hAnsiTheme="majorHAnsi"/>
        </w:rPr>
        <w:t xml:space="preserve"> </w:t>
      </w:r>
      <w:proofErr w:type="spellStart"/>
      <w:r w:rsidRPr="00746600">
        <w:rPr>
          <w:rFonts w:asciiTheme="majorHAnsi" w:hAnsiTheme="majorHAnsi"/>
        </w:rPr>
        <w:t>approfondi</w:t>
      </w:r>
      <w:proofErr w:type="spellEnd"/>
      <w:r w:rsidRPr="00746600">
        <w:rPr>
          <w:rFonts w:asciiTheme="majorHAnsi" w:hAnsiTheme="majorHAnsi"/>
        </w:rPr>
        <w:t xml:space="preserve"> de </w:t>
      </w:r>
      <w:proofErr w:type="spellStart"/>
      <w:r w:rsidRPr="00746600">
        <w:rPr>
          <w:rFonts w:asciiTheme="majorHAnsi" w:hAnsiTheme="majorHAnsi"/>
        </w:rPr>
        <w:t>langue</w:t>
      </w:r>
      <w:proofErr w:type="spellEnd"/>
      <w:r w:rsidRPr="00746600">
        <w:rPr>
          <w:rFonts w:asciiTheme="majorHAnsi" w:hAnsiTheme="majorHAnsi"/>
        </w:rPr>
        <w:t xml:space="preserve"> </w:t>
      </w:r>
      <w:proofErr w:type="spellStart"/>
      <w:r w:rsidRPr="00746600">
        <w:rPr>
          <w:rFonts w:asciiTheme="majorHAnsi" w:hAnsiTheme="majorHAnsi"/>
        </w:rPr>
        <w:t>française</w:t>
      </w:r>
      <w:proofErr w:type="spellEnd"/>
      <w:r w:rsidRPr="00746600">
        <w:rPr>
          <w:rFonts w:asciiTheme="majorHAnsi" w:hAnsiTheme="majorHAnsi"/>
        </w:rPr>
        <w:t xml:space="preserve"> (1. a 2. </w:t>
      </w:r>
      <w:proofErr w:type="gramStart"/>
      <w:r w:rsidRPr="00746600">
        <w:rPr>
          <w:rFonts w:asciiTheme="majorHAnsi" w:hAnsiTheme="majorHAnsi"/>
        </w:rPr>
        <w:t>stupeň) (</w:t>
      </w:r>
      <w:proofErr w:type="spellStart"/>
      <w:r w:rsidRPr="00746600">
        <w:rPr>
          <w:rFonts w:asciiTheme="majorHAnsi" w:hAnsiTheme="majorHAnsi"/>
        </w:rPr>
        <w:t>Ministère</w:t>
      </w:r>
      <w:proofErr w:type="spellEnd"/>
      <w:proofErr w:type="gramEnd"/>
      <w:r w:rsidRPr="00746600">
        <w:rPr>
          <w:rFonts w:asciiTheme="majorHAnsi" w:hAnsiTheme="majorHAnsi"/>
        </w:rPr>
        <w:t xml:space="preserve"> de l´</w:t>
      </w:r>
      <w:proofErr w:type="spellStart"/>
      <w:r w:rsidRPr="00746600">
        <w:rPr>
          <w:rFonts w:asciiTheme="majorHAnsi" w:hAnsiTheme="majorHAnsi"/>
        </w:rPr>
        <w:t>éducation</w:t>
      </w:r>
      <w:proofErr w:type="spellEnd"/>
      <w:r w:rsidRPr="00746600">
        <w:rPr>
          <w:rFonts w:asciiTheme="majorHAnsi" w:hAnsiTheme="majorHAnsi"/>
        </w:rPr>
        <w:t>)</w:t>
      </w:r>
    </w:p>
    <w:p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DS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Supérieur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d'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Etudes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Modernes</w:t>
      </w:r>
      <w:proofErr w:type="spellEnd"/>
    </w:p>
    <w:p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DHEF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Hautes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Etudes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Alliance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DSEF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Supérieur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d'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Etudes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Modernes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C2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Alliance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DSEF C2++: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supérieur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d’études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(vydává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Université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Paris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-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Sorbonne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 xml:space="preserve">DAEF (C1):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approfondi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d’études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(univerzitní diplom 3. stupně)</w:t>
      </w:r>
    </w:p>
    <w:p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DFP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affaires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C1 – C2 -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professionnel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Affaires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C1- C2(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Chambre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de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commerce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d´industrie de Paris)</w:t>
      </w:r>
    </w:p>
    <w:p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DSLCF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Diplôme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supérieur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langue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et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culture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Alliance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française</w:t>
      </w:r>
      <w:proofErr w:type="spellEnd"/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STANAG 6001 - 3. stupeň (zkouška MO ČR)</w:t>
      </w:r>
    </w:p>
    <w:p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 všeobecná jazyková zkouška (státní jazyková zkouška všeobecná) z francouzštiny</w:t>
      </w:r>
    </w:p>
    <w:p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maturitní zkouška z francouzštiny jako prvního cizího jazyka ve třídách gymnázií s výukou vybraných předmětů v cizím jazyce</w:t>
      </w:r>
    </w:p>
    <w:p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diplom o absolvování </w:t>
      </w: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oborového</w:t>
      </w: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 studia francouzštiny (romanistiky) na filozofické nebo pedagogické fakultě</w:t>
      </w:r>
    </w:p>
    <w:p w:rsidR="00893FA4" w:rsidRPr="00746600" w:rsidRDefault="003D1143" w:rsidP="00746600">
      <w:pPr>
        <w:pStyle w:val="Level1"/>
        <w:numPr>
          <w:ilvl w:val="0"/>
          <w:numId w:val="1"/>
        </w:numPr>
        <w:tabs>
          <w:tab w:val="left" w:pos="566"/>
          <w:tab w:val="num" w:pos="72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  <w:r w:rsidRPr="00746600">
        <w:rPr>
          <w:rFonts w:asciiTheme="majorHAnsi" w:eastAsia="Times New Roman" w:hAnsiTheme="majorHAnsi" w:cs="Times New Roman"/>
          <w:lang w:eastAsia="cs-CZ"/>
        </w:rPr>
        <w:t>státní jazyková zkouška speciální - tlumočnická, překladatelská</w:t>
      </w:r>
    </w:p>
    <w:p w:rsidR="00893FA4" w:rsidRPr="00746600" w:rsidRDefault="00893FA4" w:rsidP="00746600">
      <w:pPr>
        <w:spacing w:after="120"/>
        <w:rPr>
          <w:rFonts w:asciiTheme="majorHAnsi" w:hAnsiTheme="majorHAnsi" w:cs="Times New Roman"/>
          <w:sz w:val="24"/>
          <w:szCs w:val="24"/>
        </w:rPr>
      </w:pP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Italština</w:t>
      </w: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Times New Roman"/>
          <w:sz w:val="24"/>
          <w:szCs w:val="24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 xml:space="preserve">Základní státní zkouška z italštiny (státní jazyková zkouška základní)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Všeobecná státní zkouška z italštiny (státní jazyková zkouška všeobecná)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ekladatelsko-tlumo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 xml:space="preserve">nická státní zkouška z italštiny (státní jazyková zkouška speciální)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Maturitní zkouška z italštiny jako prvního cizího jazyka ve t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ídách gymnázií s výukou vybraných p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edm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t</w:t>
      </w:r>
      <w:r w:rsidR="00B75752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v cizím jazyce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Zkouška z italštiny na vyšší úrovni obtížnosti s prosp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chem „výborn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“ nebo „velmi dob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e“ vykonaná jako sou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>ást státní maturitní zkoušky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Diplom o absolvování </w:t>
      </w:r>
      <w:r w:rsidRPr="00746600">
        <w:rPr>
          <w:rFonts w:asciiTheme="majorHAnsi" w:hAnsiTheme="majorHAnsi" w:cs="Cambria"/>
          <w:b/>
          <w:bCs/>
        </w:rPr>
        <w:t>oborového</w:t>
      </w:r>
      <w:r w:rsidRPr="00746600">
        <w:rPr>
          <w:rFonts w:asciiTheme="majorHAnsi" w:hAnsiTheme="majorHAnsi" w:cs="Cambria"/>
        </w:rPr>
        <w:t xml:space="preserve"> studia italštiny na filozofické nebo pedagogické fakult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TELC (</w:t>
      </w:r>
      <w:proofErr w:type="spellStart"/>
      <w:r w:rsidRPr="00746600">
        <w:rPr>
          <w:rFonts w:asciiTheme="majorHAnsi" w:hAnsiTheme="majorHAnsi" w:cs="Cambria"/>
        </w:rPr>
        <w:t>The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European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Language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Certificates</w:t>
      </w:r>
      <w:proofErr w:type="spellEnd"/>
      <w:r w:rsidRPr="00746600">
        <w:rPr>
          <w:rFonts w:asciiTheme="majorHAnsi" w:hAnsiTheme="majorHAnsi" w:cs="Cambria"/>
        </w:rPr>
        <w:t xml:space="preserve">) - B2 </w:t>
      </w:r>
      <w:proofErr w:type="spellStart"/>
      <w:r w:rsidRPr="00746600">
        <w:rPr>
          <w:rFonts w:asciiTheme="majorHAnsi" w:hAnsiTheme="majorHAnsi" w:cs="Cambria"/>
        </w:rPr>
        <w:t>Certificato</w:t>
      </w:r>
      <w:proofErr w:type="spellEnd"/>
      <w:r w:rsidRPr="00746600">
        <w:rPr>
          <w:rFonts w:asciiTheme="majorHAnsi" w:hAnsiTheme="majorHAnsi" w:cs="Cambria"/>
        </w:rPr>
        <w:t xml:space="preserve"> Superiore d'</w:t>
      </w:r>
      <w:proofErr w:type="spellStart"/>
      <w:r w:rsidRPr="00746600">
        <w:rPr>
          <w:rFonts w:asciiTheme="majorHAnsi" w:hAnsiTheme="majorHAnsi" w:cs="Cambria"/>
        </w:rPr>
        <w:t>Italiano</w:t>
      </w:r>
      <w:proofErr w:type="spellEnd"/>
      <w:r w:rsidRPr="00746600">
        <w:rPr>
          <w:rFonts w:asciiTheme="majorHAnsi" w:hAnsiTheme="majorHAnsi" w:cs="Cambria"/>
        </w:rPr>
        <w:t xml:space="preserve">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PLIDA (</w:t>
      </w:r>
      <w:proofErr w:type="spellStart"/>
      <w:r w:rsidRPr="00746600">
        <w:rPr>
          <w:rFonts w:asciiTheme="majorHAnsi" w:hAnsiTheme="majorHAnsi" w:cs="Cambria"/>
        </w:rPr>
        <w:t>Progetto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Italiano</w:t>
      </w:r>
      <w:proofErr w:type="spellEnd"/>
      <w:r w:rsidRPr="00746600">
        <w:rPr>
          <w:rFonts w:asciiTheme="majorHAnsi" w:hAnsiTheme="majorHAnsi" w:cs="Cambria"/>
        </w:rPr>
        <w:t xml:space="preserve"> Dante </w:t>
      </w:r>
      <w:proofErr w:type="spellStart"/>
      <w:r w:rsidRPr="00746600">
        <w:rPr>
          <w:rFonts w:asciiTheme="majorHAnsi" w:hAnsiTheme="majorHAnsi" w:cs="Cambria"/>
        </w:rPr>
        <w:t>Alighieri</w:t>
      </w:r>
      <w:proofErr w:type="spellEnd"/>
      <w:r w:rsidRPr="00746600">
        <w:rPr>
          <w:rFonts w:asciiTheme="majorHAnsi" w:hAnsiTheme="majorHAnsi" w:cs="Cambria"/>
        </w:rPr>
        <w:t>) : úrovn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 B2, C+, C2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CILS (</w:t>
      </w:r>
      <w:proofErr w:type="spellStart"/>
      <w:r w:rsidRPr="00746600">
        <w:rPr>
          <w:rFonts w:asciiTheme="majorHAnsi" w:hAnsiTheme="majorHAnsi" w:cs="Cambria"/>
        </w:rPr>
        <w:t>Certificazione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di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Italiano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come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Lingua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Straniera</w:t>
      </w:r>
      <w:proofErr w:type="spellEnd"/>
      <w:r w:rsidRPr="00746600">
        <w:rPr>
          <w:rFonts w:asciiTheme="majorHAnsi" w:hAnsiTheme="majorHAnsi" w:cs="Cambria"/>
        </w:rPr>
        <w:t xml:space="preserve">) - </w:t>
      </w:r>
      <w:proofErr w:type="spellStart"/>
      <w:r w:rsidRPr="00746600">
        <w:rPr>
          <w:rFonts w:asciiTheme="majorHAnsi" w:hAnsiTheme="majorHAnsi" w:cs="Cambria"/>
        </w:rPr>
        <w:t>Università</w:t>
      </w:r>
      <w:proofErr w:type="spellEnd"/>
      <w:r w:rsidRPr="00746600">
        <w:rPr>
          <w:rFonts w:asciiTheme="majorHAnsi" w:hAnsiTheme="majorHAnsi" w:cs="Cambria"/>
        </w:rPr>
        <w:t xml:space="preserve"> per </w:t>
      </w:r>
      <w:proofErr w:type="spellStart"/>
      <w:r w:rsidRPr="00746600">
        <w:rPr>
          <w:rFonts w:asciiTheme="majorHAnsi" w:hAnsiTheme="majorHAnsi" w:cs="Cambria"/>
        </w:rPr>
        <w:t>Stranieri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di</w:t>
      </w:r>
      <w:proofErr w:type="spellEnd"/>
      <w:r w:rsidRPr="00746600">
        <w:rPr>
          <w:rFonts w:asciiTheme="majorHAnsi" w:hAnsiTheme="majorHAnsi" w:cs="Cambria"/>
        </w:rPr>
        <w:t xml:space="preserve"> Siena</w:t>
      </w:r>
    </w:p>
    <w:p w:rsidR="00893FA4" w:rsidRPr="00746600" w:rsidRDefault="00893FA4" w:rsidP="00746600">
      <w:pPr>
        <w:pStyle w:val="Odstavecseseznamem"/>
        <w:numPr>
          <w:ilvl w:val="0"/>
          <w:numId w:val="34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CILS 2: obtížnostní </w:t>
      </w:r>
      <w:proofErr w:type="gramStart"/>
      <w:r w:rsidRPr="00746600">
        <w:rPr>
          <w:rFonts w:asciiTheme="majorHAnsi" w:hAnsiTheme="majorHAnsi" w:cs="Cambria"/>
        </w:rPr>
        <w:t>stupeň : B2</w:t>
      </w:r>
      <w:proofErr w:type="gramEnd"/>
    </w:p>
    <w:p w:rsidR="00893FA4" w:rsidRPr="00746600" w:rsidRDefault="00893FA4" w:rsidP="00746600">
      <w:pPr>
        <w:pStyle w:val="Odstavecseseznamem"/>
        <w:numPr>
          <w:ilvl w:val="0"/>
          <w:numId w:val="34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CILS 3: obtížnostní </w:t>
      </w:r>
      <w:proofErr w:type="gramStart"/>
      <w:r w:rsidRPr="00746600">
        <w:rPr>
          <w:rFonts w:asciiTheme="majorHAnsi" w:hAnsiTheme="majorHAnsi" w:cs="Cambria"/>
        </w:rPr>
        <w:t>stupeň : C1</w:t>
      </w:r>
      <w:proofErr w:type="gramEnd"/>
    </w:p>
    <w:p w:rsidR="00893FA4" w:rsidRPr="00746600" w:rsidRDefault="00893FA4" w:rsidP="00746600">
      <w:pPr>
        <w:pStyle w:val="Odstavecseseznamem"/>
        <w:numPr>
          <w:ilvl w:val="0"/>
          <w:numId w:val="34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CILS 4: obtížnostní </w:t>
      </w:r>
      <w:proofErr w:type="gramStart"/>
      <w:r w:rsidRPr="00746600">
        <w:rPr>
          <w:rFonts w:asciiTheme="majorHAnsi" w:hAnsiTheme="majorHAnsi" w:cs="Cambria"/>
        </w:rPr>
        <w:t>stupeň : C2</w:t>
      </w:r>
      <w:proofErr w:type="gramEnd"/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CELI (</w:t>
      </w:r>
      <w:proofErr w:type="spellStart"/>
      <w:r w:rsidRPr="00746600">
        <w:rPr>
          <w:rFonts w:asciiTheme="majorHAnsi" w:hAnsiTheme="majorHAnsi" w:cs="Cambria"/>
        </w:rPr>
        <w:t>Ceriticato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di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lingua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italiana</w:t>
      </w:r>
      <w:proofErr w:type="spellEnd"/>
      <w:r w:rsidRPr="00746600">
        <w:rPr>
          <w:rFonts w:asciiTheme="majorHAnsi" w:hAnsiTheme="majorHAnsi" w:cs="Cambria"/>
        </w:rPr>
        <w:t xml:space="preserve">) – </w:t>
      </w:r>
      <w:proofErr w:type="spellStart"/>
      <w:r w:rsidRPr="00746600">
        <w:rPr>
          <w:rFonts w:asciiTheme="majorHAnsi" w:hAnsiTheme="majorHAnsi" w:cs="Cambria"/>
        </w:rPr>
        <w:t>Università</w:t>
      </w:r>
      <w:proofErr w:type="spellEnd"/>
      <w:r w:rsidRPr="00746600">
        <w:rPr>
          <w:rFonts w:asciiTheme="majorHAnsi" w:hAnsiTheme="majorHAnsi" w:cs="Cambria"/>
        </w:rPr>
        <w:t xml:space="preserve"> per </w:t>
      </w:r>
      <w:proofErr w:type="spellStart"/>
      <w:r w:rsidRPr="00746600">
        <w:rPr>
          <w:rFonts w:asciiTheme="majorHAnsi" w:hAnsiTheme="majorHAnsi" w:cs="Cambria"/>
        </w:rPr>
        <w:t>Stranieri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di</w:t>
      </w:r>
      <w:proofErr w:type="spellEnd"/>
      <w:r w:rsidRPr="00746600">
        <w:rPr>
          <w:rFonts w:asciiTheme="majorHAnsi" w:hAnsiTheme="majorHAnsi" w:cs="Cambria"/>
        </w:rPr>
        <w:t xml:space="preserve"> Perugia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746600" w:rsidRDefault="00893FA4" w:rsidP="00746600">
      <w:pPr>
        <w:spacing w:after="120"/>
        <w:rPr>
          <w:rFonts w:asciiTheme="majorHAnsi" w:hAnsiTheme="majorHAnsi" w:cs="Times New Roman"/>
          <w:sz w:val="24"/>
          <w:szCs w:val="24"/>
        </w:rPr>
      </w:pPr>
    </w:p>
    <w:p w:rsidR="00893FA4" w:rsidRPr="00746600" w:rsidRDefault="00893FA4" w:rsidP="00746600">
      <w:pPr>
        <w:pStyle w:val="Odstavecseseznamem"/>
        <w:numPr>
          <w:ilvl w:val="0"/>
          <w:numId w:val="3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CELI 3: obtížnost B2</w:t>
      </w:r>
    </w:p>
    <w:p w:rsidR="00893FA4" w:rsidRPr="00746600" w:rsidRDefault="00893FA4" w:rsidP="00746600">
      <w:pPr>
        <w:pStyle w:val="Odstavecseseznamem"/>
        <w:numPr>
          <w:ilvl w:val="0"/>
          <w:numId w:val="3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CELI 4: obtížnost C1</w:t>
      </w:r>
    </w:p>
    <w:p w:rsidR="00893FA4" w:rsidRPr="00746600" w:rsidRDefault="00893FA4" w:rsidP="00746600">
      <w:pPr>
        <w:pStyle w:val="Odstavecseseznamem"/>
        <w:numPr>
          <w:ilvl w:val="0"/>
          <w:numId w:val="3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CELI 5: obtížnost C2 </w:t>
      </w: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sz w:val="24"/>
          <w:szCs w:val="24"/>
        </w:rPr>
      </w:pP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Španělština</w:t>
      </w: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Times New Roman"/>
          <w:sz w:val="24"/>
          <w:szCs w:val="24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Základní státní zkouška ze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lštiny (státní jazyková zkouška základní)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Všeobecná státní zkouška ze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lštiny (státní jazyková zkouška všeobecná)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ekladatelsko-tlumo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>nická státní zkouška ze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lštiny (státní jazyková zkouška speciální)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Maturitní zkouška ze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lštiny jako prvního cizího jazyka ve t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ídách gymnázií s výukou vybraných p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edm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t</w:t>
      </w:r>
      <w:r w:rsidR="00B75752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v cizím jazyce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Zkouška ze 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lštiny na vyšší úrovni obtížnosti s prosp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chem „výborn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“ nebo „velmi dob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e“ vykonaná jako sou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>ást státní maturitní zkoušky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Diplom o absolvování oborového studia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lštiny na filozofické nebo pedagogické fakult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TELC (</w:t>
      </w:r>
      <w:proofErr w:type="spellStart"/>
      <w:r w:rsidRPr="00746600">
        <w:rPr>
          <w:rFonts w:asciiTheme="majorHAnsi" w:hAnsiTheme="majorHAnsi" w:cs="Cambria"/>
        </w:rPr>
        <w:t>The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European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Language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Certificates</w:t>
      </w:r>
      <w:proofErr w:type="spellEnd"/>
      <w:r w:rsidRPr="00746600">
        <w:rPr>
          <w:rFonts w:asciiTheme="majorHAnsi" w:hAnsiTheme="majorHAnsi" w:cs="Cambria"/>
        </w:rPr>
        <w:t xml:space="preserve">) - B2 </w:t>
      </w:r>
      <w:proofErr w:type="spellStart"/>
      <w:r w:rsidRPr="00746600">
        <w:rPr>
          <w:rFonts w:asciiTheme="majorHAnsi" w:hAnsiTheme="majorHAnsi" w:cs="Cambria"/>
        </w:rPr>
        <w:t>Certificato</w:t>
      </w:r>
      <w:proofErr w:type="spellEnd"/>
      <w:r w:rsidRPr="00746600">
        <w:rPr>
          <w:rFonts w:asciiTheme="majorHAnsi" w:hAnsiTheme="majorHAnsi" w:cs="Cambria"/>
        </w:rPr>
        <w:t xml:space="preserve"> de </w:t>
      </w:r>
      <w:proofErr w:type="spellStart"/>
      <w:r w:rsidRPr="00746600">
        <w:rPr>
          <w:rFonts w:asciiTheme="majorHAnsi" w:hAnsiTheme="majorHAnsi" w:cs="Cambria"/>
        </w:rPr>
        <w:t>Espanol</w:t>
      </w:r>
      <w:proofErr w:type="spellEnd"/>
      <w:r w:rsidRPr="00746600">
        <w:rPr>
          <w:rFonts w:asciiTheme="majorHAnsi" w:hAnsiTheme="majorHAnsi" w:cs="Cambria"/>
        </w:rPr>
        <w:t xml:space="preserve"> para </w:t>
      </w:r>
      <w:proofErr w:type="spellStart"/>
      <w:r w:rsidRPr="00746600">
        <w:rPr>
          <w:rFonts w:asciiTheme="majorHAnsi" w:hAnsiTheme="majorHAnsi" w:cs="Cambria"/>
        </w:rPr>
        <w:t>relaciones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profesionales</w:t>
      </w:r>
      <w:proofErr w:type="spellEnd"/>
      <w:r w:rsidRPr="00746600">
        <w:rPr>
          <w:rFonts w:asciiTheme="majorHAnsi" w:hAnsiTheme="majorHAnsi" w:cs="Cambria"/>
        </w:rPr>
        <w:t xml:space="preserve">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Diplomas</w:t>
      </w:r>
      <w:proofErr w:type="spellEnd"/>
      <w:r w:rsidRPr="00746600">
        <w:rPr>
          <w:rFonts w:asciiTheme="majorHAnsi" w:hAnsiTheme="majorHAnsi" w:cs="Cambria"/>
        </w:rPr>
        <w:t xml:space="preserve"> de </w:t>
      </w:r>
      <w:proofErr w:type="spellStart"/>
      <w:r w:rsidRPr="00746600">
        <w:rPr>
          <w:rFonts w:asciiTheme="majorHAnsi" w:hAnsiTheme="majorHAnsi" w:cs="Cambria"/>
        </w:rPr>
        <w:t>Espanol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como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Lengua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Extranjera</w:t>
      </w:r>
      <w:proofErr w:type="spellEnd"/>
      <w:r w:rsidRPr="00746600">
        <w:rPr>
          <w:rFonts w:asciiTheme="majorHAnsi" w:hAnsiTheme="majorHAnsi" w:cs="Cambria"/>
        </w:rPr>
        <w:t xml:space="preserve"> (DELE), organizuje univerzita v </w:t>
      </w:r>
      <w:proofErr w:type="spellStart"/>
      <w:r w:rsidRPr="00746600">
        <w:rPr>
          <w:rFonts w:asciiTheme="majorHAnsi" w:hAnsiTheme="majorHAnsi" w:cs="Cambria"/>
        </w:rPr>
        <w:t>Salamance</w:t>
      </w:r>
      <w:proofErr w:type="spellEnd"/>
      <w:r w:rsidRPr="00746600">
        <w:rPr>
          <w:rFonts w:asciiTheme="majorHAnsi" w:hAnsiTheme="majorHAnsi" w:cs="Cambria"/>
        </w:rPr>
        <w:t xml:space="preserve"> a </w:t>
      </w:r>
      <w:proofErr w:type="spellStart"/>
      <w:r w:rsidRPr="00746600">
        <w:rPr>
          <w:rFonts w:asciiTheme="majorHAnsi" w:hAnsiTheme="majorHAnsi" w:cs="Cambria"/>
        </w:rPr>
        <w:t>Instituto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Cervantes</w:t>
      </w:r>
      <w:proofErr w:type="spellEnd"/>
      <w:r w:rsidRPr="00746600">
        <w:rPr>
          <w:rFonts w:asciiTheme="majorHAnsi" w:hAnsiTheme="majorHAnsi" w:cs="Cambria"/>
        </w:rPr>
        <w:t>.</w:t>
      </w:r>
    </w:p>
    <w:p w:rsidR="00893FA4" w:rsidRPr="00746600" w:rsidRDefault="00893FA4" w:rsidP="00746600">
      <w:pPr>
        <w:pStyle w:val="Level1"/>
        <w:numPr>
          <w:ilvl w:val="0"/>
          <w:numId w:val="28"/>
        </w:numPr>
        <w:tabs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1134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Diploma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Básico</w:t>
      </w:r>
      <w:proofErr w:type="spellEnd"/>
      <w:r w:rsidRPr="00746600">
        <w:rPr>
          <w:rFonts w:asciiTheme="majorHAnsi" w:hAnsiTheme="majorHAnsi" w:cs="Cambria"/>
        </w:rPr>
        <w:t xml:space="preserve"> obtížnostní </w:t>
      </w:r>
      <w:proofErr w:type="gramStart"/>
      <w:r w:rsidRPr="00746600">
        <w:rPr>
          <w:rFonts w:asciiTheme="majorHAnsi" w:hAnsiTheme="majorHAnsi" w:cs="Cambria"/>
        </w:rPr>
        <w:t>stupe</w:t>
      </w:r>
      <w:r w:rsidR="00773A56" w:rsidRPr="00746600">
        <w:rPr>
          <w:rFonts w:asciiTheme="majorHAnsi" w:hAnsiTheme="majorHAnsi" w:cs="Cambria"/>
        </w:rPr>
        <w:t>ň</w:t>
      </w:r>
      <w:r w:rsidRPr="00746600">
        <w:rPr>
          <w:rFonts w:asciiTheme="majorHAnsi" w:hAnsiTheme="majorHAnsi" w:cs="Cambria"/>
        </w:rPr>
        <w:t xml:space="preserve"> : B2</w:t>
      </w:r>
      <w:proofErr w:type="gramEnd"/>
    </w:p>
    <w:p w:rsidR="00893FA4" w:rsidRPr="00746600" w:rsidRDefault="00893FA4" w:rsidP="00746600">
      <w:pPr>
        <w:pStyle w:val="Level1"/>
        <w:numPr>
          <w:ilvl w:val="0"/>
          <w:numId w:val="28"/>
        </w:numPr>
        <w:tabs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1134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Diploma</w:t>
      </w:r>
      <w:proofErr w:type="spellEnd"/>
      <w:r w:rsidRPr="00746600">
        <w:rPr>
          <w:rFonts w:asciiTheme="majorHAnsi" w:hAnsiTheme="majorHAnsi" w:cs="Cambria"/>
        </w:rPr>
        <w:t xml:space="preserve"> Superior obtížnostní </w:t>
      </w:r>
      <w:proofErr w:type="gramStart"/>
      <w:r w:rsidRPr="00746600">
        <w:rPr>
          <w:rFonts w:asciiTheme="majorHAnsi" w:hAnsiTheme="majorHAnsi" w:cs="Cambria"/>
        </w:rPr>
        <w:t>stupe</w:t>
      </w:r>
      <w:r w:rsidR="00773A56" w:rsidRPr="00746600">
        <w:rPr>
          <w:rFonts w:asciiTheme="majorHAnsi" w:hAnsiTheme="majorHAnsi" w:cs="Cambria"/>
        </w:rPr>
        <w:t>ň</w:t>
      </w:r>
      <w:r w:rsidRPr="00746600">
        <w:rPr>
          <w:rFonts w:asciiTheme="majorHAnsi" w:hAnsiTheme="majorHAnsi" w:cs="Cambria"/>
        </w:rPr>
        <w:t xml:space="preserve"> : C2</w:t>
      </w:r>
      <w:proofErr w:type="gramEnd"/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Certifikáty za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lského jazyka garantované Madridskou obchodní a pr</w:t>
      </w:r>
      <w:r w:rsidR="00B75752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>myslovou komorou (</w:t>
      </w:r>
      <w:proofErr w:type="spellStart"/>
      <w:r w:rsidRPr="00746600">
        <w:rPr>
          <w:rFonts w:asciiTheme="majorHAnsi" w:hAnsiTheme="majorHAnsi" w:cs="Cambria"/>
        </w:rPr>
        <w:t>Cámara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Oficial</w:t>
      </w:r>
      <w:proofErr w:type="spellEnd"/>
      <w:r w:rsidRPr="00746600">
        <w:rPr>
          <w:rFonts w:asciiTheme="majorHAnsi" w:hAnsiTheme="majorHAnsi" w:cs="Cambria"/>
        </w:rPr>
        <w:t xml:space="preserve"> de </w:t>
      </w:r>
      <w:proofErr w:type="spellStart"/>
      <w:r w:rsidRPr="00746600">
        <w:rPr>
          <w:rFonts w:asciiTheme="majorHAnsi" w:hAnsiTheme="majorHAnsi" w:cs="Cambria"/>
        </w:rPr>
        <w:t>Comercio</w:t>
      </w:r>
      <w:proofErr w:type="spellEnd"/>
      <w:r w:rsidRPr="00746600">
        <w:rPr>
          <w:rFonts w:asciiTheme="majorHAnsi" w:hAnsiTheme="majorHAnsi" w:cs="Cambria"/>
        </w:rPr>
        <w:t xml:space="preserve"> e </w:t>
      </w:r>
      <w:proofErr w:type="spellStart"/>
      <w:r w:rsidRPr="00746600">
        <w:rPr>
          <w:rFonts w:asciiTheme="majorHAnsi" w:hAnsiTheme="majorHAnsi" w:cs="Cambria"/>
        </w:rPr>
        <w:t>Industria</w:t>
      </w:r>
      <w:proofErr w:type="spellEnd"/>
      <w:r w:rsidRPr="00746600">
        <w:rPr>
          <w:rFonts w:asciiTheme="majorHAnsi" w:hAnsiTheme="majorHAnsi" w:cs="Cambria"/>
        </w:rPr>
        <w:t xml:space="preserve"> de Madrid)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lastRenderedPageBreak/>
        <w:t>Certificado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Básico</w:t>
      </w:r>
      <w:proofErr w:type="spellEnd"/>
      <w:r w:rsidRPr="00746600">
        <w:rPr>
          <w:rFonts w:asciiTheme="majorHAnsi" w:hAnsiTheme="majorHAnsi" w:cs="Cambria"/>
        </w:rPr>
        <w:t xml:space="preserve"> de </w:t>
      </w:r>
      <w:proofErr w:type="spellStart"/>
      <w:r w:rsidRPr="00746600">
        <w:rPr>
          <w:rFonts w:asciiTheme="majorHAnsi" w:hAnsiTheme="majorHAnsi" w:cs="Cambria"/>
        </w:rPr>
        <w:t>Español</w:t>
      </w:r>
      <w:proofErr w:type="spellEnd"/>
      <w:r w:rsidRPr="00746600">
        <w:rPr>
          <w:rFonts w:asciiTheme="majorHAnsi" w:hAnsiTheme="majorHAnsi" w:cs="Cambria"/>
        </w:rPr>
        <w:t xml:space="preserve"> de los </w:t>
      </w:r>
      <w:proofErr w:type="spellStart"/>
      <w:r w:rsidRPr="00746600">
        <w:rPr>
          <w:rFonts w:asciiTheme="majorHAnsi" w:hAnsiTheme="majorHAnsi" w:cs="Cambria"/>
        </w:rPr>
        <w:t>Negocios</w:t>
      </w:r>
      <w:proofErr w:type="spellEnd"/>
      <w:r w:rsidRPr="00746600">
        <w:rPr>
          <w:rFonts w:asciiTheme="majorHAnsi" w:hAnsiTheme="majorHAnsi" w:cs="Cambria"/>
        </w:rPr>
        <w:t xml:space="preserve"> - obchodní španělština základní B2</w:t>
      </w:r>
    </w:p>
    <w:p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Certificado</w:t>
      </w:r>
      <w:proofErr w:type="spellEnd"/>
      <w:r w:rsidRPr="00746600">
        <w:rPr>
          <w:rFonts w:asciiTheme="majorHAnsi" w:hAnsiTheme="majorHAnsi" w:cs="Cambria"/>
        </w:rPr>
        <w:t xml:space="preserve"> Superior de </w:t>
      </w:r>
      <w:proofErr w:type="spellStart"/>
      <w:r w:rsidRPr="00746600">
        <w:rPr>
          <w:rFonts w:asciiTheme="majorHAnsi" w:hAnsiTheme="majorHAnsi" w:cs="Cambria"/>
        </w:rPr>
        <w:t>Español</w:t>
      </w:r>
      <w:proofErr w:type="spellEnd"/>
      <w:r w:rsidRPr="00746600">
        <w:rPr>
          <w:rFonts w:asciiTheme="majorHAnsi" w:hAnsiTheme="majorHAnsi" w:cs="Cambria"/>
        </w:rPr>
        <w:t xml:space="preserve"> de los </w:t>
      </w:r>
      <w:proofErr w:type="spellStart"/>
      <w:r w:rsidRPr="00746600">
        <w:rPr>
          <w:rFonts w:asciiTheme="majorHAnsi" w:hAnsiTheme="majorHAnsi" w:cs="Cambria"/>
        </w:rPr>
        <w:t>Negocios</w:t>
      </w:r>
      <w:proofErr w:type="spellEnd"/>
      <w:r w:rsidRPr="00746600">
        <w:rPr>
          <w:rFonts w:asciiTheme="majorHAnsi" w:hAnsiTheme="majorHAnsi" w:cs="Cambria"/>
        </w:rPr>
        <w:t xml:space="preserve"> - obchodní španělština vyšší C1</w:t>
      </w:r>
    </w:p>
    <w:p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Diploma</w:t>
      </w:r>
      <w:proofErr w:type="spellEnd"/>
      <w:r w:rsidRPr="00746600">
        <w:rPr>
          <w:rFonts w:asciiTheme="majorHAnsi" w:hAnsiTheme="majorHAnsi" w:cs="Cambria"/>
        </w:rPr>
        <w:t xml:space="preserve"> de </w:t>
      </w:r>
      <w:proofErr w:type="spellStart"/>
      <w:r w:rsidRPr="00746600">
        <w:rPr>
          <w:rFonts w:asciiTheme="majorHAnsi" w:hAnsiTheme="majorHAnsi" w:cs="Cambria"/>
        </w:rPr>
        <w:t>Español</w:t>
      </w:r>
      <w:proofErr w:type="spellEnd"/>
      <w:r w:rsidRPr="00746600">
        <w:rPr>
          <w:rFonts w:asciiTheme="majorHAnsi" w:hAnsiTheme="majorHAnsi" w:cs="Cambria"/>
        </w:rPr>
        <w:t xml:space="preserve"> de los </w:t>
      </w:r>
      <w:proofErr w:type="spellStart"/>
      <w:r w:rsidRPr="00746600">
        <w:rPr>
          <w:rFonts w:asciiTheme="majorHAnsi" w:hAnsiTheme="majorHAnsi" w:cs="Cambria"/>
        </w:rPr>
        <w:t>Negocios</w:t>
      </w:r>
      <w:proofErr w:type="spellEnd"/>
      <w:r w:rsidRPr="00746600">
        <w:rPr>
          <w:rFonts w:asciiTheme="majorHAnsi" w:hAnsiTheme="majorHAnsi" w:cs="Cambria"/>
        </w:rPr>
        <w:t xml:space="preserve"> - obchodní španělština C2</w:t>
      </w:r>
    </w:p>
    <w:p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Certificado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Básico</w:t>
      </w:r>
      <w:proofErr w:type="spellEnd"/>
      <w:r w:rsidRPr="00746600">
        <w:rPr>
          <w:rFonts w:asciiTheme="majorHAnsi" w:hAnsiTheme="majorHAnsi" w:cs="Cambria"/>
        </w:rPr>
        <w:t xml:space="preserve"> de </w:t>
      </w:r>
      <w:proofErr w:type="spellStart"/>
      <w:r w:rsidRPr="00746600">
        <w:rPr>
          <w:rFonts w:asciiTheme="majorHAnsi" w:hAnsiTheme="majorHAnsi" w:cs="Cambria"/>
        </w:rPr>
        <w:t>Español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del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Turismo</w:t>
      </w:r>
      <w:proofErr w:type="spellEnd"/>
      <w:r w:rsidRPr="00746600">
        <w:rPr>
          <w:rFonts w:asciiTheme="majorHAnsi" w:hAnsiTheme="majorHAnsi" w:cs="Cambria"/>
        </w:rPr>
        <w:t xml:space="preserve"> - španělština pro turistický ruch základní B2</w:t>
      </w:r>
    </w:p>
    <w:p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Certificado</w:t>
      </w:r>
      <w:proofErr w:type="spellEnd"/>
      <w:r w:rsidRPr="00746600">
        <w:rPr>
          <w:rFonts w:asciiTheme="majorHAnsi" w:hAnsiTheme="majorHAnsi" w:cs="Cambria"/>
        </w:rPr>
        <w:t xml:space="preserve"> Superior de </w:t>
      </w:r>
      <w:proofErr w:type="spellStart"/>
      <w:r w:rsidRPr="00746600">
        <w:rPr>
          <w:rFonts w:asciiTheme="majorHAnsi" w:hAnsiTheme="majorHAnsi" w:cs="Cambria"/>
        </w:rPr>
        <w:t>Español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del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Turismo</w:t>
      </w:r>
      <w:proofErr w:type="spellEnd"/>
      <w:r w:rsidRPr="00746600">
        <w:rPr>
          <w:rFonts w:asciiTheme="majorHAnsi" w:hAnsiTheme="majorHAnsi" w:cs="Cambria"/>
        </w:rPr>
        <w:t xml:space="preserve"> - španělština pro turistický ruch vyšší C1</w:t>
      </w:r>
    </w:p>
    <w:p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Certificado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Básico</w:t>
      </w:r>
      <w:proofErr w:type="spellEnd"/>
      <w:r w:rsidRPr="00746600">
        <w:rPr>
          <w:rFonts w:asciiTheme="majorHAnsi" w:hAnsiTheme="majorHAnsi" w:cs="Cambria"/>
        </w:rPr>
        <w:t xml:space="preserve"> de </w:t>
      </w:r>
      <w:proofErr w:type="spellStart"/>
      <w:r w:rsidRPr="00746600">
        <w:rPr>
          <w:rFonts w:asciiTheme="majorHAnsi" w:hAnsiTheme="majorHAnsi" w:cs="Cambria"/>
        </w:rPr>
        <w:t>Español</w:t>
      </w:r>
      <w:proofErr w:type="spellEnd"/>
      <w:r w:rsidRPr="00746600">
        <w:rPr>
          <w:rFonts w:asciiTheme="majorHAnsi" w:hAnsiTheme="majorHAnsi" w:cs="Cambria"/>
        </w:rPr>
        <w:t xml:space="preserve"> de las </w:t>
      </w:r>
      <w:proofErr w:type="spellStart"/>
      <w:r w:rsidRPr="00746600">
        <w:rPr>
          <w:rFonts w:asciiTheme="majorHAnsi" w:hAnsiTheme="majorHAnsi" w:cs="Cambria"/>
        </w:rPr>
        <w:t>Ciencias</w:t>
      </w:r>
      <w:proofErr w:type="spellEnd"/>
      <w:r w:rsidRPr="00746600">
        <w:rPr>
          <w:rFonts w:asciiTheme="majorHAnsi" w:hAnsiTheme="majorHAnsi" w:cs="Cambria"/>
        </w:rPr>
        <w:t xml:space="preserve"> de la </w:t>
      </w:r>
      <w:proofErr w:type="spellStart"/>
      <w:r w:rsidRPr="00746600">
        <w:rPr>
          <w:rFonts w:asciiTheme="majorHAnsi" w:hAnsiTheme="majorHAnsi" w:cs="Cambria"/>
        </w:rPr>
        <w:t>Salud</w:t>
      </w:r>
      <w:proofErr w:type="spellEnd"/>
      <w:r w:rsidRPr="00746600">
        <w:rPr>
          <w:rFonts w:asciiTheme="majorHAnsi" w:hAnsiTheme="majorHAnsi" w:cs="Cambria"/>
        </w:rPr>
        <w:t xml:space="preserve"> - španělština pro zdravotnictví základní B2</w:t>
      </w:r>
    </w:p>
    <w:p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proofErr w:type="spellStart"/>
      <w:r w:rsidRPr="00746600">
        <w:rPr>
          <w:rFonts w:asciiTheme="majorHAnsi" w:hAnsiTheme="majorHAnsi" w:cs="Cambria"/>
        </w:rPr>
        <w:t>Certificado</w:t>
      </w:r>
      <w:proofErr w:type="spellEnd"/>
      <w:r w:rsidRPr="00746600">
        <w:rPr>
          <w:rFonts w:asciiTheme="majorHAnsi" w:hAnsiTheme="majorHAnsi" w:cs="Cambria"/>
        </w:rPr>
        <w:t xml:space="preserve"> Superior de </w:t>
      </w:r>
      <w:proofErr w:type="spellStart"/>
      <w:r w:rsidRPr="00746600">
        <w:rPr>
          <w:rFonts w:asciiTheme="majorHAnsi" w:hAnsiTheme="majorHAnsi" w:cs="Cambria"/>
        </w:rPr>
        <w:t>Español</w:t>
      </w:r>
      <w:proofErr w:type="spellEnd"/>
      <w:r w:rsidRPr="00746600">
        <w:rPr>
          <w:rFonts w:asciiTheme="majorHAnsi" w:hAnsiTheme="majorHAnsi" w:cs="Cambria"/>
        </w:rPr>
        <w:t xml:space="preserve"> de las </w:t>
      </w:r>
      <w:proofErr w:type="spellStart"/>
      <w:r w:rsidRPr="00746600">
        <w:rPr>
          <w:rFonts w:asciiTheme="majorHAnsi" w:hAnsiTheme="majorHAnsi" w:cs="Cambria"/>
        </w:rPr>
        <w:t>Ciencias</w:t>
      </w:r>
      <w:proofErr w:type="spellEnd"/>
      <w:r w:rsidRPr="00746600">
        <w:rPr>
          <w:rFonts w:asciiTheme="majorHAnsi" w:hAnsiTheme="majorHAnsi" w:cs="Cambria"/>
        </w:rPr>
        <w:t xml:space="preserve"> de la </w:t>
      </w:r>
      <w:proofErr w:type="spellStart"/>
      <w:r w:rsidRPr="00746600">
        <w:rPr>
          <w:rFonts w:asciiTheme="majorHAnsi" w:hAnsiTheme="majorHAnsi" w:cs="Cambria"/>
        </w:rPr>
        <w:t>Salud</w:t>
      </w:r>
      <w:proofErr w:type="spellEnd"/>
      <w:r w:rsidRPr="00746600">
        <w:rPr>
          <w:rFonts w:asciiTheme="majorHAnsi" w:hAnsiTheme="majorHAnsi" w:cs="Cambria"/>
        </w:rPr>
        <w:t xml:space="preserve"> - španělština pro zdravotnictví vyšší C1</w:t>
      </w: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Ruština</w:t>
      </w: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Times New Roman"/>
          <w:sz w:val="24"/>
          <w:szCs w:val="24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 xml:space="preserve">Základní státní zkouška z ruštiny (státní jazyková zkouška základní) Všeobecná státní zkouška z ruštiny (státní jazyková zkouška všeobecná)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ekladatelsko-tlumo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 xml:space="preserve">nická státní zkouška z ruštiny (státní jazyková zkouška speciální)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Diplom o absolvování </w:t>
      </w:r>
      <w:r w:rsidRPr="00746600">
        <w:rPr>
          <w:rFonts w:asciiTheme="majorHAnsi" w:hAnsiTheme="majorHAnsi" w:cs="Cambria"/>
          <w:b/>
          <w:bCs/>
        </w:rPr>
        <w:t>oborového</w:t>
      </w:r>
      <w:r w:rsidRPr="00746600">
        <w:rPr>
          <w:rFonts w:asciiTheme="majorHAnsi" w:hAnsiTheme="majorHAnsi" w:cs="Cambria"/>
        </w:rPr>
        <w:t xml:space="preserve"> studia ruštiny na filozofické nebo pedagogické fakult</w:t>
      </w:r>
      <w:r w:rsidR="00B75752" w:rsidRPr="00746600">
        <w:rPr>
          <w:rFonts w:asciiTheme="majorHAnsi" w:hAnsiTheme="majorHAnsi" w:cs="Cambria"/>
        </w:rPr>
        <w:t>ě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Zkouška z ruštiny na vyšší úrovni obtížnosti s prosp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chem „výborn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“ nebo „velmi dob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e“ vykonaná jako sou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 xml:space="preserve">ást státní maturitní zkoušky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TELC (</w:t>
      </w:r>
      <w:proofErr w:type="spellStart"/>
      <w:r w:rsidRPr="00746600">
        <w:rPr>
          <w:rFonts w:asciiTheme="majorHAnsi" w:hAnsiTheme="majorHAnsi" w:cs="Cambria"/>
        </w:rPr>
        <w:t>The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European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Language</w:t>
      </w:r>
      <w:proofErr w:type="spellEnd"/>
      <w:r w:rsidRPr="00746600">
        <w:rPr>
          <w:rFonts w:asciiTheme="majorHAnsi" w:hAnsiTheme="majorHAnsi" w:cs="Cambria"/>
        </w:rPr>
        <w:t xml:space="preserve"> </w:t>
      </w:r>
      <w:proofErr w:type="spellStart"/>
      <w:r w:rsidRPr="00746600">
        <w:rPr>
          <w:rFonts w:asciiTheme="majorHAnsi" w:hAnsiTheme="majorHAnsi" w:cs="Cambria"/>
        </w:rPr>
        <w:t>Certificates</w:t>
      </w:r>
      <w:proofErr w:type="spellEnd"/>
      <w:r w:rsidRPr="00746600">
        <w:rPr>
          <w:rFonts w:asciiTheme="majorHAnsi" w:hAnsiTheme="majorHAnsi" w:cs="Cambria"/>
        </w:rPr>
        <w:t>) - B2 (</w:t>
      </w:r>
      <w:proofErr w:type="spellStart"/>
      <w:r w:rsidRPr="00746600">
        <w:rPr>
          <w:rFonts w:asciiTheme="majorHAnsi" w:hAnsiTheme="majorHAnsi" w:cs="Cambria"/>
        </w:rPr>
        <w:t>Certificate</w:t>
      </w:r>
      <w:proofErr w:type="spellEnd"/>
      <w:r w:rsidRPr="00746600">
        <w:rPr>
          <w:rFonts w:asciiTheme="majorHAnsi" w:hAnsiTheme="majorHAnsi" w:cs="Cambria"/>
        </w:rPr>
        <w:t xml:space="preserve"> in </w:t>
      </w:r>
      <w:proofErr w:type="spellStart"/>
      <w:r w:rsidRPr="00746600">
        <w:rPr>
          <w:rFonts w:asciiTheme="majorHAnsi" w:hAnsiTheme="majorHAnsi" w:cs="Cambria"/>
        </w:rPr>
        <w:t>Russian</w:t>
      </w:r>
      <w:proofErr w:type="spellEnd"/>
      <w:r w:rsidRPr="00746600">
        <w:rPr>
          <w:rFonts w:asciiTheme="majorHAnsi" w:hAnsiTheme="majorHAnsi" w:cs="Cambria"/>
        </w:rPr>
        <w:t xml:space="preserve"> Plus) 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Mezinárodní zkoušky z ruského jazyka po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 xml:space="preserve">ádané MSU M. V. </w:t>
      </w:r>
      <w:proofErr w:type="spellStart"/>
      <w:r w:rsidRPr="00746600">
        <w:rPr>
          <w:rFonts w:asciiTheme="majorHAnsi" w:hAnsiTheme="majorHAnsi" w:cs="Cambria"/>
        </w:rPr>
        <w:t>Lomonosova</w:t>
      </w:r>
      <w:proofErr w:type="spellEnd"/>
      <w:r w:rsidRPr="00746600">
        <w:rPr>
          <w:rFonts w:asciiTheme="majorHAnsi" w:hAnsiTheme="majorHAnsi" w:cs="Cambria"/>
        </w:rPr>
        <w:t xml:space="preserve">, </w:t>
      </w:r>
      <w:proofErr w:type="spellStart"/>
      <w:r w:rsidRPr="00746600">
        <w:rPr>
          <w:rFonts w:asciiTheme="majorHAnsi" w:hAnsiTheme="majorHAnsi" w:cs="Cambria"/>
        </w:rPr>
        <w:t>Sanktpet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rburskou</w:t>
      </w:r>
      <w:proofErr w:type="spellEnd"/>
      <w:r w:rsidRPr="00746600">
        <w:rPr>
          <w:rFonts w:asciiTheme="majorHAnsi" w:hAnsiTheme="majorHAnsi" w:cs="Cambria"/>
        </w:rPr>
        <w:t xml:space="preserve"> státní univerzitou, Ruskou univerzitou družby národ</w:t>
      </w:r>
      <w:r w:rsidR="00B75752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a Státním institutem ruského jazyka A. S. Puškina (certifikované Hlavním centrem testování ob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>an</w:t>
      </w:r>
      <w:r w:rsidR="00B75752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cizích zemí Ministerstva vzd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lávání a v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dy Ruské federace) a dále certifikovaná zkouška vykonaná v Ruském st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edisku v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dy a kultury v Praze (ve spolupráci s MSU M. V. </w:t>
      </w:r>
      <w:proofErr w:type="spellStart"/>
      <w:r w:rsidRPr="00746600">
        <w:rPr>
          <w:rFonts w:asciiTheme="majorHAnsi" w:hAnsiTheme="majorHAnsi" w:cs="Cambria"/>
        </w:rPr>
        <w:t>Lomonosova</w:t>
      </w:r>
      <w:proofErr w:type="spellEnd"/>
      <w:r w:rsidRPr="00746600">
        <w:rPr>
          <w:rFonts w:asciiTheme="majorHAnsi" w:hAnsiTheme="majorHAnsi" w:cs="Cambria"/>
        </w:rPr>
        <w:t>) v následujících úrovních:</w:t>
      </w:r>
    </w:p>
    <w:p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08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lastRenderedPageBreak/>
        <w:t>ТРКИ / ТORFL-2 (B2 dle Evropského referenčního rámce)</w:t>
      </w: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08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>ТРКИ / ТORFL-3 (C1 dle Evropského referenčního rámce)</w:t>
      </w: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08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>ТРКИ / ТORFL-4 (C2 dle Evropského referenčního rámce)</w:t>
      </w: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rPr>
          <w:rFonts w:asciiTheme="majorHAnsi" w:hAnsiTheme="majorHAnsi" w:cs="Cambria"/>
          <w:sz w:val="24"/>
          <w:szCs w:val="24"/>
        </w:rPr>
      </w:pP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Základní předpisy</w:t>
      </w:r>
    </w:p>
    <w:p w:rsidR="00893FA4" w:rsidRPr="00746600" w:rsidRDefault="00893FA4" w:rsidP="00E5000C">
      <w:pPr>
        <w:pStyle w:val="Odstavecseseznamem"/>
        <w:numPr>
          <w:ilvl w:val="0"/>
          <w:numId w:val="24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Vyhlášení pokusného ověřování tvorby rámcového vzdělávacího programu a školních vzdělávacích programů pro bilingvní gymnázia a následného vzdělávání podle vytvořených školních vzdělávacích programů pro bilingvní gymnázia, č. j. 19 242/2007-23 ze dne 26. 9. 2007, Věstník MŠMT sešit 2/2008.</w:t>
      </w:r>
    </w:p>
    <w:p w:rsidR="00FC4DE0" w:rsidRPr="00746600" w:rsidRDefault="00FC4DE0" w:rsidP="00E5000C">
      <w:pPr>
        <w:pStyle w:val="Odstavecseseznamem"/>
        <w:numPr>
          <w:ilvl w:val="0"/>
          <w:numId w:val="24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TimesNewRoman,Bold"/>
          <w:bCs/>
        </w:rPr>
        <w:t>Úplné znění Vyhlášení pokusného ověřování č. j. 19 242/2007-23 ze dne 26. září 2007, ve znění Dodatku č. j. 1805/2009-23 ze dne 1. dubna 2009 a Dodatku č. 2 č. j. MSMT-9981/2015-2 ze dne 16. června 2015</w:t>
      </w:r>
      <w:r w:rsidR="00BA16DF">
        <w:rPr>
          <w:rFonts w:asciiTheme="majorHAnsi" w:hAnsiTheme="majorHAnsi" w:cs="TimesNewRoman,Bold"/>
          <w:bCs/>
        </w:rPr>
        <w:t xml:space="preserve"> – viz: </w:t>
      </w:r>
      <w:r w:rsidR="00403A6A" w:rsidRPr="00403A6A">
        <w:rPr>
          <w:rFonts w:asciiTheme="majorHAnsi" w:hAnsiTheme="majorHAnsi" w:cs="TimesNewRoman,Bold"/>
          <w:bCs/>
        </w:rPr>
        <w:t>http://www.msmt.cz/vzdelavani/stredni-vzdelavani/vydani-dodatku-c-2-k-pokusnemu-overovani-vyuky-v-bilingvnich-1</w:t>
      </w: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Bilingvní gymnázia – seznam MŠMT platný k </w:t>
      </w:r>
      <w:r w:rsidR="00FC4DE0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30</w:t>
      </w: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. září 201</w:t>
      </w:r>
      <w:r w:rsidR="00301C52">
        <w:rPr>
          <w:rFonts w:asciiTheme="majorHAnsi" w:hAnsiTheme="majorHAnsi" w:cs="Cambria"/>
          <w:b/>
          <w:bCs/>
          <w:smallCaps/>
          <w:sz w:val="24"/>
          <w:szCs w:val="24"/>
        </w:rPr>
        <w:t>6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  <w:b/>
          <w:bCs/>
        </w:rPr>
        <w:t>Gymnázium Písek Komenského</w:t>
      </w:r>
      <w:r w:rsidRPr="00746600">
        <w:rPr>
          <w:rFonts w:asciiTheme="majorHAnsi" w:hAnsiTheme="majorHAnsi" w:cs="Cambria"/>
        </w:rPr>
        <w:t xml:space="preserve"> (česko-francouzské třídy zřízené ve spolupráci s Francouzským společenstvím Belgie); adresa: Komenského 89, 397 01 Písek; ID: 108054071; </w:t>
      </w:r>
      <w:r w:rsidRPr="00746600">
        <w:rPr>
          <w:rFonts w:asciiTheme="majorHAnsi" w:hAnsiTheme="majorHAnsi" w:cs="Cambria"/>
          <w:b/>
          <w:bCs/>
        </w:rPr>
        <w:t>MATURITA SLOŽENÁ NEJPOZDĚJI DO KONCE ZÁŘÍ R. 2014</w:t>
      </w:r>
      <w:r w:rsidRPr="00746600">
        <w:rPr>
          <w:rFonts w:asciiTheme="majorHAnsi" w:hAnsiTheme="majorHAnsi" w:cs="Cambria"/>
        </w:rPr>
        <w:t xml:space="preserve"> (od </w:t>
      </w:r>
      <w:proofErr w:type="spellStart"/>
      <w:r w:rsidRPr="00746600">
        <w:rPr>
          <w:rFonts w:asciiTheme="majorHAnsi" w:hAnsiTheme="majorHAnsi" w:cs="Cambria"/>
        </w:rPr>
        <w:t>šk</w:t>
      </w:r>
      <w:proofErr w:type="spellEnd"/>
      <w:r w:rsidRPr="00746600">
        <w:rPr>
          <w:rFonts w:asciiTheme="majorHAnsi" w:hAnsiTheme="majorHAnsi" w:cs="Cambria"/>
        </w:rPr>
        <w:t>. roku 2014-15 již nemá status bilingvního gymnázia).</w:t>
      </w:r>
    </w:p>
    <w:p w:rsidR="00DC6A0F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 xml:space="preserve">Gymnázium Olomouc – </w:t>
      </w:r>
      <w:proofErr w:type="spellStart"/>
      <w:r w:rsidRPr="00746600">
        <w:rPr>
          <w:rFonts w:asciiTheme="majorHAnsi" w:hAnsiTheme="majorHAnsi" w:cs="Cambria"/>
          <w:b/>
          <w:bCs/>
        </w:rPr>
        <w:t>Hejčín</w:t>
      </w:r>
      <w:proofErr w:type="spellEnd"/>
      <w:r w:rsidRPr="00746600">
        <w:rPr>
          <w:rFonts w:asciiTheme="majorHAnsi" w:hAnsiTheme="majorHAnsi" w:cs="Cambria"/>
        </w:rPr>
        <w:t xml:space="preserve"> (česko-anglické třídy zřízené ve spolupráci s Velkou Británií);</w:t>
      </w:r>
      <w:r w:rsidR="007F233F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adresa: Tomkova 45/314, 779 00 Olomouc – </w:t>
      </w:r>
      <w:proofErr w:type="spellStart"/>
      <w:r w:rsidRPr="00746600">
        <w:rPr>
          <w:rFonts w:asciiTheme="majorHAnsi" w:hAnsiTheme="majorHAnsi" w:cs="Cambria"/>
        </w:rPr>
        <w:t>Hejčín</w:t>
      </w:r>
      <w:proofErr w:type="spellEnd"/>
      <w:r w:rsidRPr="00746600">
        <w:rPr>
          <w:rFonts w:asciiTheme="majorHAnsi" w:hAnsiTheme="majorHAnsi" w:cs="Cambria"/>
        </w:rPr>
        <w:t xml:space="preserve">; </w:t>
      </w:r>
      <w:r w:rsidR="00FC4DE0" w:rsidRPr="00746600">
        <w:rPr>
          <w:rFonts w:asciiTheme="majorHAnsi" w:hAnsiTheme="majorHAnsi" w:cs="Cambria"/>
        </w:rPr>
        <w:t xml:space="preserve">RED_IZO </w:t>
      </w:r>
      <w:r w:rsidR="00FC4DE0" w:rsidRPr="00746600">
        <w:rPr>
          <w:rFonts w:asciiTheme="majorHAnsi" w:hAnsiTheme="majorHAnsi"/>
          <w:lang w:eastAsia="en-GB"/>
        </w:rPr>
        <w:t>600016927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lastRenderedPageBreak/>
        <w:t xml:space="preserve">Gymnázium F. X. Šaldy, Liberec 11, příspěvková organizace </w:t>
      </w:r>
      <w:r w:rsidRPr="00746600">
        <w:rPr>
          <w:rFonts w:asciiTheme="majorHAnsi" w:hAnsiTheme="majorHAnsi" w:cs="Cambria"/>
        </w:rPr>
        <w:t xml:space="preserve">(česko-německé třídy zřízené ve spolupráci se Spolkovou republikou Německo); adresa: Partyzánská 530/3, 460 01 Liberec 11; </w:t>
      </w:r>
      <w:r w:rsidR="00FC4DE0" w:rsidRPr="00746600">
        <w:rPr>
          <w:rFonts w:asciiTheme="majorHAnsi" w:hAnsiTheme="majorHAnsi" w:cs="Cambria"/>
        </w:rPr>
        <w:t xml:space="preserve">RED_IZO </w:t>
      </w:r>
      <w:r w:rsidR="00FC4DE0" w:rsidRPr="00746600">
        <w:rPr>
          <w:rFonts w:asciiTheme="majorHAnsi" w:hAnsiTheme="majorHAnsi"/>
          <w:lang w:eastAsia="en-GB"/>
        </w:rPr>
        <w:t>600010554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 Dr. Karla Polesného, Znojmo</w:t>
      </w:r>
      <w:r w:rsidRPr="00746600">
        <w:rPr>
          <w:rFonts w:asciiTheme="majorHAnsi" w:hAnsiTheme="majorHAnsi" w:cs="Cambria"/>
        </w:rPr>
        <w:t xml:space="preserve"> (česko-německé třídy zřízené ve spolupráci s Rakouskem); adresa: Komenského náměstí 4, 669 75 Znojmo; </w:t>
      </w:r>
      <w:r w:rsidR="00FC4DE0" w:rsidRPr="00746600">
        <w:rPr>
          <w:rFonts w:asciiTheme="majorHAnsi" w:hAnsiTheme="majorHAnsi" w:cs="Cambria"/>
        </w:rPr>
        <w:t xml:space="preserve">RED_IZO </w:t>
      </w:r>
      <w:r w:rsidR="00FC4DE0" w:rsidRPr="00746600">
        <w:rPr>
          <w:rFonts w:asciiTheme="majorHAnsi" w:hAnsiTheme="majorHAnsi"/>
          <w:lang w:eastAsia="en-GB"/>
        </w:rPr>
        <w:t>600015700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Gymnázium, Praha 8, Ústavní</w:t>
      </w:r>
      <w:r w:rsidR="007F233F" w:rsidRPr="00746600">
        <w:rPr>
          <w:rFonts w:asciiTheme="majorHAnsi" w:hAnsiTheme="majorHAnsi" w:cs="Cambria"/>
          <w:b/>
          <w:bCs/>
        </w:rPr>
        <w:t xml:space="preserve"> </w:t>
      </w:r>
      <w:r w:rsidRPr="00746600">
        <w:rPr>
          <w:rFonts w:asciiTheme="majorHAnsi" w:hAnsiTheme="majorHAnsi" w:cs="Cambria"/>
        </w:rPr>
        <w:t xml:space="preserve">(česko-italské třídy zřízené ve spolupráci s Itálií); adresa: Ústavní 400, 181 00 Praha 8; </w:t>
      </w:r>
      <w:r w:rsidR="00D652E4" w:rsidRPr="00746600">
        <w:rPr>
          <w:rFonts w:asciiTheme="majorHAnsi" w:hAnsiTheme="majorHAnsi" w:cs="Cambria"/>
        </w:rPr>
        <w:t xml:space="preserve">RED_IZO </w:t>
      </w:r>
      <w:r w:rsidR="00D652E4" w:rsidRPr="00746600">
        <w:rPr>
          <w:rFonts w:asciiTheme="majorHAnsi" w:hAnsiTheme="majorHAnsi"/>
          <w:lang w:eastAsia="en-GB"/>
        </w:rPr>
        <w:t>600005992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Klasické a španělské gymnázium, Brno – Bystrc</w:t>
      </w:r>
      <w:r w:rsidRPr="00746600">
        <w:rPr>
          <w:rFonts w:asciiTheme="majorHAnsi" w:hAnsiTheme="majorHAnsi" w:cs="Cambria"/>
        </w:rPr>
        <w:t xml:space="preserve"> (česko-španělské třídy zřízené ve spolupráci se Španělskem); adresa: Vejrostova 2, 635 00</w:t>
      </w:r>
      <w:r w:rsidR="007F233F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Brno-Bystrc; </w:t>
      </w:r>
      <w:r w:rsidR="00D652E4" w:rsidRPr="00746600">
        <w:rPr>
          <w:rFonts w:asciiTheme="majorHAnsi" w:hAnsiTheme="majorHAnsi" w:cs="Cambria"/>
        </w:rPr>
        <w:t xml:space="preserve">RED_IZO </w:t>
      </w:r>
      <w:r w:rsidR="00D652E4" w:rsidRPr="00746600">
        <w:rPr>
          <w:rFonts w:asciiTheme="majorHAnsi" w:hAnsiTheme="majorHAnsi"/>
          <w:lang w:eastAsia="en-GB"/>
        </w:rPr>
        <w:t>600013863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Rakouské gymnázium v Praze o.p.s.</w:t>
      </w:r>
      <w:r w:rsidRPr="00746600">
        <w:rPr>
          <w:rFonts w:asciiTheme="majorHAnsi" w:hAnsiTheme="majorHAnsi" w:cs="Cambria"/>
        </w:rPr>
        <w:t xml:space="preserve">; adresa: U </w:t>
      </w:r>
      <w:proofErr w:type="spellStart"/>
      <w:r w:rsidRPr="00746600">
        <w:rPr>
          <w:rFonts w:asciiTheme="majorHAnsi" w:hAnsiTheme="majorHAnsi" w:cs="Cambria"/>
        </w:rPr>
        <w:t>Uranie</w:t>
      </w:r>
      <w:proofErr w:type="spellEnd"/>
      <w:r w:rsidRPr="00746600">
        <w:rPr>
          <w:rFonts w:asciiTheme="majorHAnsi" w:hAnsiTheme="majorHAnsi" w:cs="Cambria"/>
        </w:rPr>
        <w:t xml:space="preserve"> 14, 170 00</w:t>
      </w:r>
      <w:r w:rsidR="00121D52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Praha 7; </w:t>
      </w:r>
      <w:r w:rsidR="00413E1D" w:rsidRPr="00746600">
        <w:rPr>
          <w:rFonts w:asciiTheme="majorHAnsi" w:hAnsiTheme="majorHAnsi" w:cs="Cambria"/>
        </w:rPr>
        <w:t xml:space="preserve">RED_IZO </w:t>
      </w:r>
      <w:r w:rsidR="00413E1D" w:rsidRPr="00746600">
        <w:rPr>
          <w:rFonts w:asciiTheme="majorHAnsi" w:hAnsiTheme="majorHAnsi"/>
          <w:lang w:eastAsia="en-GB"/>
        </w:rPr>
        <w:t>600005551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Biskupské gymnázium J. N. Neumanna a Církevní základní škola</w:t>
      </w:r>
      <w:r w:rsidRPr="00746600">
        <w:rPr>
          <w:rFonts w:asciiTheme="majorHAnsi" w:hAnsiTheme="majorHAnsi" w:cs="Cambria"/>
        </w:rPr>
        <w:t xml:space="preserve"> (šestileté bilingvní česko-španělské studium); adresa: Jirsíkova 5, 370 01 </w:t>
      </w:r>
      <w:r w:rsidRPr="00746600">
        <w:rPr>
          <w:rFonts w:asciiTheme="majorHAnsi" w:hAnsiTheme="majorHAnsi" w:cs="Cambria"/>
          <w:b/>
          <w:bCs/>
        </w:rPr>
        <w:t>České Budějovice</w:t>
      </w:r>
      <w:r w:rsidRPr="00746600">
        <w:rPr>
          <w:rFonts w:asciiTheme="majorHAnsi" w:hAnsiTheme="majorHAnsi" w:cs="Cambria"/>
        </w:rPr>
        <w:t xml:space="preserve">; </w:t>
      </w:r>
      <w:r w:rsidR="00413E1D" w:rsidRPr="00746600">
        <w:rPr>
          <w:rFonts w:asciiTheme="majorHAnsi" w:hAnsiTheme="majorHAnsi" w:cs="Cambria"/>
        </w:rPr>
        <w:t xml:space="preserve">RED_IZO </w:t>
      </w:r>
      <w:r w:rsidR="00413E1D" w:rsidRPr="00746600">
        <w:rPr>
          <w:rFonts w:asciiTheme="majorHAnsi" w:hAnsiTheme="majorHAnsi"/>
          <w:lang w:eastAsia="en-GB"/>
        </w:rPr>
        <w:t>600008088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 xml:space="preserve">Gymnázium </w:t>
      </w:r>
      <w:proofErr w:type="spellStart"/>
      <w:r w:rsidRPr="00746600">
        <w:rPr>
          <w:rFonts w:asciiTheme="majorHAnsi" w:hAnsiTheme="majorHAnsi" w:cs="Cambria"/>
          <w:b/>
          <w:bCs/>
        </w:rPr>
        <w:t>Hladnov</w:t>
      </w:r>
      <w:proofErr w:type="spellEnd"/>
      <w:r w:rsidRPr="00746600">
        <w:rPr>
          <w:rFonts w:asciiTheme="majorHAnsi" w:hAnsiTheme="majorHAnsi" w:cs="Cambria"/>
          <w:b/>
          <w:bCs/>
        </w:rPr>
        <w:t xml:space="preserve"> a Jazyková škola s právem státní jazykové zkoušky, Ostrava, příspěvková organizace </w:t>
      </w:r>
      <w:r w:rsidRPr="00746600">
        <w:rPr>
          <w:rFonts w:asciiTheme="majorHAnsi" w:hAnsiTheme="majorHAnsi" w:cs="Cambria"/>
        </w:rPr>
        <w:t>(šestileté bilingvní česko-španělské studium); adresa: Hladnovská 35/1332, 710 00</w:t>
      </w:r>
      <w:r w:rsidR="007F233F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Ostrava-Slezská Ostrava; </w:t>
      </w:r>
      <w:r w:rsidR="006918BF" w:rsidRPr="00746600">
        <w:rPr>
          <w:rFonts w:asciiTheme="majorHAnsi" w:hAnsiTheme="majorHAnsi" w:cs="Cambria"/>
        </w:rPr>
        <w:t xml:space="preserve">RED_IZO </w:t>
      </w:r>
      <w:r w:rsidR="006918BF" w:rsidRPr="00746600">
        <w:rPr>
          <w:rFonts w:asciiTheme="majorHAnsi" w:hAnsiTheme="majorHAnsi"/>
          <w:lang w:eastAsia="en-GB"/>
        </w:rPr>
        <w:t>600017494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Gymnázium, Olomouc, Čajkovského</w:t>
      </w:r>
      <w:r w:rsidRPr="00746600">
        <w:rPr>
          <w:rFonts w:asciiTheme="majorHAnsi" w:hAnsiTheme="majorHAnsi" w:cs="Cambria"/>
        </w:rPr>
        <w:t xml:space="preserve">; (česko-španělské třídy zřízené ve spolupráci se Španělskem); adresa: Čajkovského 9/68, 779 00 Olomouc; </w:t>
      </w:r>
      <w:r w:rsidR="008F7CB7" w:rsidRPr="00746600">
        <w:rPr>
          <w:rFonts w:asciiTheme="majorHAnsi" w:hAnsiTheme="majorHAnsi" w:cs="Cambria"/>
        </w:rPr>
        <w:t xml:space="preserve">RED_IZO </w:t>
      </w:r>
      <w:r w:rsidR="008F7CB7" w:rsidRPr="00746600">
        <w:rPr>
          <w:rFonts w:asciiTheme="majorHAnsi" w:hAnsiTheme="majorHAnsi"/>
          <w:lang w:eastAsia="en-GB"/>
        </w:rPr>
        <w:t>600016935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 Jana Nerudy, škola hlavního města Prahy</w:t>
      </w:r>
      <w:r w:rsidRPr="00746600">
        <w:rPr>
          <w:rFonts w:asciiTheme="majorHAnsi" w:hAnsiTheme="majorHAnsi" w:cs="Cambria"/>
        </w:rPr>
        <w:t>, (česko-francouzské třídy zřízené ve spolupráci s Francií); adresa: Hellichova 3/457, 118 00 Praha 1 – Malá Strana; </w:t>
      </w:r>
      <w:r w:rsidR="00A161B8" w:rsidRPr="00746600">
        <w:rPr>
          <w:rFonts w:asciiTheme="majorHAnsi" w:hAnsiTheme="majorHAnsi" w:cs="Cambria"/>
        </w:rPr>
        <w:t xml:space="preserve">RED_IZO </w:t>
      </w:r>
      <w:r w:rsidR="00A161B8" w:rsidRPr="00746600">
        <w:rPr>
          <w:rFonts w:asciiTheme="majorHAnsi" w:hAnsiTheme="majorHAnsi"/>
          <w:lang w:eastAsia="en-GB"/>
        </w:rPr>
        <w:t>600004589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Gymnázium, Praha 4, Budějovická 680</w:t>
      </w:r>
      <w:r w:rsidRPr="00746600">
        <w:rPr>
          <w:rFonts w:asciiTheme="majorHAnsi" w:hAnsiTheme="majorHAnsi" w:cs="Cambria"/>
        </w:rPr>
        <w:t xml:space="preserve"> (česko-španělské třídy zřízené ve spolupráci se Španělskem); adresa: Budějovická 680, 140 00</w:t>
      </w:r>
      <w:r w:rsidR="007F233F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Praha 4; </w:t>
      </w:r>
      <w:r w:rsidR="00981C7F" w:rsidRPr="00746600">
        <w:rPr>
          <w:rFonts w:asciiTheme="majorHAnsi" w:hAnsiTheme="majorHAnsi" w:cs="Cambria"/>
        </w:rPr>
        <w:t xml:space="preserve">RED_IZO </w:t>
      </w:r>
      <w:r w:rsidR="00981C7F" w:rsidRPr="00746600">
        <w:rPr>
          <w:rFonts w:asciiTheme="majorHAnsi" w:hAnsiTheme="majorHAnsi"/>
          <w:lang w:eastAsia="en-GB"/>
        </w:rPr>
        <w:t>600005348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Slovanské gymnázium, Olomouc</w:t>
      </w:r>
      <w:r w:rsidRPr="00746600">
        <w:rPr>
          <w:rFonts w:asciiTheme="majorHAnsi" w:hAnsiTheme="majorHAnsi" w:cs="Cambria"/>
        </w:rPr>
        <w:t xml:space="preserve">, (česko-francouzské třídy zřízené ve spolupráci s Francií); adresa: tř. Jiřího z Poděbrad 13, 771 11 Olomouc; </w:t>
      </w:r>
      <w:r w:rsidR="00FE636D" w:rsidRPr="00746600">
        <w:rPr>
          <w:rFonts w:asciiTheme="majorHAnsi" w:hAnsiTheme="majorHAnsi" w:cs="Cambria"/>
        </w:rPr>
        <w:t xml:space="preserve">RED_IZO </w:t>
      </w:r>
      <w:r w:rsidR="00FE636D" w:rsidRPr="00746600">
        <w:rPr>
          <w:rFonts w:asciiTheme="majorHAnsi" w:hAnsiTheme="majorHAnsi"/>
          <w:lang w:eastAsia="en-GB"/>
        </w:rPr>
        <w:t>600016943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 Matyáše Lercha, Brno</w:t>
      </w:r>
      <w:r w:rsidRPr="00746600">
        <w:rPr>
          <w:rFonts w:asciiTheme="majorHAnsi" w:hAnsiTheme="majorHAnsi" w:cs="Cambria"/>
        </w:rPr>
        <w:t xml:space="preserve">, (česko-francouzské třídy zřízené ve spolupráci s Francií); adresa: Žižkova 55, 616 00 Brno; </w:t>
      </w:r>
      <w:r w:rsidR="00DF3D96" w:rsidRPr="00746600">
        <w:rPr>
          <w:rFonts w:asciiTheme="majorHAnsi" w:hAnsiTheme="majorHAnsi" w:cs="Cambria"/>
        </w:rPr>
        <w:t xml:space="preserve">RED_IZO </w:t>
      </w:r>
      <w:r w:rsidR="00DF3D96" w:rsidRPr="00746600">
        <w:rPr>
          <w:rFonts w:asciiTheme="majorHAnsi" w:hAnsiTheme="majorHAnsi"/>
          <w:lang w:eastAsia="en-GB"/>
        </w:rPr>
        <w:t>600013626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 xml:space="preserve">Gymnázium </w:t>
      </w:r>
      <w:proofErr w:type="spellStart"/>
      <w:r w:rsidRPr="00746600">
        <w:rPr>
          <w:rFonts w:asciiTheme="majorHAnsi" w:hAnsiTheme="majorHAnsi" w:cs="Cambria"/>
          <w:b/>
          <w:bCs/>
        </w:rPr>
        <w:t>Pierra</w:t>
      </w:r>
      <w:proofErr w:type="spellEnd"/>
      <w:r w:rsidRPr="00746600">
        <w:rPr>
          <w:rFonts w:asciiTheme="majorHAnsi" w:hAnsiTheme="majorHAnsi" w:cs="Cambria"/>
          <w:b/>
          <w:bCs/>
        </w:rPr>
        <w:t xml:space="preserve"> de </w:t>
      </w:r>
      <w:proofErr w:type="spellStart"/>
      <w:r w:rsidRPr="00746600">
        <w:rPr>
          <w:rFonts w:asciiTheme="majorHAnsi" w:hAnsiTheme="majorHAnsi" w:cs="Cambria"/>
          <w:b/>
          <w:bCs/>
        </w:rPr>
        <w:t>Coubertina</w:t>
      </w:r>
      <w:proofErr w:type="spellEnd"/>
      <w:r w:rsidRPr="00746600">
        <w:rPr>
          <w:rFonts w:asciiTheme="majorHAnsi" w:hAnsiTheme="majorHAnsi" w:cs="Cambria"/>
          <w:b/>
          <w:bCs/>
        </w:rPr>
        <w:t>, Tábor</w:t>
      </w:r>
      <w:r w:rsidRPr="00746600">
        <w:rPr>
          <w:rFonts w:asciiTheme="majorHAnsi" w:hAnsiTheme="majorHAnsi" w:cs="Cambria"/>
        </w:rPr>
        <w:t xml:space="preserve">, (česko-francouzské třídy zřízené ve spolupráci s Francií); adresa: Nám. </w:t>
      </w:r>
      <w:proofErr w:type="spellStart"/>
      <w:r w:rsidRPr="00746600">
        <w:rPr>
          <w:rFonts w:asciiTheme="majorHAnsi" w:hAnsiTheme="majorHAnsi" w:cs="Cambria"/>
        </w:rPr>
        <w:t>Frant</w:t>
      </w:r>
      <w:proofErr w:type="spellEnd"/>
      <w:r w:rsidRPr="00746600">
        <w:rPr>
          <w:rFonts w:asciiTheme="majorHAnsi" w:hAnsiTheme="majorHAnsi" w:cs="Cambria"/>
        </w:rPr>
        <w:t xml:space="preserve">. Křižíka 860, 390 30 Tábor; </w:t>
      </w:r>
      <w:r w:rsidR="00DF3D96" w:rsidRPr="00746600">
        <w:rPr>
          <w:rFonts w:asciiTheme="majorHAnsi" w:hAnsiTheme="majorHAnsi" w:cs="Cambria"/>
        </w:rPr>
        <w:t xml:space="preserve">RED_IZO </w:t>
      </w:r>
      <w:r w:rsidR="00DF3D96" w:rsidRPr="00746600">
        <w:rPr>
          <w:rFonts w:asciiTheme="majorHAnsi" w:hAnsiTheme="majorHAnsi"/>
          <w:lang w:eastAsia="en-GB"/>
        </w:rPr>
        <w:t>600008801</w:t>
      </w:r>
    </w:p>
    <w:p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proofErr w:type="spellStart"/>
      <w:r w:rsidRPr="00746600">
        <w:rPr>
          <w:rFonts w:asciiTheme="majorHAnsi" w:hAnsiTheme="majorHAnsi" w:cs="Cambria"/>
          <w:b/>
          <w:bCs/>
        </w:rPr>
        <w:t>The</w:t>
      </w:r>
      <w:proofErr w:type="spellEnd"/>
      <w:r w:rsidRPr="00746600">
        <w:rPr>
          <w:rFonts w:asciiTheme="majorHAnsi" w:hAnsiTheme="majorHAnsi" w:cs="Cambria"/>
          <w:b/>
          <w:bCs/>
        </w:rPr>
        <w:t xml:space="preserve"> </w:t>
      </w:r>
      <w:proofErr w:type="spellStart"/>
      <w:r w:rsidRPr="00746600">
        <w:rPr>
          <w:rFonts w:asciiTheme="majorHAnsi" w:hAnsiTheme="majorHAnsi" w:cs="Cambria"/>
          <w:b/>
          <w:bCs/>
        </w:rPr>
        <w:t>English</w:t>
      </w:r>
      <w:proofErr w:type="spellEnd"/>
      <w:r w:rsidRPr="00746600">
        <w:rPr>
          <w:rFonts w:asciiTheme="majorHAnsi" w:hAnsiTheme="majorHAnsi" w:cs="Cambria"/>
          <w:b/>
          <w:bCs/>
        </w:rPr>
        <w:t xml:space="preserve"> College in Prague - Anglické gymnázium, o.p.s. </w:t>
      </w:r>
      <w:r w:rsidRPr="00746600">
        <w:rPr>
          <w:rFonts w:asciiTheme="majorHAnsi" w:hAnsiTheme="majorHAnsi" w:cs="Cambria"/>
        </w:rPr>
        <w:t>adresa: Sokolovská 320, 190 00 Praha 9 – Vysočany</w:t>
      </w:r>
      <w:r w:rsidR="00B61C91" w:rsidRPr="00746600">
        <w:rPr>
          <w:rFonts w:asciiTheme="majorHAnsi" w:hAnsiTheme="majorHAnsi" w:cs="Cambria"/>
        </w:rPr>
        <w:t xml:space="preserve">; RED_IZO </w:t>
      </w:r>
      <w:r w:rsidR="00B61C91" w:rsidRPr="00746600">
        <w:rPr>
          <w:rFonts w:asciiTheme="majorHAnsi" w:hAnsiTheme="majorHAnsi"/>
          <w:lang w:eastAsia="en-GB"/>
        </w:rPr>
        <w:t>600006140</w:t>
      </w:r>
    </w:p>
    <w:p w:rsidR="00893FA4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 xml:space="preserve">Gymnázium Luďka Pika, Plzeň, Opavská 21, (česko-španělské třídy) </w:t>
      </w:r>
      <w:r w:rsidRPr="00746600">
        <w:rPr>
          <w:rFonts w:asciiTheme="majorHAnsi" w:hAnsiTheme="majorHAnsi" w:cs="Cambria"/>
        </w:rPr>
        <w:t xml:space="preserve">adresa: Opavská 21, 312 00 Plzeň, </w:t>
      </w:r>
      <w:r w:rsidR="00B61C91" w:rsidRPr="00746600">
        <w:rPr>
          <w:rFonts w:asciiTheme="majorHAnsi" w:hAnsiTheme="majorHAnsi" w:cs="Cambria"/>
        </w:rPr>
        <w:t xml:space="preserve">RED_IZO </w:t>
      </w:r>
      <w:r w:rsidR="00B61C91" w:rsidRPr="00746600">
        <w:rPr>
          <w:rFonts w:asciiTheme="majorHAnsi" w:hAnsiTheme="majorHAnsi"/>
          <w:lang w:eastAsia="en-GB"/>
        </w:rPr>
        <w:t>600009548</w:t>
      </w: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jc w:val="both"/>
        <w:rPr>
          <w:rFonts w:asciiTheme="majorHAnsi" w:hAnsiTheme="majorHAnsi" w:cs="Cambria"/>
          <w:sz w:val="24"/>
          <w:szCs w:val="24"/>
        </w:rPr>
      </w:pP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b/>
          <w:bCs/>
          <w:sz w:val="24"/>
          <w:szCs w:val="24"/>
          <w:u w:val="single"/>
        </w:rPr>
      </w:pPr>
      <w:r w:rsidRPr="00746600">
        <w:rPr>
          <w:rFonts w:asciiTheme="majorHAnsi" w:hAnsiTheme="majorHAnsi" w:cs="Cambria"/>
          <w:b/>
          <w:bCs/>
          <w:sz w:val="24"/>
          <w:szCs w:val="24"/>
          <w:u w:val="single"/>
        </w:rPr>
        <w:lastRenderedPageBreak/>
        <w:t>Maturitní vysvědčení z bilingvního gymnázia musí být opatřeno kódem</w:t>
      </w:r>
      <w:r w:rsidR="00BA16DF">
        <w:rPr>
          <w:rFonts w:asciiTheme="majorHAnsi" w:hAnsiTheme="majorHAnsi" w:cs="Cambria"/>
          <w:b/>
          <w:bCs/>
          <w:sz w:val="24"/>
          <w:szCs w:val="24"/>
          <w:u w:val="single"/>
        </w:rPr>
        <w:t xml:space="preserve"> a názvem</w:t>
      </w:r>
      <w:r w:rsidRPr="00746600">
        <w:rPr>
          <w:rFonts w:asciiTheme="majorHAnsi" w:hAnsiTheme="majorHAnsi" w:cs="Cambria"/>
          <w:b/>
          <w:bCs/>
          <w:sz w:val="24"/>
          <w:szCs w:val="24"/>
          <w:u w:val="single"/>
        </w:rPr>
        <w:t xml:space="preserve"> oboru </w:t>
      </w:r>
      <w:r w:rsidR="00BA16DF">
        <w:rPr>
          <w:rFonts w:asciiTheme="majorHAnsi" w:hAnsiTheme="majorHAnsi" w:cs="Cambria"/>
          <w:b/>
          <w:bCs/>
          <w:sz w:val="24"/>
          <w:szCs w:val="24"/>
          <w:u w:val="single"/>
        </w:rPr>
        <w:t xml:space="preserve">vzdělání: </w:t>
      </w:r>
      <w:r w:rsidRPr="00746600">
        <w:rPr>
          <w:rFonts w:asciiTheme="majorHAnsi" w:hAnsiTheme="majorHAnsi" w:cs="Cambria"/>
          <w:b/>
          <w:bCs/>
          <w:sz w:val="24"/>
          <w:szCs w:val="24"/>
          <w:u w:val="single"/>
        </w:rPr>
        <w:t>79-41-K/610</w:t>
      </w:r>
      <w:r w:rsidR="00BA16DF">
        <w:rPr>
          <w:rFonts w:asciiTheme="majorHAnsi" w:hAnsiTheme="majorHAnsi" w:cs="Cambria"/>
          <w:b/>
          <w:bCs/>
          <w:sz w:val="24"/>
          <w:szCs w:val="24"/>
          <w:u w:val="single"/>
        </w:rPr>
        <w:t xml:space="preserve"> Gymnázium – vybrané předměty v cizím j</w:t>
      </w:r>
      <w:r w:rsidR="00D004A4">
        <w:rPr>
          <w:rFonts w:asciiTheme="majorHAnsi" w:hAnsiTheme="majorHAnsi" w:cs="Cambria"/>
          <w:b/>
          <w:bCs/>
          <w:sz w:val="24"/>
          <w:szCs w:val="24"/>
          <w:u w:val="single"/>
        </w:rPr>
        <w:t>a</w:t>
      </w:r>
      <w:r w:rsidR="00BA16DF">
        <w:rPr>
          <w:rFonts w:asciiTheme="majorHAnsi" w:hAnsiTheme="majorHAnsi" w:cs="Cambria"/>
          <w:b/>
          <w:bCs/>
          <w:sz w:val="24"/>
          <w:szCs w:val="24"/>
          <w:u w:val="single"/>
        </w:rPr>
        <w:t>z</w:t>
      </w:r>
      <w:r w:rsidR="00D004A4">
        <w:rPr>
          <w:rFonts w:asciiTheme="majorHAnsi" w:hAnsiTheme="majorHAnsi" w:cs="Cambria"/>
          <w:b/>
          <w:bCs/>
          <w:sz w:val="24"/>
          <w:szCs w:val="24"/>
          <w:u w:val="single"/>
        </w:rPr>
        <w:t>y</w:t>
      </w:r>
      <w:r w:rsidR="00BA16DF">
        <w:rPr>
          <w:rFonts w:asciiTheme="majorHAnsi" w:hAnsiTheme="majorHAnsi" w:cs="Cambria"/>
          <w:b/>
          <w:bCs/>
          <w:sz w:val="24"/>
          <w:szCs w:val="24"/>
          <w:u w:val="single"/>
        </w:rPr>
        <w:t xml:space="preserve">ce </w:t>
      </w:r>
    </w:p>
    <w:p w:rsidR="00893FA4" w:rsidRPr="00746600" w:rsidRDefault="00893FA4" w:rsidP="0067302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 xml:space="preserve">Uchazeči, kteří získali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International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Baccalaureat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na školách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The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English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College in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Prague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- Anglické gymnázium; PORG - gymnázium a základní škola, o.p.s.; Open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Gate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-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Boarding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School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ve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šk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>. roce 2014-2015</w:t>
      </w:r>
      <w:r w:rsidR="0084480D" w:rsidRPr="00746600">
        <w:rPr>
          <w:rFonts w:asciiTheme="majorHAnsi" w:hAnsiTheme="majorHAnsi" w:cs="Cambria"/>
          <w:sz w:val="24"/>
          <w:szCs w:val="24"/>
        </w:rPr>
        <w:t xml:space="preserve"> a následujících</w:t>
      </w:r>
      <w:r w:rsidRPr="00746600">
        <w:rPr>
          <w:rFonts w:asciiTheme="majorHAnsi" w:hAnsiTheme="majorHAnsi" w:cs="Cambria"/>
          <w:b/>
          <w:bCs/>
          <w:sz w:val="24"/>
          <w:szCs w:val="24"/>
        </w:rPr>
        <w:t>, musí IB předložit spolu s maturitním vysvědčením</w:t>
      </w:r>
      <w:r w:rsidRPr="00746600">
        <w:rPr>
          <w:rFonts w:asciiTheme="majorHAnsi" w:hAnsiTheme="majorHAnsi" w:cs="Cambria"/>
          <w:sz w:val="24"/>
          <w:szCs w:val="24"/>
        </w:rPr>
        <w:t xml:space="preserve"> s kódem oboru 79-41-K/610 v případě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The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English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College in Prague - Anglické gymnázium, a kódem oboru 79-41-K/81 v případě PORG - gymnázium a základní škola, o.p.s.; Open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Gate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-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Boarding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 </w:t>
      </w:r>
      <w:proofErr w:type="spellStart"/>
      <w:r w:rsidRPr="00746600">
        <w:rPr>
          <w:rFonts w:asciiTheme="majorHAnsi" w:hAnsiTheme="majorHAnsi" w:cs="Cambria"/>
          <w:sz w:val="24"/>
          <w:szCs w:val="24"/>
        </w:rPr>
        <w:t>School</w:t>
      </w:r>
      <w:proofErr w:type="spellEnd"/>
      <w:r w:rsidRPr="00746600">
        <w:rPr>
          <w:rFonts w:asciiTheme="majorHAnsi" w:hAnsiTheme="majorHAnsi" w:cs="Cambria"/>
          <w:sz w:val="24"/>
          <w:szCs w:val="24"/>
        </w:rPr>
        <w:t xml:space="preserve">. </w:t>
      </w:r>
      <w:r w:rsidRPr="00746600">
        <w:rPr>
          <w:rFonts w:asciiTheme="majorHAnsi" w:hAnsiTheme="majorHAnsi" w:cs="Cambria"/>
          <w:b/>
          <w:bCs/>
          <w:sz w:val="24"/>
          <w:szCs w:val="24"/>
        </w:rPr>
        <w:t>Nebude-li IB předložen spolu s maturitním vysvědčením, nelze bonifikaci za cizí jazyk přiznat</w:t>
      </w:r>
      <w:r w:rsidRPr="00746600">
        <w:rPr>
          <w:rFonts w:asciiTheme="majorHAnsi" w:hAnsiTheme="majorHAnsi" w:cs="Cambria"/>
          <w:sz w:val="24"/>
          <w:szCs w:val="24"/>
        </w:rPr>
        <w:t xml:space="preserve">. </w:t>
      </w:r>
      <w:bookmarkStart w:id="6" w:name="_GoBack"/>
      <w:bookmarkEnd w:id="6"/>
    </w:p>
    <w:sectPr w:rsidR="00893FA4" w:rsidRPr="00746600" w:rsidSect="00A1321B">
      <w:type w:val="continuous"/>
      <w:pgSz w:w="12240" w:h="15840"/>
      <w:pgMar w:top="1417" w:right="1440" w:bottom="450" w:left="1440" w:header="1440" w:footer="144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84D954" w15:done="0"/>
  <w15:commentEx w15:paraId="6B921C7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38" w:rsidRDefault="00322838" w:rsidP="005F6DF5">
      <w:r>
        <w:separator/>
      </w:r>
    </w:p>
  </w:endnote>
  <w:endnote w:type="continuationSeparator" w:id="0">
    <w:p w:rsidR="00322838" w:rsidRDefault="00322838" w:rsidP="005F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47608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B45C7" w:rsidRPr="005F6DF5" w:rsidRDefault="00DD09D0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5F6DF5">
          <w:rPr>
            <w:rFonts w:ascii="Arial" w:hAnsi="Arial" w:cs="Arial"/>
            <w:sz w:val="16"/>
            <w:szCs w:val="16"/>
          </w:rPr>
          <w:fldChar w:fldCharType="begin"/>
        </w:r>
        <w:r w:rsidR="00AB45C7" w:rsidRPr="005F6DF5">
          <w:rPr>
            <w:rFonts w:ascii="Arial" w:hAnsi="Arial" w:cs="Arial"/>
            <w:sz w:val="16"/>
            <w:szCs w:val="16"/>
          </w:rPr>
          <w:instrText>PAGE   \* MERGEFORMAT</w:instrText>
        </w:r>
        <w:r w:rsidRPr="005F6DF5">
          <w:rPr>
            <w:rFonts w:ascii="Arial" w:hAnsi="Arial" w:cs="Arial"/>
            <w:sz w:val="16"/>
            <w:szCs w:val="16"/>
          </w:rPr>
          <w:fldChar w:fldCharType="separate"/>
        </w:r>
        <w:r w:rsidR="0001436B">
          <w:rPr>
            <w:rFonts w:ascii="Arial" w:hAnsi="Arial" w:cs="Arial"/>
            <w:noProof/>
            <w:sz w:val="16"/>
            <w:szCs w:val="16"/>
          </w:rPr>
          <w:t>5</w:t>
        </w:r>
        <w:r w:rsidRPr="005F6DF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B45C7" w:rsidRDefault="00AB45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38" w:rsidRDefault="00322838" w:rsidP="005F6DF5">
      <w:r>
        <w:separator/>
      </w:r>
    </w:p>
  </w:footnote>
  <w:footnote w:type="continuationSeparator" w:id="0">
    <w:p w:rsidR="00322838" w:rsidRDefault="00322838" w:rsidP="005F6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43B7A"/>
    <w:lvl w:ilvl="0">
      <w:numFmt w:val="bullet"/>
      <w:lvlText w:val="*"/>
      <w:lvlJc w:val="left"/>
    </w:lvl>
  </w:abstractNum>
  <w:abstractNum w:abstractNumId="1">
    <w:nsid w:val="02EF3776"/>
    <w:multiLevelType w:val="hybridMultilevel"/>
    <w:tmpl w:val="E118D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47C3"/>
    <w:multiLevelType w:val="hybridMultilevel"/>
    <w:tmpl w:val="79D69B20"/>
    <w:lvl w:ilvl="0" w:tplc="06265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44F5"/>
    <w:multiLevelType w:val="hybridMultilevel"/>
    <w:tmpl w:val="3E0CD672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07FB5249"/>
    <w:multiLevelType w:val="hybridMultilevel"/>
    <w:tmpl w:val="E8D4C6B0"/>
    <w:lvl w:ilvl="0" w:tplc="062654E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E806CD"/>
    <w:multiLevelType w:val="hybridMultilevel"/>
    <w:tmpl w:val="0B984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E20B4"/>
    <w:multiLevelType w:val="hybridMultilevel"/>
    <w:tmpl w:val="FDA8A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5042"/>
    <w:multiLevelType w:val="hybridMultilevel"/>
    <w:tmpl w:val="6B7E4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E31D7"/>
    <w:multiLevelType w:val="hybridMultilevel"/>
    <w:tmpl w:val="F21EFC5A"/>
    <w:lvl w:ilvl="0" w:tplc="062654E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BA546B7"/>
    <w:multiLevelType w:val="hybridMultilevel"/>
    <w:tmpl w:val="383A52B4"/>
    <w:lvl w:ilvl="0" w:tplc="22CAE416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1E281B6A"/>
    <w:multiLevelType w:val="hybridMultilevel"/>
    <w:tmpl w:val="C458E0EE"/>
    <w:lvl w:ilvl="0" w:tplc="8244E2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638B1"/>
    <w:multiLevelType w:val="multilevel"/>
    <w:tmpl w:val="34D8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B3A58"/>
    <w:multiLevelType w:val="hybridMultilevel"/>
    <w:tmpl w:val="26CA6D8A"/>
    <w:lvl w:ilvl="0" w:tplc="0405001B">
      <w:start w:val="1"/>
      <w:numFmt w:val="lowerRoman"/>
      <w:lvlText w:val="%1."/>
      <w:lvlJc w:val="right"/>
      <w:pPr>
        <w:ind w:left="1263" w:hanging="360"/>
      </w:pPr>
    </w:lvl>
    <w:lvl w:ilvl="1" w:tplc="08090019" w:tentative="1">
      <w:start w:val="1"/>
      <w:numFmt w:val="lowerLetter"/>
      <w:lvlText w:val="%2."/>
      <w:lvlJc w:val="left"/>
      <w:pPr>
        <w:ind w:left="1983" w:hanging="360"/>
      </w:pPr>
    </w:lvl>
    <w:lvl w:ilvl="2" w:tplc="0809001B" w:tentative="1">
      <w:start w:val="1"/>
      <w:numFmt w:val="lowerRoman"/>
      <w:lvlText w:val="%3."/>
      <w:lvlJc w:val="right"/>
      <w:pPr>
        <w:ind w:left="2703" w:hanging="180"/>
      </w:pPr>
    </w:lvl>
    <w:lvl w:ilvl="3" w:tplc="0809000F" w:tentative="1">
      <w:start w:val="1"/>
      <w:numFmt w:val="decimal"/>
      <w:lvlText w:val="%4."/>
      <w:lvlJc w:val="left"/>
      <w:pPr>
        <w:ind w:left="3423" w:hanging="360"/>
      </w:pPr>
    </w:lvl>
    <w:lvl w:ilvl="4" w:tplc="08090019" w:tentative="1">
      <w:start w:val="1"/>
      <w:numFmt w:val="lowerLetter"/>
      <w:lvlText w:val="%5."/>
      <w:lvlJc w:val="left"/>
      <w:pPr>
        <w:ind w:left="4143" w:hanging="360"/>
      </w:pPr>
    </w:lvl>
    <w:lvl w:ilvl="5" w:tplc="0809001B" w:tentative="1">
      <w:start w:val="1"/>
      <w:numFmt w:val="lowerRoman"/>
      <w:lvlText w:val="%6."/>
      <w:lvlJc w:val="right"/>
      <w:pPr>
        <w:ind w:left="4863" w:hanging="180"/>
      </w:pPr>
    </w:lvl>
    <w:lvl w:ilvl="6" w:tplc="0809000F" w:tentative="1">
      <w:start w:val="1"/>
      <w:numFmt w:val="decimal"/>
      <w:lvlText w:val="%7."/>
      <w:lvlJc w:val="left"/>
      <w:pPr>
        <w:ind w:left="5583" w:hanging="360"/>
      </w:pPr>
    </w:lvl>
    <w:lvl w:ilvl="7" w:tplc="08090019" w:tentative="1">
      <w:start w:val="1"/>
      <w:numFmt w:val="lowerLetter"/>
      <w:lvlText w:val="%8."/>
      <w:lvlJc w:val="left"/>
      <w:pPr>
        <w:ind w:left="6303" w:hanging="360"/>
      </w:pPr>
    </w:lvl>
    <w:lvl w:ilvl="8" w:tplc="08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3">
    <w:nsid w:val="28045226"/>
    <w:multiLevelType w:val="hybridMultilevel"/>
    <w:tmpl w:val="FEA81B90"/>
    <w:lvl w:ilvl="0" w:tplc="C9B607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D084A"/>
    <w:multiLevelType w:val="hybridMultilevel"/>
    <w:tmpl w:val="4CBA0F40"/>
    <w:lvl w:ilvl="0" w:tplc="0405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CB95F31"/>
    <w:multiLevelType w:val="hybridMultilevel"/>
    <w:tmpl w:val="64581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3362E"/>
    <w:multiLevelType w:val="hybridMultilevel"/>
    <w:tmpl w:val="71147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24A6D"/>
    <w:multiLevelType w:val="hybridMultilevel"/>
    <w:tmpl w:val="D83E8474"/>
    <w:lvl w:ilvl="0" w:tplc="E5FC9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A0EB5"/>
    <w:multiLevelType w:val="hybridMultilevel"/>
    <w:tmpl w:val="B8680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C6CCF"/>
    <w:multiLevelType w:val="multilevel"/>
    <w:tmpl w:val="32C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26803"/>
    <w:multiLevelType w:val="hybridMultilevel"/>
    <w:tmpl w:val="B3347216"/>
    <w:lvl w:ilvl="0" w:tplc="22CAE41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695A69"/>
    <w:multiLevelType w:val="hybridMultilevel"/>
    <w:tmpl w:val="0BC83ED0"/>
    <w:lvl w:ilvl="0" w:tplc="05D05AF6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9733EA3"/>
    <w:multiLevelType w:val="hybridMultilevel"/>
    <w:tmpl w:val="8208CDD8"/>
    <w:lvl w:ilvl="0" w:tplc="8244E2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62654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526D2"/>
    <w:multiLevelType w:val="hybridMultilevel"/>
    <w:tmpl w:val="09D81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E7E4E"/>
    <w:multiLevelType w:val="hybridMultilevel"/>
    <w:tmpl w:val="8B28F6CC"/>
    <w:lvl w:ilvl="0" w:tplc="8244E2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62654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A27CD"/>
    <w:multiLevelType w:val="hybridMultilevel"/>
    <w:tmpl w:val="3E746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70550"/>
    <w:multiLevelType w:val="hybridMultilevel"/>
    <w:tmpl w:val="0D8C31BC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3125AD6"/>
    <w:multiLevelType w:val="hybridMultilevel"/>
    <w:tmpl w:val="DB76CFF4"/>
    <w:lvl w:ilvl="0" w:tplc="C420BA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491403F"/>
    <w:multiLevelType w:val="hybridMultilevel"/>
    <w:tmpl w:val="DF009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560A"/>
    <w:multiLevelType w:val="multilevel"/>
    <w:tmpl w:val="E7A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9B09D8"/>
    <w:multiLevelType w:val="hybridMultilevel"/>
    <w:tmpl w:val="AA16778A"/>
    <w:lvl w:ilvl="0" w:tplc="062654E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A46FAC"/>
    <w:multiLevelType w:val="hybridMultilevel"/>
    <w:tmpl w:val="977CE62A"/>
    <w:lvl w:ilvl="0" w:tplc="8B14EF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611F7"/>
    <w:multiLevelType w:val="hybridMultilevel"/>
    <w:tmpl w:val="D97AD048"/>
    <w:lvl w:ilvl="0" w:tplc="8244E210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66627F2E"/>
    <w:multiLevelType w:val="multilevel"/>
    <w:tmpl w:val="B01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C3BA6"/>
    <w:multiLevelType w:val="hybridMultilevel"/>
    <w:tmpl w:val="FB3CAF7A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442B53"/>
    <w:multiLevelType w:val="multilevel"/>
    <w:tmpl w:val="B0B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62EAD"/>
    <w:multiLevelType w:val="hybridMultilevel"/>
    <w:tmpl w:val="DC30CF7C"/>
    <w:lvl w:ilvl="0" w:tplc="06265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1AE0"/>
    <w:multiLevelType w:val="hybridMultilevel"/>
    <w:tmpl w:val="12744164"/>
    <w:lvl w:ilvl="0" w:tplc="2DEC3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D4B88"/>
    <w:multiLevelType w:val="hybridMultilevel"/>
    <w:tmpl w:val="AE767858"/>
    <w:lvl w:ilvl="0" w:tplc="0405001B">
      <w:start w:val="1"/>
      <w:numFmt w:val="lowerRoman"/>
      <w:lvlText w:val="%1."/>
      <w:lvlJc w:val="right"/>
      <w:pPr>
        <w:ind w:left="1263" w:hanging="360"/>
      </w:pPr>
    </w:lvl>
    <w:lvl w:ilvl="1" w:tplc="08090019" w:tentative="1">
      <w:start w:val="1"/>
      <w:numFmt w:val="lowerLetter"/>
      <w:lvlText w:val="%2."/>
      <w:lvlJc w:val="left"/>
      <w:pPr>
        <w:ind w:left="1983" w:hanging="360"/>
      </w:pPr>
    </w:lvl>
    <w:lvl w:ilvl="2" w:tplc="0809001B" w:tentative="1">
      <w:start w:val="1"/>
      <w:numFmt w:val="lowerRoman"/>
      <w:lvlText w:val="%3."/>
      <w:lvlJc w:val="right"/>
      <w:pPr>
        <w:ind w:left="2703" w:hanging="180"/>
      </w:pPr>
    </w:lvl>
    <w:lvl w:ilvl="3" w:tplc="0809000F" w:tentative="1">
      <w:start w:val="1"/>
      <w:numFmt w:val="decimal"/>
      <w:lvlText w:val="%4."/>
      <w:lvlJc w:val="left"/>
      <w:pPr>
        <w:ind w:left="3423" w:hanging="360"/>
      </w:pPr>
    </w:lvl>
    <w:lvl w:ilvl="4" w:tplc="08090019" w:tentative="1">
      <w:start w:val="1"/>
      <w:numFmt w:val="lowerLetter"/>
      <w:lvlText w:val="%5."/>
      <w:lvlJc w:val="left"/>
      <w:pPr>
        <w:ind w:left="4143" w:hanging="360"/>
      </w:pPr>
    </w:lvl>
    <w:lvl w:ilvl="5" w:tplc="0809001B" w:tentative="1">
      <w:start w:val="1"/>
      <w:numFmt w:val="lowerRoman"/>
      <w:lvlText w:val="%6."/>
      <w:lvlJc w:val="right"/>
      <w:pPr>
        <w:ind w:left="4863" w:hanging="180"/>
      </w:pPr>
    </w:lvl>
    <w:lvl w:ilvl="6" w:tplc="0809000F" w:tentative="1">
      <w:start w:val="1"/>
      <w:numFmt w:val="decimal"/>
      <w:lvlText w:val="%7."/>
      <w:lvlJc w:val="left"/>
      <w:pPr>
        <w:ind w:left="5583" w:hanging="360"/>
      </w:pPr>
    </w:lvl>
    <w:lvl w:ilvl="7" w:tplc="08090019" w:tentative="1">
      <w:start w:val="1"/>
      <w:numFmt w:val="lowerLetter"/>
      <w:lvlText w:val="%8."/>
      <w:lvlJc w:val="left"/>
      <w:pPr>
        <w:ind w:left="6303" w:hanging="360"/>
      </w:pPr>
    </w:lvl>
    <w:lvl w:ilvl="8" w:tplc="08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9">
    <w:nsid w:val="7D6F7088"/>
    <w:multiLevelType w:val="hybridMultilevel"/>
    <w:tmpl w:val="CC9889C2"/>
    <w:lvl w:ilvl="0" w:tplc="062654E2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ambria" w:hAnsi="Cambria" w:hint="default"/>
        </w:rPr>
      </w:lvl>
    </w:lvlOverride>
  </w:num>
  <w:num w:numId="2">
    <w:abstractNumId w:val="33"/>
  </w:num>
  <w:num w:numId="3">
    <w:abstractNumId w:val="21"/>
  </w:num>
  <w:num w:numId="4">
    <w:abstractNumId w:val="8"/>
  </w:num>
  <w:num w:numId="5">
    <w:abstractNumId w:val="6"/>
  </w:num>
  <w:num w:numId="6">
    <w:abstractNumId w:val="7"/>
  </w:num>
  <w:num w:numId="7">
    <w:abstractNumId w:val="39"/>
  </w:num>
  <w:num w:numId="8">
    <w:abstractNumId w:val="4"/>
  </w:num>
  <w:num w:numId="9">
    <w:abstractNumId w:val="15"/>
  </w:num>
  <w:num w:numId="10">
    <w:abstractNumId w:val="10"/>
  </w:num>
  <w:num w:numId="11">
    <w:abstractNumId w:val="32"/>
  </w:num>
  <w:num w:numId="12">
    <w:abstractNumId w:val="31"/>
  </w:num>
  <w:num w:numId="13">
    <w:abstractNumId w:val="27"/>
  </w:num>
  <w:num w:numId="14">
    <w:abstractNumId w:val="20"/>
  </w:num>
  <w:num w:numId="15">
    <w:abstractNumId w:val="9"/>
  </w:num>
  <w:num w:numId="16">
    <w:abstractNumId w:val="14"/>
  </w:num>
  <w:num w:numId="17">
    <w:abstractNumId w:val="17"/>
  </w:num>
  <w:num w:numId="18">
    <w:abstractNumId w:val="37"/>
  </w:num>
  <w:num w:numId="19">
    <w:abstractNumId w:val="30"/>
  </w:num>
  <w:num w:numId="20">
    <w:abstractNumId w:val="23"/>
  </w:num>
  <w:num w:numId="21">
    <w:abstractNumId w:val="18"/>
  </w:num>
  <w:num w:numId="22">
    <w:abstractNumId w:val="16"/>
  </w:num>
  <w:num w:numId="23">
    <w:abstractNumId w:val="25"/>
  </w:num>
  <w:num w:numId="24">
    <w:abstractNumId w:val="5"/>
  </w:num>
  <w:num w:numId="25">
    <w:abstractNumId w:val="28"/>
  </w:num>
  <w:num w:numId="26">
    <w:abstractNumId w:val="35"/>
  </w:num>
  <w:num w:numId="27">
    <w:abstractNumId w:val="19"/>
  </w:num>
  <w:num w:numId="28">
    <w:abstractNumId w:val="34"/>
  </w:num>
  <w:num w:numId="29">
    <w:abstractNumId w:val="26"/>
  </w:num>
  <w:num w:numId="30">
    <w:abstractNumId w:val="29"/>
  </w:num>
  <w:num w:numId="31">
    <w:abstractNumId w:val="11"/>
  </w:num>
  <w:num w:numId="32">
    <w:abstractNumId w:val="3"/>
  </w:num>
  <w:num w:numId="33">
    <w:abstractNumId w:val="1"/>
  </w:num>
  <w:num w:numId="34">
    <w:abstractNumId w:val="38"/>
  </w:num>
  <w:num w:numId="35">
    <w:abstractNumId w:val="12"/>
  </w:num>
  <w:num w:numId="36">
    <w:abstractNumId w:val="13"/>
  </w:num>
  <w:num w:numId="37">
    <w:abstractNumId w:val="36"/>
  </w:num>
  <w:num w:numId="38">
    <w:abstractNumId w:val="2"/>
  </w:num>
  <w:num w:numId="39">
    <w:abstractNumId w:val="24"/>
  </w:num>
  <w:num w:numId="4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átková Petra">
    <w15:presenceInfo w15:providerId="AD" w15:userId="S-1-5-21-1024343765-948047755-1557874966-139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93FA4"/>
    <w:rsid w:val="000003F6"/>
    <w:rsid w:val="00000B9D"/>
    <w:rsid w:val="00000D78"/>
    <w:rsid w:val="00000F07"/>
    <w:rsid w:val="00001064"/>
    <w:rsid w:val="000010EB"/>
    <w:rsid w:val="00001C32"/>
    <w:rsid w:val="00001DA7"/>
    <w:rsid w:val="0000238E"/>
    <w:rsid w:val="000025E2"/>
    <w:rsid w:val="000027EA"/>
    <w:rsid w:val="00002C14"/>
    <w:rsid w:val="00002D90"/>
    <w:rsid w:val="00002F9D"/>
    <w:rsid w:val="00003025"/>
    <w:rsid w:val="000035C1"/>
    <w:rsid w:val="0000373C"/>
    <w:rsid w:val="0000385C"/>
    <w:rsid w:val="00003DED"/>
    <w:rsid w:val="00003E8E"/>
    <w:rsid w:val="00004253"/>
    <w:rsid w:val="00004372"/>
    <w:rsid w:val="00004433"/>
    <w:rsid w:val="000044DB"/>
    <w:rsid w:val="00004959"/>
    <w:rsid w:val="000050B4"/>
    <w:rsid w:val="000052F6"/>
    <w:rsid w:val="00005300"/>
    <w:rsid w:val="000053CD"/>
    <w:rsid w:val="000053F2"/>
    <w:rsid w:val="00005490"/>
    <w:rsid w:val="00005587"/>
    <w:rsid w:val="000055F7"/>
    <w:rsid w:val="000058C7"/>
    <w:rsid w:val="00005956"/>
    <w:rsid w:val="0000595E"/>
    <w:rsid w:val="00005B49"/>
    <w:rsid w:val="00005DC6"/>
    <w:rsid w:val="0000648D"/>
    <w:rsid w:val="000064A3"/>
    <w:rsid w:val="000069F3"/>
    <w:rsid w:val="00006A06"/>
    <w:rsid w:val="00006B4C"/>
    <w:rsid w:val="00006E97"/>
    <w:rsid w:val="00006FAB"/>
    <w:rsid w:val="000073D2"/>
    <w:rsid w:val="000073DA"/>
    <w:rsid w:val="00007702"/>
    <w:rsid w:val="00007C69"/>
    <w:rsid w:val="00007DAF"/>
    <w:rsid w:val="00010393"/>
    <w:rsid w:val="0001060E"/>
    <w:rsid w:val="000107C6"/>
    <w:rsid w:val="00010AC8"/>
    <w:rsid w:val="00010BC5"/>
    <w:rsid w:val="00010C0E"/>
    <w:rsid w:val="00010CC5"/>
    <w:rsid w:val="0001106D"/>
    <w:rsid w:val="000116D8"/>
    <w:rsid w:val="00011C38"/>
    <w:rsid w:val="00011E87"/>
    <w:rsid w:val="00011E9E"/>
    <w:rsid w:val="00012031"/>
    <w:rsid w:val="00012060"/>
    <w:rsid w:val="00012578"/>
    <w:rsid w:val="000128C7"/>
    <w:rsid w:val="000129D7"/>
    <w:rsid w:val="000129EB"/>
    <w:rsid w:val="00012EED"/>
    <w:rsid w:val="00012F89"/>
    <w:rsid w:val="00012F94"/>
    <w:rsid w:val="0001331E"/>
    <w:rsid w:val="000134FB"/>
    <w:rsid w:val="00013CED"/>
    <w:rsid w:val="00013F56"/>
    <w:rsid w:val="0001436B"/>
    <w:rsid w:val="000144A8"/>
    <w:rsid w:val="000146CA"/>
    <w:rsid w:val="00014724"/>
    <w:rsid w:val="00014763"/>
    <w:rsid w:val="00014AFF"/>
    <w:rsid w:val="00014C7E"/>
    <w:rsid w:val="00014F8D"/>
    <w:rsid w:val="0001504B"/>
    <w:rsid w:val="000153E4"/>
    <w:rsid w:val="00015503"/>
    <w:rsid w:val="000159F9"/>
    <w:rsid w:val="000163CD"/>
    <w:rsid w:val="000163E8"/>
    <w:rsid w:val="00016992"/>
    <w:rsid w:val="00016D59"/>
    <w:rsid w:val="00016E06"/>
    <w:rsid w:val="00017107"/>
    <w:rsid w:val="00017339"/>
    <w:rsid w:val="00017470"/>
    <w:rsid w:val="0001755A"/>
    <w:rsid w:val="000176EC"/>
    <w:rsid w:val="000200F2"/>
    <w:rsid w:val="0002054D"/>
    <w:rsid w:val="000205D9"/>
    <w:rsid w:val="000206E0"/>
    <w:rsid w:val="000208C3"/>
    <w:rsid w:val="000209C2"/>
    <w:rsid w:val="00020A3D"/>
    <w:rsid w:val="00021574"/>
    <w:rsid w:val="0002168A"/>
    <w:rsid w:val="0002171F"/>
    <w:rsid w:val="00021987"/>
    <w:rsid w:val="000223EF"/>
    <w:rsid w:val="000230EF"/>
    <w:rsid w:val="000232FA"/>
    <w:rsid w:val="00023791"/>
    <w:rsid w:val="000238E7"/>
    <w:rsid w:val="00023D22"/>
    <w:rsid w:val="00024200"/>
    <w:rsid w:val="000242F9"/>
    <w:rsid w:val="000249FF"/>
    <w:rsid w:val="00024D4B"/>
    <w:rsid w:val="00024E19"/>
    <w:rsid w:val="000254FB"/>
    <w:rsid w:val="0002570A"/>
    <w:rsid w:val="00025726"/>
    <w:rsid w:val="00025928"/>
    <w:rsid w:val="00025C28"/>
    <w:rsid w:val="00025CF5"/>
    <w:rsid w:val="00025D7A"/>
    <w:rsid w:val="00026437"/>
    <w:rsid w:val="0002675B"/>
    <w:rsid w:val="00026B16"/>
    <w:rsid w:val="00027037"/>
    <w:rsid w:val="000270FC"/>
    <w:rsid w:val="000274D5"/>
    <w:rsid w:val="000278FD"/>
    <w:rsid w:val="00027AB9"/>
    <w:rsid w:val="0003014E"/>
    <w:rsid w:val="00030708"/>
    <w:rsid w:val="00030969"/>
    <w:rsid w:val="00030EBE"/>
    <w:rsid w:val="00030FEA"/>
    <w:rsid w:val="000312BB"/>
    <w:rsid w:val="0003162B"/>
    <w:rsid w:val="000319F0"/>
    <w:rsid w:val="00031C00"/>
    <w:rsid w:val="00031D48"/>
    <w:rsid w:val="00031DAC"/>
    <w:rsid w:val="00031DB4"/>
    <w:rsid w:val="00032032"/>
    <w:rsid w:val="00032938"/>
    <w:rsid w:val="00032A37"/>
    <w:rsid w:val="00033149"/>
    <w:rsid w:val="00033676"/>
    <w:rsid w:val="00033C53"/>
    <w:rsid w:val="00033E54"/>
    <w:rsid w:val="00034333"/>
    <w:rsid w:val="00034910"/>
    <w:rsid w:val="00034CC3"/>
    <w:rsid w:val="00034D5C"/>
    <w:rsid w:val="00034E6B"/>
    <w:rsid w:val="000358A4"/>
    <w:rsid w:val="00035956"/>
    <w:rsid w:val="00035C63"/>
    <w:rsid w:val="000366F3"/>
    <w:rsid w:val="00036B33"/>
    <w:rsid w:val="00036BBA"/>
    <w:rsid w:val="00037482"/>
    <w:rsid w:val="000379AF"/>
    <w:rsid w:val="00037A31"/>
    <w:rsid w:val="00040073"/>
    <w:rsid w:val="00040ADD"/>
    <w:rsid w:val="00040B27"/>
    <w:rsid w:val="00040D0D"/>
    <w:rsid w:val="000417F0"/>
    <w:rsid w:val="00041830"/>
    <w:rsid w:val="00041960"/>
    <w:rsid w:val="00041E87"/>
    <w:rsid w:val="00042398"/>
    <w:rsid w:val="0004248E"/>
    <w:rsid w:val="0004262A"/>
    <w:rsid w:val="00042673"/>
    <w:rsid w:val="00042978"/>
    <w:rsid w:val="00042A1B"/>
    <w:rsid w:val="00042FD3"/>
    <w:rsid w:val="00043297"/>
    <w:rsid w:val="00043EE8"/>
    <w:rsid w:val="0004419E"/>
    <w:rsid w:val="000442FB"/>
    <w:rsid w:val="00044981"/>
    <w:rsid w:val="00044A01"/>
    <w:rsid w:val="00045660"/>
    <w:rsid w:val="00045B30"/>
    <w:rsid w:val="00045E2C"/>
    <w:rsid w:val="00045FA6"/>
    <w:rsid w:val="00046247"/>
    <w:rsid w:val="000463E5"/>
    <w:rsid w:val="0004649D"/>
    <w:rsid w:val="00046BD8"/>
    <w:rsid w:val="00046C84"/>
    <w:rsid w:val="00046DDC"/>
    <w:rsid w:val="000471CB"/>
    <w:rsid w:val="0004721A"/>
    <w:rsid w:val="0004721B"/>
    <w:rsid w:val="000472EF"/>
    <w:rsid w:val="00047324"/>
    <w:rsid w:val="0004757E"/>
    <w:rsid w:val="00047962"/>
    <w:rsid w:val="00047C7B"/>
    <w:rsid w:val="00047FE9"/>
    <w:rsid w:val="000500F5"/>
    <w:rsid w:val="000501C4"/>
    <w:rsid w:val="0005037E"/>
    <w:rsid w:val="00050612"/>
    <w:rsid w:val="00050BCA"/>
    <w:rsid w:val="00050DB0"/>
    <w:rsid w:val="00051565"/>
    <w:rsid w:val="00051961"/>
    <w:rsid w:val="00052120"/>
    <w:rsid w:val="00052361"/>
    <w:rsid w:val="000523AC"/>
    <w:rsid w:val="000528D6"/>
    <w:rsid w:val="00052907"/>
    <w:rsid w:val="00052A5C"/>
    <w:rsid w:val="00052D6A"/>
    <w:rsid w:val="00053022"/>
    <w:rsid w:val="0005370F"/>
    <w:rsid w:val="00053B47"/>
    <w:rsid w:val="00054788"/>
    <w:rsid w:val="0005483E"/>
    <w:rsid w:val="00054CD5"/>
    <w:rsid w:val="00055037"/>
    <w:rsid w:val="000550E3"/>
    <w:rsid w:val="000554F9"/>
    <w:rsid w:val="00055DE0"/>
    <w:rsid w:val="000560A0"/>
    <w:rsid w:val="00056114"/>
    <w:rsid w:val="0005634F"/>
    <w:rsid w:val="000564C0"/>
    <w:rsid w:val="000565A8"/>
    <w:rsid w:val="00056657"/>
    <w:rsid w:val="00056931"/>
    <w:rsid w:val="00056BAA"/>
    <w:rsid w:val="00056BD0"/>
    <w:rsid w:val="00056BFE"/>
    <w:rsid w:val="00056D0C"/>
    <w:rsid w:val="00056E5B"/>
    <w:rsid w:val="00057208"/>
    <w:rsid w:val="00057562"/>
    <w:rsid w:val="000575AA"/>
    <w:rsid w:val="000579B3"/>
    <w:rsid w:val="0006041C"/>
    <w:rsid w:val="000607D4"/>
    <w:rsid w:val="0006087B"/>
    <w:rsid w:val="0006098C"/>
    <w:rsid w:val="00060C6B"/>
    <w:rsid w:val="00060D2F"/>
    <w:rsid w:val="00060F05"/>
    <w:rsid w:val="00061648"/>
    <w:rsid w:val="0006187B"/>
    <w:rsid w:val="00061FB1"/>
    <w:rsid w:val="00063352"/>
    <w:rsid w:val="000633FF"/>
    <w:rsid w:val="00063559"/>
    <w:rsid w:val="00063743"/>
    <w:rsid w:val="00063B7F"/>
    <w:rsid w:val="00063D85"/>
    <w:rsid w:val="00063E89"/>
    <w:rsid w:val="00064516"/>
    <w:rsid w:val="000645B5"/>
    <w:rsid w:val="00064C9B"/>
    <w:rsid w:val="00064D4C"/>
    <w:rsid w:val="0006502E"/>
    <w:rsid w:val="00065251"/>
    <w:rsid w:val="000653E5"/>
    <w:rsid w:val="000659F0"/>
    <w:rsid w:val="00065D9D"/>
    <w:rsid w:val="00065F4A"/>
    <w:rsid w:val="00065F83"/>
    <w:rsid w:val="00066A20"/>
    <w:rsid w:val="00066DAB"/>
    <w:rsid w:val="000674FF"/>
    <w:rsid w:val="00067911"/>
    <w:rsid w:val="000700A9"/>
    <w:rsid w:val="000702BC"/>
    <w:rsid w:val="0007042A"/>
    <w:rsid w:val="000704C6"/>
    <w:rsid w:val="00070586"/>
    <w:rsid w:val="00070658"/>
    <w:rsid w:val="000706E3"/>
    <w:rsid w:val="000707CD"/>
    <w:rsid w:val="00070BF7"/>
    <w:rsid w:val="000719BC"/>
    <w:rsid w:val="00071B9B"/>
    <w:rsid w:val="00071DEE"/>
    <w:rsid w:val="00071E81"/>
    <w:rsid w:val="00072233"/>
    <w:rsid w:val="0007226B"/>
    <w:rsid w:val="000722CD"/>
    <w:rsid w:val="00072D70"/>
    <w:rsid w:val="00072E9B"/>
    <w:rsid w:val="0007325E"/>
    <w:rsid w:val="000736BB"/>
    <w:rsid w:val="0007371A"/>
    <w:rsid w:val="000737B1"/>
    <w:rsid w:val="00073BF6"/>
    <w:rsid w:val="00074DA1"/>
    <w:rsid w:val="00074E6C"/>
    <w:rsid w:val="00074EA6"/>
    <w:rsid w:val="00074F1E"/>
    <w:rsid w:val="00074FE6"/>
    <w:rsid w:val="00075393"/>
    <w:rsid w:val="00075712"/>
    <w:rsid w:val="00075A09"/>
    <w:rsid w:val="00075D69"/>
    <w:rsid w:val="00075FC6"/>
    <w:rsid w:val="00076D94"/>
    <w:rsid w:val="00076F4D"/>
    <w:rsid w:val="00077174"/>
    <w:rsid w:val="00077246"/>
    <w:rsid w:val="00077C45"/>
    <w:rsid w:val="00077D24"/>
    <w:rsid w:val="00077EA4"/>
    <w:rsid w:val="000801C2"/>
    <w:rsid w:val="00080310"/>
    <w:rsid w:val="00080658"/>
    <w:rsid w:val="000807CA"/>
    <w:rsid w:val="00080898"/>
    <w:rsid w:val="000813B7"/>
    <w:rsid w:val="00081407"/>
    <w:rsid w:val="000819BF"/>
    <w:rsid w:val="00081AB7"/>
    <w:rsid w:val="00081ACF"/>
    <w:rsid w:val="00081D0C"/>
    <w:rsid w:val="00081D1F"/>
    <w:rsid w:val="00081ECE"/>
    <w:rsid w:val="000823B7"/>
    <w:rsid w:val="000824C5"/>
    <w:rsid w:val="00082698"/>
    <w:rsid w:val="000829BD"/>
    <w:rsid w:val="00082A02"/>
    <w:rsid w:val="00082C21"/>
    <w:rsid w:val="0008362B"/>
    <w:rsid w:val="000838C6"/>
    <w:rsid w:val="00083FF3"/>
    <w:rsid w:val="000842AC"/>
    <w:rsid w:val="00084FD7"/>
    <w:rsid w:val="00085639"/>
    <w:rsid w:val="00085676"/>
    <w:rsid w:val="000856CE"/>
    <w:rsid w:val="0008589A"/>
    <w:rsid w:val="0008589C"/>
    <w:rsid w:val="00085B44"/>
    <w:rsid w:val="00085BFE"/>
    <w:rsid w:val="000864F1"/>
    <w:rsid w:val="00086530"/>
    <w:rsid w:val="00086550"/>
    <w:rsid w:val="00086BF0"/>
    <w:rsid w:val="0008744F"/>
    <w:rsid w:val="00087753"/>
    <w:rsid w:val="00087BB3"/>
    <w:rsid w:val="00087F75"/>
    <w:rsid w:val="00090557"/>
    <w:rsid w:val="00090A8C"/>
    <w:rsid w:val="000913BF"/>
    <w:rsid w:val="00091DD4"/>
    <w:rsid w:val="00091FAA"/>
    <w:rsid w:val="000924D4"/>
    <w:rsid w:val="00092C72"/>
    <w:rsid w:val="00092D76"/>
    <w:rsid w:val="0009394D"/>
    <w:rsid w:val="00093B7D"/>
    <w:rsid w:val="00093F29"/>
    <w:rsid w:val="00094022"/>
    <w:rsid w:val="00094191"/>
    <w:rsid w:val="000942B9"/>
    <w:rsid w:val="00094827"/>
    <w:rsid w:val="00094A7D"/>
    <w:rsid w:val="00094FC5"/>
    <w:rsid w:val="00095129"/>
    <w:rsid w:val="000952FE"/>
    <w:rsid w:val="0009547A"/>
    <w:rsid w:val="0009594C"/>
    <w:rsid w:val="0009610F"/>
    <w:rsid w:val="0009654F"/>
    <w:rsid w:val="00096B32"/>
    <w:rsid w:val="000970A5"/>
    <w:rsid w:val="000971C9"/>
    <w:rsid w:val="000973F7"/>
    <w:rsid w:val="00097809"/>
    <w:rsid w:val="000979A5"/>
    <w:rsid w:val="00097AB1"/>
    <w:rsid w:val="000A0081"/>
    <w:rsid w:val="000A04C5"/>
    <w:rsid w:val="000A053A"/>
    <w:rsid w:val="000A078C"/>
    <w:rsid w:val="000A0952"/>
    <w:rsid w:val="000A0970"/>
    <w:rsid w:val="000A0D19"/>
    <w:rsid w:val="000A102D"/>
    <w:rsid w:val="000A12E1"/>
    <w:rsid w:val="000A19A2"/>
    <w:rsid w:val="000A1B5F"/>
    <w:rsid w:val="000A1DC8"/>
    <w:rsid w:val="000A1E05"/>
    <w:rsid w:val="000A1E35"/>
    <w:rsid w:val="000A24F8"/>
    <w:rsid w:val="000A258B"/>
    <w:rsid w:val="000A271A"/>
    <w:rsid w:val="000A28B0"/>
    <w:rsid w:val="000A296E"/>
    <w:rsid w:val="000A29DA"/>
    <w:rsid w:val="000A2ED0"/>
    <w:rsid w:val="000A30A6"/>
    <w:rsid w:val="000A311F"/>
    <w:rsid w:val="000A331F"/>
    <w:rsid w:val="000A3900"/>
    <w:rsid w:val="000A3E8A"/>
    <w:rsid w:val="000A3FA2"/>
    <w:rsid w:val="000A4852"/>
    <w:rsid w:val="000A4BBF"/>
    <w:rsid w:val="000A5091"/>
    <w:rsid w:val="000A5361"/>
    <w:rsid w:val="000A560B"/>
    <w:rsid w:val="000A7191"/>
    <w:rsid w:val="000A71C1"/>
    <w:rsid w:val="000A748F"/>
    <w:rsid w:val="000A7734"/>
    <w:rsid w:val="000A7E55"/>
    <w:rsid w:val="000B018D"/>
    <w:rsid w:val="000B04BD"/>
    <w:rsid w:val="000B04DB"/>
    <w:rsid w:val="000B09B2"/>
    <w:rsid w:val="000B0B1E"/>
    <w:rsid w:val="000B0B8C"/>
    <w:rsid w:val="000B0BAE"/>
    <w:rsid w:val="000B0BDB"/>
    <w:rsid w:val="000B0E22"/>
    <w:rsid w:val="000B13E4"/>
    <w:rsid w:val="000B15AF"/>
    <w:rsid w:val="000B1BB3"/>
    <w:rsid w:val="000B1DDF"/>
    <w:rsid w:val="000B1EFB"/>
    <w:rsid w:val="000B21A6"/>
    <w:rsid w:val="000B278D"/>
    <w:rsid w:val="000B2AD6"/>
    <w:rsid w:val="000B3007"/>
    <w:rsid w:val="000B3183"/>
    <w:rsid w:val="000B318D"/>
    <w:rsid w:val="000B3AB0"/>
    <w:rsid w:val="000B3E09"/>
    <w:rsid w:val="000B3E2B"/>
    <w:rsid w:val="000B3EE5"/>
    <w:rsid w:val="000B3EF1"/>
    <w:rsid w:val="000B3F2C"/>
    <w:rsid w:val="000B3F78"/>
    <w:rsid w:val="000B4112"/>
    <w:rsid w:val="000B4150"/>
    <w:rsid w:val="000B4178"/>
    <w:rsid w:val="000B4291"/>
    <w:rsid w:val="000B4568"/>
    <w:rsid w:val="000B4A0E"/>
    <w:rsid w:val="000B5521"/>
    <w:rsid w:val="000B553F"/>
    <w:rsid w:val="000B5908"/>
    <w:rsid w:val="000B5B3F"/>
    <w:rsid w:val="000B644E"/>
    <w:rsid w:val="000B662A"/>
    <w:rsid w:val="000B6848"/>
    <w:rsid w:val="000B6890"/>
    <w:rsid w:val="000B6D3E"/>
    <w:rsid w:val="000B6E72"/>
    <w:rsid w:val="000B6EC1"/>
    <w:rsid w:val="000B73C5"/>
    <w:rsid w:val="000C0369"/>
    <w:rsid w:val="000C03ED"/>
    <w:rsid w:val="000C048C"/>
    <w:rsid w:val="000C07C9"/>
    <w:rsid w:val="000C08AD"/>
    <w:rsid w:val="000C09BA"/>
    <w:rsid w:val="000C0AFA"/>
    <w:rsid w:val="000C0ED0"/>
    <w:rsid w:val="000C13D8"/>
    <w:rsid w:val="000C13E3"/>
    <w:rsid w:val="000C185B"/>
    <w:rsid w:val="000C1D55"/>
    <w:rsid w:val="000C1FD9"/>
    <w:rsid w:val="000C2462"/>
    <w:rsid w:val="000C2553"/>
    <w:rsid w:val="000C2618"/>
    <w:rsid w:val="000C28EA"/>
    <w:rsid w:val="000C29B7"/>
    <w:rsid w:val="000C30D7"/>
    <w:rsid w:val="000C3193"/>
    <w:rsid w:val="000C3566"/>
    <w:rsid w:val="000C40BB"/>
    <w:rsid w:val="000C4581"/>
    <w:rsid w:val="000C4706"/>
    <w:rsid w:val="000C4C63"/>
    <w:rsid w:val="000C4CD3"/>
    <w:rsid w:val="000C4F25"/>
    <w:rsid w:val="000C53B3"/>
    <w:rsid w:val="000C57C2"/>
    <w:rsid w:val="000C5A85"/>
    <w:rsid w:val="000C684F"/>
    <w:rsid w:val="000C697C"/>
    <w:rsid w:val="000C7295"/>
    <w:rsid w:val="000C7332"/>
    <w:rsid w:val="000C7399"/>
    <w:rsid w:val="000C7439"/>
    <w:rsid w:val="000C752B"/>
    <w:rsid w:val="000C75DA"/>
    <w:rsid w:val="000C7873"/>
    <w:rsid w:val="000C7A33"/>
    <w:rsid w:val="000C7A56"/>
    <w:rsid w:val="000C7BE6"/>
    <w:rsid w:val="000C7E4D"/>
    <w:rsid w:val="000D06E6"/>
    <w:rsid w:val="000D0808"/>
    <w:rsid w:val="000D08F7"/>
    <w:rsid w:val="000D09B8"/>
    <w:rsid w:val="000D0FFE"/>
    <w:rsid w:val="000D12E1"/>
    <w:rsid w:val="000D1B80"/>
    <w:rsid w:val="000D1ED8"/>
    <w:rsid w:val="000D2507"/>
    <w:rsid w:val="000D2583"/>
    <w:rsid w:val="000D2AB3"/>
    <w:rsid w:val="000D2C51"/>
    <w:rsid w:val="000D2E22"/>
    <w:rsid w:val="000D3126"/>
    <w:rsid w:val="000D3432"/>
    <w:rsid w:val="000D3537"/>
    <w:rsid w:val="000D35B3"/>
    <w:rsid w:val="000D384C"/>
    <w:rsid w:val="000D38FE"/>
    <w:rsid w:val="000D3979"/>
    <w:rsid w:val="000D426C"/>
    <w:rsid w:val="000D4358"/>
    <w:rsid w:val="000D4878"/>
    <w:rsid w:val="000D499B"/>
    <w:rsid w:val="000D49AE"/>
    <w:rsid w:val="000D4D0C"/>
    <w:rsid w:val="000D5A24"/>
    <w:rsid w:val="000D5F1A"/>
    <w:rsid w:val="000D6378"/>
    <w:rsid w:val="000D63CD"/>
    <w:rsid w:val="000D66A9"/>
    <w:rsid w:val="000D6AC5"/>
    <w:rsid w:val="000D6BB2"/>
    <w:rsid w:val="000D6DBA"/>
    <w:rsid w:val="000D6ECE"/>
    <w:rsid w:val="000D729D"/>
    <w:rsid w:val="000D7C0D"/>
    <w:rsid w:val="000E00FD"/>
    <w:rsid w:val="000E0337"/>
    <w:rsid w:val="000E0767"/>
    <w:rsid w:val="000E0D3E"/>
    <w:rsid w:val="000E125E"/>
    <w:rsid w:val="000E1902"/>
    <w:rsid w:val="000E1A83"/>
    <w:rsid w:val="000E1F30"/>
    <w:rsid w:val="000E2542"/>
    <w:rsid w:val="000E32C6"/>
    <w:rsid w:val="000E3334"/>
    <w:rsid w:val="000E3814"/>
    <w:rsid w:val="000E3997"/>
    <w:rsid w:val="000E39E8"/>
    <w:rsid w:val="000E3A10"/>
    <w:rsid w:val="000E3CC1"/>
    <w:rsid w:val="000E3D8D"/>
    <w:rsid w:val="000E40CC"/>
    <w:rsid w:val="000E4178"/>
    <w:rsid w:val="000E428F"/>
    <w:rsid w:val="000E4293"/>
    <w:rsid w:val="000E44D2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835"/>
    <w:rsid w:val="000E7AE6"/>
    <w:rsid w:val="000E7B6D"/>
    <w:rsid w:val="000E7C1F"/>
    <w:rsid w:val="000F0137"/>
    <w:rsid w:val="000F0819"/>
    <w:rsid w:val="000F085B"/>
    <w:rsid w:val="000F0926"/>
    <w:rsid w:val="000F0931"/>
    <w:rsid w:val="000F0AD5"/>
    <w:rsid w:val="000F10BF"/>
    <w:rsid w:val="000F11B3"/>
    <w:rsid w:val="000F127E"/>
    <w:rsid w:val="000F1556"/>
    <w:rsid w:val="000F1717"/>
    <w:rsid w:val="000F1A29"/>
    <w:rsid w:val="000F1F1E"/>
    <w:rsid w:val="000F22BB"/>
    <w:rsid w:val="000F2359"/>
    <w:rsid w:val="000F2375"/>
    <w:rsid w:val="000F2B9D"/>
    <w:rsid w:val="000F3037"/>
    <w:rsid w:val="000F3BF3"/>
    <w:rsid w:val="000F3C50"/>
    <w:rsid w:val="000F4D44"/>
    <w:rsid w:val="000F4E15"/>
    <w:rsid w:val="000F4E86"/>
    <w:rsid w:val="000F5206"/>
    <w:rsid w:val="000F5465"/>
    <w:rsid w:val="000F566B"/>
    <w:rsid w:val="000F5C67"/>
    <w:rsid w:val="000F6642"/>
    <w:rsid w:val="000F6D90"/>
    <w:rsid w:val="000F706D"/>
    <w:rsid w:val="000F722A"/>
    <w:rsid w:val="000F77CE"/>
    <w:rsid w:val="000F7A81"/>
    <w:rsid w:val="000F7AC5"/>
    <w:rsid w:val="000F7F6D"/>
    <w:rsid w:val="000F7FDE"/>
    <w:rsid w:val="00100309"/>
    <w:rsid w:val="00100585"/>
    <w:rsid w:val="00100748"/>
    <w:rsid w:val="001007E5"/>
    <w:rsid w:val="00100E7F"/>
    <w:rsid w:val="001010EE"/>
    <w:rsid w:val="00101257"/>
    <w:rsid w:val="00101EA3"/>
    <w:rsid w:val="00101F3A"/>
    <w:rsid w:val="001022CD"/>
    <w:rsid w:val="001022DE"/>
    <w:rsid w:val="001023E6"/>
    <w:rsid w:val="001028EE"/>
    <w:rsid w:val="00102B9E"/>
    <w:rsid w:val="00102F23"/>
    <w:rsid w:val="00103116"/>
    <w:rsid w:val="00103C32"/>
    <w:rsid w:val="00103D1C"/>
    <w:rsid w:val="00103E69"/>
    <w:rsid w:val="0010459C"/>
    <w:rsid w:val="00104B19"/>
    <w:rsid w:val="00104EF3"/>
    <w:rsid w:val="00105120"/>
    <w:rsid w:val="001055A5"/>
    <w:rsid w:val="001056C9"/>
    <w:rsid w:val="00105B80"/>
    <w:rsid w:val="00105BD0"/>
    <w:rsid w:val="00105F5D"/>
    <w:rsid w:val="00106266"/>
    <w:rsid w:val="0010634A"/>
    <w:rsid w:val="00106EE7"/>
    <w:rsid w:val="00106F48"/>
    <w:rsid w:val="00107073"/>
    <w:rsid w:val="00107312"/>
    <w:rsid w:val="00107655"/>
    <w:rsid w:val="00107C51"/>
    <w:rsid w:val="00107CA2"/>
    <w:rsid w:val="00107CE4"/>
    <w:rsid w:val="00107E1F"/>
    <w:rsid w:val="00107FBD"/>
    <w:rsid w:val="00107FC9"/>
    <w:rsid w:val="00110194"/>
    <w:rsid w:val="00110926"/>
    <w:rsid w:val="001109EA"/>
    <w:rsid w:val="0011110A"/>
    <w:rsid w:val="00111699"/>
    <w:rsid w:val="001117C7"/>
    <w:rsid w:val="0011184D"/>
    <w:rsid w:val="00112ADD"/>
    <w:rsid w:val="001134AC"/>
    <w:rsid w:val="0011366E"/>
    <w:rsid w:val="00113B50"/>
    <w:rsid w:val="00113E26"/>
    <w:rsid w:val="00114013"/>
    <w:rsid w:val="00114116"/>
    <w:rsid w:val="0011416A"/>
    <w:rsid w:val="0011499B"/>
    <w:rsid w:val="00114B32"/>
    <w:rsid w:val="00114C8A"/>
    <w:rsid w:val="001150BA"/>
    <w:rsid w:val="001152C6"/>
    <w:rsid w:val="0011539A"/>
    <w:rsid w:val="00115573"/>
    <w:rsid w:val="00115697"/>
    <w:rsid w:val="00115764"/>
    <w:rsid w:val="001157E6"/>
    <w:rsid w:val="0011609F"/>
    <w:rsid w:val="00116460"/>
    <w:rsid w:val="00116561"/>
    <w:rsid w:val="0011663A"/>
    <w:rsid w:val="00116DB9"/>
    <w:rsid w:val="00117561"/>
    <w:rsid w:val="00117B28"/>
    <w:rsid w:val="00117ECB"/>
    <w:rsid w:val="00120021"/>
    <w:rsid w:val="00120C6D"/>
    <w:rsid w:val="00120D78"/>
    <w:rsid w:val="00121129"/>
    <w:rsid w:val="001211F5"/>
    <w:rsid w:val="0012181A"/>
    <w:rsid w:val="00121875"/>
    <w:rsid w:val="00121A75"/>
    <w:rsid w:val="00121B24"/>
    <w:rsid w:val="00121BBD"/>
    <w:rsid w:val="00121D52"/>
    <w:rsid w:val="00121EB7"/>
    <w:rsid w:val="0012237C"/>
    <w:rsid w:val="001224D7"/>
    <w:rsid w:val="0012266A"/>
    <w:rsid w:val="00122E78"/>
    <w:rsid w:val="0012376A"/>
    <w:rsid w:val="00123BB8"/>
    <w:rsid w:val="00123CFD"/>
    <w:rsid w:val="00123F02"/>
    <w:rsid w:val="00123F11"/>
    <w:rsid w:val="00123FD8"/>
    <w:rsid w:val="001240B4"/>
    <w:rsid w:val="001248B9"/>
    <w:rsid w:val="00124AD6"/>
    <w:rsid w:val="0012515B"/>
    <w:rsid w:val="001254A4"/>
    <w:rsid w:val="00125726"/>
    <w:rsid w:val="00125B34"/>
    <w:rsid w:val="00125FA4"/>
    <w:rsid w:val="001260BF"/>
    <w:rsid w:val="0012646A"/>
    <w:rsid w:val="00126B08"/>
    <w:rsid w:val="00126B8E"/>
    <w:rsid w:val="00126DB1"/>
    <w:rsid w:val="00126EFA"/>
    <w:rsid w:val="00126F85"/>
    <w:rsid w:val="001270AF"/>
    <w:rsid w:val="001273BE"/>
    <w:rsid w:val="00127563"/>
    <w:rsid w:val="001277C8"/>
    <w:rsid w:val="00127BFE"/>
    <w:rsid w:val="00127D42"/>
    <w:rsid w:val="00130311"/>
    <w:rsid w:val="001303AE"/>
    <w:rsid w:val="001304BB"/>
    <w:rsid w:val="0013077D"/>
    <w:rsid w:val="001308E2"/>
    <w:rsid w:val="00130D9E"/>
    <w:rsid w:val="00130DA1"/>
    <w:rsid w:val="00131008"/>
    <w:rsid w:val="00131124"/>
    <w:rsid w:val="0013118E"/>
    <w:rsid w:val="00131201"/>
    <w:rsid w:val="001318AD"/>
    <w:rsid w:val="00131A12"/>
    <w:rsid w:val="00131E05"/>
    <w:rsid w:val="00131E08"/>
    <w:rsid w:val="00131EC5"/>
    <w:rsid w:val="00132017"/>
    <w:rsid w:val="001328BF"/>
    <w:rsid w:val="00132D78"/>
    <w:rsid w:val="0013308F"/>
    <w:rsid w:val="001332DB"/>
    <w:rsid w:val="00133484"/>
    <w:rsid w:val="00133B55"/>
    <w:rsid w:val="00133B7E"/>
    <w:rsid w:val="00133B95"/>
    <w:rsid w:val="00133F41"/>
    <w:rsid w:val="001341E8"/>
    <w:rsid w:val="00134258"/>
    <w:rsid w:val="001344C9"/>
    <w:rsid w:val="00134B39"/>
    <w:rsid w:val="00134C22"/>
    <w:rsid w:val="00134C2C"/>
    <w:rsid w:val="00134CC1"/>
    <w:rsid w:val="001354D6"/>
    <w:rsid w:val="00135DF2"/>
    <w:rsid w:val="00136267"/>
    <w:rsid w:val="00136535"/>
    <w:rsid w:val="0013660B"/>
    <w:rsid w:val="00136776"/>
    <w:rsid w:val="00136D89"/>
    <w:rsid w:val="00137069"/>
    <w:rsid w:val="00137128"/>
    <w:rsid w:val="0013724A"/>
    <w:rsid w:val="001373AC"/>
    <w:rsid w:val="001377DB"/>
    <w:rsid w:val="00137A45"/>
    <w:rsid w:val="00137E26"/>
    <w:rsid w:val="00140074"/>
    <w:rsid w:val="00140363"/>
    <w:rsid w:val="00140581"/>
    <w:rsid w:val="00140ECB"/>
    <w:rsid w:val="00141420"/>
    <w:rsid w:val="00141690"/>
    <w:rsid w:val="001419B0"/>
    <w:rsid w:val="00141B51"/>
    <w:rsid w:val="00141E30"/>
    <w:rsid w:val="00142A29"/>
    <w:rsid w:val="0014300C"/>
    <w:rsid w:val="001433D0"/>
    <w:rsid w:val="00143AA7"/>
    <w:rsid w:val="00143DC2"/>
    <w:rsid w:val="0014401C"/>
    <w:rsid w:val="00144487"/>
    <w:rsid w:val="00144AA3"/>
    <w:rsid w:val="00144DA1"/>
    <w:rsid w:val="001458AC"/>
    <w:rsid w:val="0014599C"/>
    <w:rsid w:val="00145B20"/>
    <w:rsid w:val="00145D7B"/>
    <w:rsid w:val="00145E82"/>
    <w:rsid w:val="001460AB"/>
    <w:rsid w:val="00146A0D"/>
    <w:rsid w:val="00146CA7"/>
    <w:rsid w:val="00146D7B"/>
    <w:rsid w:val="00146EEA"/>
    <w:rsid w:val="00147557"/>
    <w:rsid w:val="00147692"/>
    <w:rsid w:val="0014776B"/>
    <w:rsid w:val="00147D33"/>
    <w:rsid w:val="001504A9"/>
    <w:rsid w:val="001509A6"/>
    <w:rsid w:val="00150ACA"/>
    <w:rsid w:val="0015159F"/>
    <w:rsid w:val="00151660"/>
    <w:rsid w:val="00151979"/>
    <w:rsid w:val="00152040"/>
    <w:rsid w:val="001524E8"/>
    <w:rsid w:val="00152767"/>
    <w:rsid w:val="00152897"/>
    <w:rsid w:val="00152AA2"/>
    <w:rsid w:val="001530A8"/>
    <w:rsid w:val="00153258"/>
    <w:rsid w:val="0015345A"/>
    <w:rsid w:val="0015346A"/>
    <w:rsid w:val="00153559"/>
    <w:rsid w:val="001535FE"/>
    <w:rsid w:val="0015363A"/>
    <w:rsid w:val="001542F2"/>
    <w:rsid w:val="00154530"/>
    <w:rsid w:val="00154C4C"/>
    <w:rsid w:val="00154F81"/>
    <w:rsid w:val="001553FB"/>
    <w:rsid w:val="001557C4"/>
    <w:rsid w:val="001558EE"/>
    <w:rsid w:val="001559AA"/>
    <w:rsid w:val="00155BC4"/>
    <w:rsid w:val="00156382"/>
    <w:rsid w:val="00156CE7"/>
    <w:rsid w:val="0015786E"/>
    <w:rsid w:val="00157B78"/>
    <w:rsid w:val="00157C23"/>
    <w:rsid w:val="00157D87"/>
    <w:rsid w:val="00157ED2"/>
    <w:rsid w:val="00160252"/>
    <w:rsid w:val="00160328"/>
    <w:rsid w:val="00160533"/>
    <w:rsid w:val="001607CD"/>
    <w:rsid w:val="00160E51"/>
    <w:rsid w:val="0016180E"/>
    <w:rsid w:val="0016219A"/>
    <w:rsid w:val="0016223D"/>
    <w:rsid w:val="001627B9"/>
    <w:rsid w:val="00162CE2"/>
    <w:rsid w:val="001631CA"/>
    <w:rsid w:val="001636DD"/>
    <w:rsid w:val="00164D4E"/>
    <w:rsid w:val="00164EAC"/>
    <w:rsid w:val="001652DB"/>
    <w:rsid w:val="001654F3"/>
    <w:rsid w:val="00165A11"/>
    <w:rsid w:val="00165C93"/>
    <w:rsid w:val="00165CC5"/>
    <w:rsid w:val="00165EF4"/>
    <w:rsid w:val="001660D1"/>
    <w:rsid w:val="00166925"/>
    <w:rsid w:val="00166AE4"/>
    <w:rsid w:val="00166C4B"/>
    <w:rsid w:val="00166FAF"/>
    <w:rsid w:val="00167025"/>
    <w:rsid w:val="0016747B"/>
    <w:rsid w:val="001674E4"/>
    <w:rsid w:val="001702A2"/>
    <w:rsid w:val="0017057F"/>
    <w:rsid w:val="00170AF2"/>
    <w:rsid w:val="00170FF6"/>
    <w:rsid w:val="00171216"/>
    <w:rsid w:val="00171592"/>
    <w:rsid w:val="00171D17"/>
    <w:rsid w:val="00173072"/>
    <w:rsid w:val="001731CF"/>
    <w:rsid w:val="0017327D"/>
    <w:rsid w:val="001733BC"/>
    <w:rsid w:val="00173E7D"/>
    <w:rsid w:val="001740F2"/>
    <w:rsid w:val="00174885"/>
    <w:rsid w:val="0017496E"/>
    <w:rsid w:val="00174B49"/>
    <w:rsid w:val="00174BFD"/>
    <w:rsid w:val="00174F14"/>
    <w:rsid w:val="00175868"/>
    <w:rsid w:val="00175A4E"/>
    <w:rsid w:val="00175AB9"/>
    <w:rsid w:val="00175CD6"/>
    <w:rsid w:val="00175D25"/>
    <w:rsid w:val="00176016"/>
    <w:rsid w:val="00176528"/>
    <w:rsid w:val="00176B2D"/>
    <w:rsid w:val="00177157"/>
    <w:rsid w:val="00177183"/>
    <w:rsid w:val="001803D4"/>
    <w:rsid w:val="001803FE"/>
    <w:rsid w:val="001807CD"/>
    <w:rsid w:val="00180AC6"/>
    <w:rsid w:val="00180C59"/>
    <w:rsid w:val="00180CB3"/>
    <w:rsid w:val="00180D84"/>
    <w:rsid w:val="00180DD1"/>
    <w:rsid w:val="00180E97"/>
    <w:rsid w:val="00180FF9"/>
    <w:rsid w:val="001812D3"/>
    <w:rsid w:val="0018139A"/>
    <w:rsid w:val="00181442"/>
    <w:rsid w:val="001814B6"/>
    <w:rsid w:val="00181773"/>
    <w:rsid w:val="00181B13"/>
    <w:rsid w:val="00181DFC"/>
    <w:rsid w:val="001821BD"/>
    <w:rsid w:val="0018242F"/>
    <w:rsid w:val="00182474"/>
    <w:rsid w:val="00182A3A"/>
    <w:rsid w:val="00182AC2"/>
    <w:rsid w:val="00182CF2"/>
    <w:rsid w:val="00183572"/>
    <w:rsid w:val="00183608"/>
    <w:rsid w:val="001836B3"/>
    <w:rsid w:val="001843DF"/>
    <w:rsid w:val="001843F0"/>
    <w:rsid w:val="00184414"/>
    <w:rsid w:val="00184560"/>
    <w:rsid w:val="00184677"/>
    <w:rsid w:val="00184E18"/>
    <w:rsid w:val="0018500A"/>
    <w:rsid w:val="001852C5"/>
    <w:rsid w:val="0018537A"/>
    <w:rsid w:val="0018566A"/>
    <w:rsid w:val="0018589B"/>
    <w:rsid w:val="001858E8"/>
    <w:rsid w:val="00185F15"/>
    <w:rsid w:val="0018612F"/>
    <w:rsid w:val="00186F3D"/>
    <w:rsid w:val="0018711E"/>
    <w:rsid w:val="00187951"/>
    <w:rsid w:val="00187B9D"/>
    <w:rsid w:val="00187DA5"/>
    <w:rsid w:val="001908B8"/>
    <w:rsid w:val="001909E4"/>
    <w:rsid w:val="001909F4"/>
    <w:rsid w:val="001914CC"/>
    <w:rsid w:val="00191DF1"/>
    <w:rsid w:val="00192957"/>
    <w:rsid w:val="00192CF3"/>
    <w:rsid w:val="00192CFD"/>
    <w:rsid w:val="00192FBE"/>
    <w:rsid w:val="001932E9"/>
    <w:rsid w:val="00193474"/>
    <w:rsid w:val="00193817"/>
    <w:rsid w:val="0019399D"/>
    <w:rsid w:val="00193CD4"/>
    <w:rsid w:val="00193D56"/>
    <w:rsid w:val="00193EA2"/>
    <w:rsid w:val="0019403E"/>
    <w:rsid w:val="001944CE"/>
    <w:rsid w:val="0019487D"/>
    <w:rsid w:val="001948D1"/>
    <w:rsid w:val="00194965"/>
    <w:rsid w:val="00194981"/>
    <w:rsid w:val="00194A67"/>
    <w:rsid w:val="00194C2B"/>
    <w:rsid w:val="00194C61"/>
    <w:rsid w:val="00194F04"/>
    <w:rsid w:val="001951FC"/>
    <w:rsid w:val="00195362"/>
    <w:rsid w:val="00195A71"/>
    <w:rsid w:val="00195B1A"/>
    <w:rsid w:val="00195C59"/>
    <w:rsid w:val="00195C6A"/>
    <w:rsid w:val="00195CD5"/>
    <w:rsid w:val="00195D97"/>
    <w:rsid w:val="0019640D"/>
    <w:rsid w:val="00196868"/>
    <w:rsid w:val="00196A94"/>
    <w:rsid w:val="00196B2E"/>
    <w:rsid w:val="00196F47"/>
    <w:rsid w:val="00197690"/>
    <w:rsid w:val="001976C2"/>
    <w:rsid w:val="00197C95"/>
    <w:rsid w:val="00197F1D"/>
    <w:rsid w:val="001A041C"/>
    <w:rsid w:val="001A065C"/>
    <w:rsid w:val="001A0DF9"/>
    <w:rsid w:val="001A1225"/>
    <w:rsid w:val="001A1529"/>
    <w:rsid w:val="001A15BA"/>
    <w:rsid w:val="001A1959"/>
    <w:rsid w:val="001A2268"/>
    <w:rsid w:val="001A2332"/>
    <w:rsid w:val="001A2400"/>
    <w:rsid w:val="001A27F7"/>
    <w:rsid w:val="001A2AB0"/>
    <w:rsid w:val="001A2B61"/>
    <w:rsid w:val="001A2BED"/>
    <w:rsid w:val="001A2F65"/>
    <w:rsid w:val="001A31D7"/>
    <w:rsid w:val="001A38D1"/>
    <w:rsid w:val="001A3AA0"/>
    <w:rsid w:val="001A3B89"/>
    <w:rsid w:val="001A430F"/>
    <w:rsid w:val="001A435E"/>
    <w:rsid w:val="001A449E"/>
    <w:rsid w:val="001A457A"/>
    <w:rsid w:val="001A4632"/>
    <w:rsid w:val="001A4DCC"/>
    <w:rsid w:val="001A54EF"/>
    <w:rsid w:val="001A5DAB"/>
    <w:rsid w:val="001A5ED8"/>
    <w:rsid w:val="001A6261"/>
    <w:rsid w:val="001A6ACA"/>
    <w:rsid w:val="001A6DB8"/>
    <w:rsid w:val="001A70BC"/>
    <w:rsid w:val="001A7194"/>
    <w:rsid w:val="001A71B7"/>
    <w:rsid w:val="001A77E7"/>
    <w:rsid w:val="001A7A19"/>
    <w:rsid w:val="001A7D74"/>
    <w:rsid w:val="001A7DDE"/>
    <w:rsid w:val="001B056D"/>
    <w:rsid w:val="001B0B5C"/>
    <w:rsid w:val="001B0F70"/>
    <w:rsid w:val="001B1526"/>
    <w:rsid w:val="001B195C"/>
    <w:rsid w:val="001B1EF9"/>
    <w:rsid w:val="001B27D9"/>
    <w:rsid w:val="001B27DE"/>
    <w:rsid w:val="001B30D6"/>
    <w:rsid w:val="001B3199"/>
    <w:rsid w:val="001B3938"/>
    <w:rsid w:val="001B3E57"/>
    <w:rsid w:val="001B4085"/>
    <w:rsid w:val="001B42CF"/>
    <w:rsid w:val="001B42E9"/>
    <w:rsid w:val="001B4303"/>
    <w:rsid w:val="001B44E2"/>
    <w:rsid w:val="001B4626"/>
    <w:rsid w:val="001B484E"/>
    <w:rsid w:val="001B4AE2"/>
    <w:rsid w:val="001B4E72"/>
    <w:rsid w:val="001B4E9A"/>
    <w:rsid w:val="001B5036"/>
    <w:rsid w:val="001B507E"/>
    <w:rsid w:val="001B51E8"/>
    <w:rsid w:val="001B5312"/>
    <w:rsid w:val="001B5B9B"/>
    <w:rsid w:val="001B635B"/>
    <w:rsid w:val="001B670F"/>
    <w:rsid w:val="001B6CB2"/>
    <w:rsid w:val="001B6DBC"/>
    <w:rsid w:val="001B6FAA"/>
    <w:rsid w:val="001B7337"/>
    <w:rsid w:val="001B765E"/>
    <w:rsid w:val="001B76AC"/>
    <w:rsid w:val="001B7796"/>
    <w:rsid w:val="001B7A52"/>
    <w:rsid w:val="001B7AF3"/>
    <w:rsid w:val="001B7AF7"/>
    <w:rsid w:val="001B7D94"/>
    <w:rsid w:val="001B7DE1"/>
    <w:rsid w:val="001C0085"/>
    <w:rsid w:val="001C04C9"/>
    <w:rsid w:val="001C0754"/>
    <w:rsid w:val="001C0A28"/>
    <w:rsid w:val="001C0D3F"/>
    <w:rsid w:val="001C0ED1"/>
    <w:rsid w:val="001C23F9"/>
    <w:rsid w:val="001C2F11"/>
    <w:rsid w:val="001C353D"/>
    <w:rsid w:val="001C3B4A"/>
    <w:rsid w:val="001C3EC4"/>
    <w:rsid w:val="001C4023"/>
    <w:rsid w:val="001C49CD"/>
    <w:rsid w:val="001C5672"/>
    <w:rsid w:val="001C5A83"/>
    <w:rsid w:val="001C5D50"/>
    <w:rsid w:val="001C5F5E"/>
    <w:rsid w:val="001C5FE1"/>
    <w:rsid w:val="001C6200"/>
    <w:rsid w:val="001C6449"/>
    <w:rsid w:val="001C6608"/>
    <w:rsid w:val="001C666A"/>
    <w:rsid w:val="001C67F8"/>
    <w:rsid w:val="001C6A8E"/>
    <w:rsid w:val="001C6C08"/>
    <w:rsid w:val="001C6CAC"/>
    <w:rsid w:val="001C7139"/>
    <w:rsid w:val="001C72B4"/>
    <w:rsid w:val="001C7BB1"/>
    <w:rsid w:val="001C7F2D"/>
    <w:rsid w:val="001D0370"/>
    <w:rsid w:val="001D06FA"/>
    <w:rsid w:val="001D0F06"/>
    <w:rsid w:val="001D111C"/>
    <w:rsid w:val="001D1208"/>
    <w:rsid w:val="001D12FB"/>
    <w:rsid w:val="001D1362"/>
    <w:rsid w:val="001D1B19"/>
    <w:rsid w:val="001D1BD4"/>
    <w:rsid w:val="001D2030"/>
    <w:rsid w:val="001D2195"/>
    <w:rsid w:val="001D2361"/>
    <w:rsid w:val="001D26CF"/>
    <w:rsid w:val="001D2938"/>
    <w:rsid w:val="001D2C28"/>
    <w:rsid w:val="001D2D13"/>
    <w:rsid w:val="001D2EFE"/>
    <w:rsid w:val="001D33E6"/>
    <w:rsid w:val="001D3549"/>
    <w:rsid w:val="001D38B2"/>
    <w:rsid w:val="001D3967"/>
    <w:rsid w:val="001D3A43"/>
    <w:rsid w:val="001D3B55"/>
    <w:rsid w:val="001D3D84"/>
    <w:rsid w:val="001D3FA4"/>
    <w:rsid w:val="001D4023"/>
    <w:rsid w:val="001D41CD"/>
    <w:rsid w:val="001D450C"/>
    <w:rsid w:val="001D4B3C"/>
    <w:rsid w:val="001D4DF7"/>
    <w:rsid w:val="001D4E2B"/>
    <w:rsid w:val="001D4F53"/>
    <w:rsid w:val="001D4FCE"/>
    <w:rsid w:val="001D5384"/>
    <w:rsid w:val="001D56E6"/>
    <w:rsid w:val="001D57C8"/>
    <w:rsid w:val="001D5BD0"/>
    <w:rsid w:val="001D5BF2"/>
    <w:rsid w:val="001D5DDB"/>
    <w:rsid w:val="001D6450"/>
    <w:rsid w:val="001D6955"/>
    <w:rsid w:val="001D6A29"/>
    <w:rsid w:val="001D6B18"/>
    <w:rsid w:val="001D6B83"/>
    <w:rsid w:val="001D7761"/>
    <w:rsid w:val="001D7CE4"/>
    <w:rsid w:val="001D7E10"/>
    <w:rsid w:val="001E032C"/>
    <w:rsid w:val="001E049E"/>
    <w:rsid w:val="001E065B"/>
    <w:rsid w:val="001E068E"/>
    <w:rsid w:val="001E06D0"/>
    <w:rsid w:val="001E092D"/>
    <w:rsid w:val="001E09D0"/>
    <w:rsid w:val="001E0C82"/>
    <w:rsid w:val="001E0F25"/>
    <w:rsid w:val="001E0FB9"/>
    <w:rsid w:val="001E1160"/>
    <w:rsid w:val="001E12DE"/>
    <w:rsid w:val="001E1597"/>
    <w:rsid w:val="001E182D"/>
    <w:rsid w:val="001E1931"/>
    <w:rsid w:val="001E1A86"/>
    <w:rsid w:val="001E1B3E"/>
    <w:rsid w:val="001E1CEF"/>
    <w:rsid w:val="001E2199"/>
    <w:rsid w:val="001E2395"/>
    <w:rsid w:val="001E2588"/>
    <w:rsid w:val="001E285C"/>
    <w:rsid w:val="001E2ADD"/>
    <w:rsid w:val="001E2DF6"/>
    <w:rsid w:val="001E2E1E"/>
    <w:rsid w:val="001E2F0D"/>
    <w:rsid w:val="001E2FDE"/>
    <w:rsid w:val="001E3ACC"/>
    <w:rsid w:val="001E4012"/>
    <w:rsid w:val="001E41FB"/>
    <w:rsid w:val="001E44F1"/>
    <w:rsid w:val="001E4575"/>
    <w:rsid w:val="001E4967"/>
    <w:rsid w:val="001E4F48"/>
    <w:rsid w:val="001E54EE"/>
    <w:rsid w:val="001E579E"/>
    <w:rsid w:val="001E5D70"/>
    <w:rsid w:val="001E5D95"/>
    <w:rsid w:val="001E5EA9"/>
    <w:rsid w:val="001E6075"/>
    <w:rsid w:val="001E66F8"/>
    <w:rsid w:val="001E6BD4"/>
    <w:rsid w:val="001E72CE"/>
    <w:rsid w:val="001E78EA"/>
    <w:rsid w:val="001E7943"/>
    <w:rsid w:val="001E7DDE"/>
    <w:rsid w:val="001F059B"/>
    <w:rsid w:val="001F0AA3"/>
    <w:rsid w:val="001F0BC3"/>
    <w:rsid w:val="001F1223"/>
    <w:rsid w:val="001F1687"/>
    <w:rsid w:val="001F1A3C"/>
    <w:rsid w:val="001F1E74"/>
    <w:rsid w:val="001F228B"/>
    <w:rsid w:val="001F2543"/>
    <w:rsid w:val="001F2A46"/>
    <w:rsid w:val="001F37D3"/>
    <w:rsid w:val="001F38E6"/>
    <w:rsid w:val="001F3AC3"/>
    <w:rsid w:val="001F3C88"/>
    <w:rsid w:val="001F3E17"/>
    <w:rsid w:val="001F41E2"/>
    <w:rsid w:val="001F4756"/>
    <w:rsid w:val="001F4B0C"/>
    <w:rsid w:val="001F4BDC"/>
    <w:rsid w:val="001F4C8C"/>
    <w:rsid w:val="001F53F1"/>
    <w:rsid w:val="001F56DB"/>
    <w:rsid w:val="001F5AD9"/>
    <w:rsid w:val="001F61ED"/>
    <w:rsid w:val="001F6C22"/>
    <w:rsid w:val="001F6D22"/>
    <w:rsid w:val="001F7052"/>
    <w:rsid w:val="001F73C6"/>
    <w:rsid w:val="001F7AAE"/>
    <w:rsid w:val="00200010"/>
    <w:rsid w:val="0020057C"/>
    <w:rsid w:val="002005BD"/>
    <w:rsid w:val="0020086C"/>
    <w:rsid w:val="00201021"/>
    <w:rsid w:val="0020161B"/>
    <w:rsid w:val="00201831"/>
    <w:rsid w:val="00201DAC"/>
    <w:rsid w:val="00201FA6"/>
    <w:rsid w:val="0020226A"/>
    <w:rsid w:val="002022B8"/>
    <w:rsid w:val="00202631"/>
    <w:rsid w:val="0020270F"/>
    <w:rsid w:val="0020284E"/>
    <w:rsid w:val="00202CFC"/>
    <w:rsid w:val="0020336E"/>
    <w:rsid w:val="002035B8"/>
    <w:rsid w:val="002035ED"/>
    <w:rsid w:val="002037F7"/>
    <w:rsid w:val="00203B79"/>
    <w:rsid w:val="00203DDF"/>
    <w:rsid w:val="00203E9F"/>
    <w:rsid w:val="00204112"/>
    <w:rsid w:val="002043AA"/>
    <w:rsid w:val="002043E8"/>
    <w:rsid w:val="002045A0"/>
    <w:rsid w:val="00204A06"/>
    <w:rsid w:val="00204F1A"/>
    <w:rsid w:val="00205145"/>
    <w:rsid w:val="002052EE"/>
    <w:rsid w:val="00205522"/>
    <w:rsid w:val="002059F0"/>
    <w:rsid w:val="00205A5C"/>
    <w:rsid w:val="00205D01"/>
    <w:rsid w:val="002060F5"/>
    <w:rsid w:val="0020611C"/>
    <w:rsid w:val="0020665C"/>
    <w:rsid w:val="00206727"/>
    <w:rsid w:val="00206888"/>
    <w:rsid w:val="0020713E"/>
    <w:rsid w:val="002073A2"/>
    <w:rsid w:val="00207630"/>
    <w:rsid w:val="002077EA"/>
    <w:rsid w:val="00207908"/>
    <w:rsid w:val="00207BD4"/>
    <w:rsid w:val="00207F3D"/>
    <w:rsid w:val="002103C2"/>
    <w:rsid w:val="00210476"/>
    <w:rsid w:val="00210B61"/>
    <w:rsid w:val="00210DEA"/>
    <w:rsid w:val="00210EE1"/>
    <w:rsid w:val="002112AC"/>
    <w:rsid w:val="002113F4"/>
    <w:rsid w:val="00211479"/>
    <w:rsid w:val="00211852"/>
    <w:rsid w:val="00211B25"/>
    <w:rsid w:val="00211C46"/>
    <w:rsid w:val="00211C68"/>
    <w:rsid w:val="00211E89"/>
    <w:rsid w:val="00212397"/>
    <w:rsid w:val="00212407"/>
    <w:rsid w:val="002124BD"/>
    <w:rsid w:val="00212E92"/>
    <w:rsid w:val="00213278"/>
    <w:rsid w:val="00213481"/>
    <w:rsid w:val="002139CF"/>
    <w:rsid w:val="00213E0B"/>
    <w:rsid w:val="00214144"/>
    <w:rsid w:val="0021423B"/>
    <w:rsid w:val="00214322"/>
    <w:rsid w:val="002146C0"/>
    <w:rsid w:val="00214717"/>
    <w:rsid w:val="00214C2B"/>
    <w:rsid w:val="00215334"/>
    <w:rsid w:val="00215448"/>
    <w:rsid w:val="002154FC"/>
    <w:rsid w:val="002159B8"/>
    <w:rsid w:val="00215C97"/>
    <w:rsid w:val="00215FC1"/>
    <w:rsid w:val="002160F7"/>
    <w:rsid w:val="00216457"/>
    <w:rsid w:val="00216940"/>
    <w:rsid w:val="00216981"/>
    <w:rsid w:val="00216BED"/>
    <w:rsid w:val="00216EC4"/>
    <w:rsid w:val="002172C0"/>
    <w:rsid w:val="0021750F"/>
    <w:rsid w:val="0021771A"/>
    <w:rsid w:val="00220532"/>
    <w:rsid w:val="002206AD"/>
    <w:rsid w:val="00220897"/>
    <w:rsid w:val="002216A9"/>
    <w:rsid w:val="00221B70"/>
    <w:rsid w:val="00221C46"/>
    <w:rsid w:val="00221D3E"/>
    <w:rsid w:val="00221E50"/>
    <w:rsid w:val="00221F09"/>
    <w:rsid w:val="00221F28"/>
    <w:rsid w:val="00221F50"/>
    <w:rsid w:val="002221AE"/>
    <w:rsid w:val="0022232E"/>
    <w:rsid w:val="0022254C"/>
    <w:rsid w:val="002227A2"/>
    <w:rsid w:val="002228DB"/>
    <w:rsid w:val="00222B8E"/>
    <w:rsid w:val="002231AD"/>
    <w:rsid w:val="00223590"/>
    <w:rsid w:val="0022372B"/>
    <w:rsid w:val="00223788"/>
    <w:rsid w:val="00223A5A"/>
    <w:rsid w:val="00223B63"/>
    <w:rsid w:val="00223F40"/>
    <w:rsid w:val="002243F1"/>
    <w:rsid w:val="0022444E"/>
    <w:rsid w:val="00224751"/>
    <w:rsid w:val="00224E6E"/>
    <w:rsid w:val="00225005"/>
    <w:rsid w:val="002257E5"/>
    <w:rsid w:val="00225A3B"/>
    <w:rsid w:val="00225A5C"/>
    <w:rsid w:val="00225BA9"/>
    <w:rsid w:val="00225F26"/>
    <w:rsid w:val="00226743"/>
    <w:rsid w:val="00226920"/>
    <w:rsid w:val="00226D53"/>
    <w:rsid w:val="00226E28"/>
    <w:rsid w:val="00227BEC"/>
    <w:rsid w:val="00227C9E"/>
    <w:rsid w:val="00227DF9"/>
    <w:rsid w:val="0023092C"/>
    <w:rsid w:val="00230983"/>
    <w:rsid w:val="00230A61"/>
    <w:rsid w:val="00230DDE"/>
    <w:rsid w:val="00230FAF"/>
    <w:rsid w:val="002315D4"/>
    <w:rsid w:val="00231ADD"/>
    <w:rsid w:val="00231DB2"/>
    <w:rsid w:val="00231EA2"/>
    <w:rsid w:val="0023203C"/>
    <w:rsid w:val="002323B5"/>
    <w:rsid w:val="002325B7"/>
    <w:rsid w:val="0023286B"/>
    <w:rsid w:val="0023294E"/>
    <w:rsid w:val="0023315C"/>
    <w:rsid w:val="00233294"/>
    <w:rsid w:val="002332A2"/>
    <w:rsid w:val="002336C6"/>
    <w:rsid w:val="00233AA3"/>
    <w:rsid w:val="00233B7C"/>
    <w:rsid w:val="00233B95"/>
    <w:rsid w:val="00233D6A"/>
    <w:rsid w:val="00233EE5"/>
    <w:rsid w:val="002341DD"/>
    <w:rsid w:val="00234344"/>
    <w:rsid w:val="00234B8D"/>
    <w:rsid w:val="00234BB3"/>
    <w:rsid w:val="00234CEB"/>
    <w:rsid w:val="00234E8E"/>
    <w:rsid w:val="00234FA3"/>
    <w:rsid w:val="00235457"/>
    <w:rsid w:val="002354CB"/>
    <w:rsid w:val="002360FA"/>
    <w:rsid w:val="002361ED"/>
    <w:rsid w:val="00236CF2"/>
    <w:rsid w:val="002371EE"/>
    <w:rsid w:val="00237E4B"/>
    <w:rsid w:val="00240332"/>
    <w:rsid w:val="002405D5"/>
    <w:rsid w:val="002406B0"/>
    <w:rsid w:val="0024085D"/>
    <w:rsid w:val="002409EE"/>
    <w:rsid w:val="00240AC0"/>
    <w:rsid w:val="00240B63"/>
    <w:rsid w:val="00240B76"/>
    <w:rsid w:val="002410B5"/>
    <w:rsid w:val="00241238"/>
    <w:rsid w:val="0024134E"/>
    <w:rsid w:val="00241E06"/>
    <w:rsid w:val="00241EA7"/>
    <w:rsid w:val="00241EBB"/>
    <w:rsid w:val="00241FFD"/>
    <w:rsid w:val="002423CA"/>
    <w:rsid w:val="00242481"/>
    <w:rsid w:val="0024281B"/>
    <w:rsid w:val="00242B33"/>
    <w:rsid w:val="00243081"/>
    <w:rsid w:val="00243289"/>
    <w:rsid w:val="00243631"/>
    <w:rsid w:val="00243B21"/>
    <w:rsid w:val="00243F40"/>
    <w:rsid w:val="00244124"/>
    <w:rsid w:val="00244C3C"/>
    <w:rsid w:val="002452FB"/>
    <w:rsid w:val="002453A1"/>
    <w:rsid w:val="00245555"/>
    <w:rsid w:val="00245602"/>
    <w:rsid w:val="00245942"/>
    <w:rsid w:val="00246110"/>
    <w:rsid w:val="0024629F"/>
    <w:rsid w:val="002467C9"/>
    <w:rsid w:val="00246E8C"/>
    <w:rsid w:val="0024718E"/>
    <w:rsid w:val="0024784E"/>
    <w:rsid w:val="00247D4B"/>
    <w:rsid w:val="00250588"/>
    <w:rsid w:val="00250A3A"/>
    <w:rsid w:val="00250DBE"/>
    <w:rsid w:val="0025141C"/>
    <w:rsid w:val="00251477"/>
    <w:rsid w:val="00251890"/>
    <w:rsid w:val="00251BFE"/>
    <w:rsid w:val="00252570"/>
    <w:rsid w:val="00252732"/>
    <w:rsid w:val="002528C8"/>
    <w:rsid w:val="00252DFE"/>
    <w:rsid w:val="00252F78"/>
    <w:rsid w:val="00252F8F"/>
    <w:rsid w:val="0025336E"/>
    <w:rsid w:val="0025348F"/>
    <w:rsid w:val="00253AA6"/>
    <w:rsid w:val="00253BD0"/>
    <w:rsid w:val="00253E5C"/>
    <w:rsid w:val="00255A63"/>
    <w:rsid w:val="00255E89"/>
    <w:rsid w:val="00256345"/>
    <w:rsid w:val="002564AD"/>
    <w:rsid w:val="0025653C"/>
    <w:rsid w:val="00256762"/>
    <w:rsid w:val="00256E9F"/>
    <w:rsid w:val="00257C5B"/>
    <w:rsid w:val="00257D29"/>
    <w:rsid w:val="00257E05"/>
    <w:rsid w:val="00260089"/>
    <w:rsid w:val="00260C50"/>
    <w:rsid w:val="00260EDE"/>
    <w:rsid w:val="0026115B"/>
    <w:rsid w:val="00261753"/>
    <w:rsid w:val="002618B8"/>
    <w:rsid w:val="0026194F"/>
    <w:rsid w:val="00261E33"/>
    <w:rsid w:val="00261ECD"/>
    <w:rsid w:val="00262166"/>
    <w:rsid w:val="002624A9"/>
    <w:rsid w:val="0026286F"/>
    <w:rsid w:val="0026288A"/>
    <w:rsid w:val="00262947"/>
    <w:rsid w:val="00262C70"/>
    <w:rsid w:val="002634B6"/>
    <w:rsid w:val="002645F4"/>
    <w:rsid w:val="00264840"/>
    <w:rsid w:val="0026488B"/>
    <w:rsid w:val="00264D01"/>
    <w:rsid w:val="00264D7F"/>
    <w:rsid w:val="002652F5"/>
    <w:rsid w:val="002652F8"/>
    <w:rsid w:val="00265524"/>
    <w:rsid w:val="002658D6"/>
    <w:rsid w:val="002658F0"/>
    <w:rsid w:val="002659BF"/>
    <w:rsid w:val="002659F4"/>
    <w:rsid w:val="00265C2E"/>
    <w:rsid w:val="00266497"/>
    <w:rsid w:val="00266639"/>
    <w:rsid w:val="0026663D"/>
    <w:rsid w:val="002668A4"/>
    <w:rsid w:val="0026696F"/>
    <w:rsid w:val="002675B9"/>
    <w:rsid w:val="00267709"/>
    <w:rsid w:val="00267A82"/>
    <w:rsid w:val="00267C17"/>
    <w:rsid w:val="00267F44"/>
    <w:rsid w:val="00270124"/>
    <w:rsid w:val="002702B2"/>
    <w:rsid w:val="0027034D"/>
    <w:rsid w:val="00270377"/>
    <w:rsid w:val="002707B4"/>
    <w:rsid w:val="002708A8"/>
    <w:rsid w:val="002708F0"/>
    <w:rsid w:val="00270C81"/>
    <w:rsid w:val="00270E1A"/>
    <w:rsid w:val="00270FE8"/>
    <w:rsid w:val="002710AB"/>
    <w:rsid w:val="00271359"/>
    <w:rsid w:val="00271E1B"/>
    <w:rsid w:val="00271E7C"/>
    <w:rsid w:val="002723B0"/>
    <w:rsid w:val="002729F9"/>
    <w:rsid w:val="00272C1E"/>
    <w:rsid w:val="00273504"/>
    <w:rsid w:val="00273558"/>
    <w:rsid w:val="00273576"/>
    <w:rsid w:val="00273A10"/>
    <w:rsid w:val="00273C50"/>
    <w:rsid w:val="00273DA6"/>
    <w:rsid w:val="00273E6B"/>
    <w:rsid w:val="0027470C"/>
    <w:rsid w:val="00274C28"/>
    <w:rsid w:val="00274C67"/>
    <w:rsid w:val="00274FB3"/>
    <w:rsid w:val="0027565D"/>
    <w:rsid w:val="00275DC1"/>
    <w:rsid w:val="00276155"/>
    <w:rsid w:val="00276574"/>
    <w:rsid w:val="002768D3"/>
    <w:rsid w:val="0027692A"/>
    <w:rsid w:val="00276931"/>
    <w:rsid w:val="002769C4"/>
    <w:rsid w:val="00276A6D"/>
    <w:rsid w:val="00276BB0"/>
    <w:rsid w:val="0027702B"/>
    <w:rsid w:val="0027732C"/>
    <w:rsid w:val="002775BF"/>
    <w:rsid w:val="002775E5"/>
    <w:rsid w:val="00277742"/>
    <w:rsid w:val="00277ACF"/>
    <w:rsid w:val="002807BD"/>
    <w:rsid w:val="00280C1A"/>
    <w:rsid w:val="00281047"/>
    <w:rsid w:val="00281130"/>
    <w:rsid w:val="002814EC"/>
    <w:rsid w:val="002819E0"/>
    <w:rsid w:val="00281A1D"/>
    <w:rsid w:val="00281B69"/>
    <w:rsid w:val="0028254E"/>
    <w:rsid w:val="00282628"/>
    <w:rsid w:val="00282653"/>
    <w:rsid w:val="002829ED"/>
    <w:rsid w:val="00282AAC"/>
    <w:rsid w:val="00282C4A"/>
    <w:rsid w:val="002830E7"/>
    <w:rsid w:val="002831F5"/>
    <w:rsid w:val="002838D3"/>
    <w:rsid w:val="00283BB7"/>
    <w:rsid w:val="0028404F"/>
    <w:rsid w:val="00284E9D"/>
    <w:rsid w:val="00285682"/>
    <w:rsid w:val="00285972"/>
    <w:rsid w:val="00285A8E"/>
    <w:rsid w:val="00285AEF"/>
    <w:rsid w:val="00285BB0"/>
    <w:rsid w:val="002865B8"/>
    <w:rsid w:val="00286B56"/>
    <w:rsid w:val="0028715E"/>
    <w:rsid w:val="00287BC0"/>
    <w:rsid w:val="00287DA1"/>
    <w:rsid w:val="00287DEA"/>
    <w:rsid w:val="00287E3F"/>
    <w:rsid w:val="0029062F"/>
    <w:rsid w:val="00290A89"/>
    <w:rsid w:val="00290A9A"/>
    <w:rsid w:val="00290BBB"/>
    <w:rsid w:val="00291127"/>
    <w:rsid w:val="00291407"/>
    <w:rsid w:val="00291C2B"/>
    <w:rsid w:val="00291F32"/>
    <w:rsid w:val="0029237D"/>
    <w:rsid w:val="002928D9"/>
    <w:rsid w:val="00292A0E"/>
    <w:rsid w:val="00292D6D"/>
    <w:rsid w:val="00293457"/>
    <w:rsid w:val="00293CE4"/>
    <w:rsid w:val="00293EA8"/>
    <w:rsid w:val="0029404D"/>
    <w:rsid w:val="00294B39"/>
    <w:rsid w:val="00294BEC"/>
    <w:rsid w:val="00295333"/>
    <w:rsid w:val="002953F6"/>
    <w:rsid w:val="002959DD"/>
    <w:rsid w:val="00295D21"/>
    <w:rsid w:val="00295FF3"/>
    <w:rsid w:val="00296068"/>
    <w:rsid w:val="002961B2"/>
    <w:rsid w:val="00296486"/>
    <w:rsid w:val="0029684B"/>
    <w:rsid w:val="00297211"/>
    <w:rsid w:val="0029756E"/>
    <w:rsid w:val="0029772F"/>
    <w:rsid w:val="00297812"/>
    <w:rsid w:val="00297B52"/>
    <w:rsid w:val="00297D1E"/>
    <w:rsid w:val="00297F00"/>
    <w:rsid w:val="00297F34"/>
    <w:rsid w:val="002A0147"/>
    <w:rsid w:val="002A02F4"/>
    <w:rsid w:val="002A0A25"/>
    <w:rsid w:val="002A0F77"/>
    <w:rsid w:val="002A1839"/>
    <w:rsid w:val="002A194C"/>
    <w:rsid w:val="002A1B74"/>
    <w:rsid w:val="002A1CFB"/>
    <w:rsid w:val="002A1D93"/>
    <w:rsid w:val="002A1F38"/>
    <w:rsid w:val="002A2171"/>
    <w:rsid w:val="002A2F95"/>
    <w:rsid w:val="002A389C"/>
    <w:rsid w:val="002A39EB"/>
    <w:rsid w:val="002A3CB5"/>
    <w:rsid w:val="002A41E9"/>
    <w:rsid w:val="002A4219"/>
    <w:rsid w:val="002A4684"/>
    <w:rsid w:val="002A46B9"/>
    <w:rsid w:val="002A4D18"/>
    <w:rsid w:val="002A4E7C"/>
    <w:rsid w:val="002A5198"/>
    <w:rsid w:val="002A5302"/>
    <w:rsid w:val="002A5EB8"/>
    <w:rsid w:val="002A6121"/>
    <w:rsid w:val="002A6203"/>
    <w:rsid w:val="002A6234"/>
    <w:rsid w:val="002A6DDF"/>
    <w:rsid w:val="002A6F57"/>
    <w:rsid w:val="002A713A"/>
    <w:rsid w:val="002A73C7"/>
    <w:rsid w:val="002A73DB"/>
    <w:rsid w:val="002A77B5"/>
    <w:rsid w:val="002A7EEE"/>
    <w:rsid w:val="002A7F01"/>
    <w:rsid w:val="002B02D9"/>
    <w:rsid w:val="002B02F7"/>
    <w:rsid w:val="002B0483"/>
    <w:rsid w:val="002B06C0"/>
    <w:rsid w:val="002B0B8F"/>
    <w:rsid w:val="002B0BCE"/>
    <w:rsid w:val="002B0BD3"/>
    <w:rsid w:val="002B11B6"/>
    <w:rsid w:val="002B1837"/>
    <w:rsid w:val="002B1A94"/>
    <w:rsid w:val="002B1E87"/>
    <w:rsid w:val="002B20AE"/>
    <w:rsid w:val="002B255C"/>
    <w:rsid w:val="002B2945"/>
    <w:rsid w:val="002B2A33"/>
    <w:rsid w:val="002B2AE4"/>
    <w:rsid w:val="002B2BC6"/>
    <w:rsid w:val="002B2C65"/>
    <w:rsid w:val="002B2C90"/>
    <w:rsid w:val="002B2DC5"/>
    <w:rsid w:val="002B2F02"/>
    <w:rsid w:val="002B2FB5"/>
    <w:rsid w:val="002B35E5"/>
    <w:rsid w:val="002B426A"/>
    <w:rsid w:val="002B4355"/>
    <w:rsid w:val="002B43B5"/>
    <w:rsid w:val="002B468D"/>
    <w:rsid w:val="002B49CB"/>
    <w:rsid w:val="002B4FD1"/>
    <w:rsid w:val="002B5938"/>
    <w:rsid w:val="002B5A90"/>
    <w:rsid w:val="002B5DC6"/>
    <w:rsid w:val="002B5E39"/>
    <w:rsid w:val="002B670E"/>
    <w:rsid w:val="002B6E87"/>
    <w:rsid w:val="002B6EB9"/>
    <w:rsid w:val="002B6FCD"/>
    <w:rsid w:val="002B7114"/>
    <w:rsid w:val="002B71FD"/>
    <w:rsid w:val="002B741B"/>
    <w:rsid w:val="002B78BC"/>
    <w:rsid w:val="002B7C24"/>
    <w:rsid w:val="002B7C6D"/>
    <w:rsid w:val="002B7EB3"/>
    <w:rsid w:val="002B7F63"/>
    <w:rsid w:val="002B7FB7"/>
    <w:rsid w:val="002C0368"/>
    <w:rsid w:val="002C0572"/>
    <w:rsid w:val="002C0733"/>
    <w:rsid w:val="002C14FA"/>
    <w:rsid w:val="002C1812"/>
    <w:rsid w:val="002C28D6"/>
    <w:rsid w:val="002C292D"/>
    <w:rsid w:val="002C2960"/>
    <w:rsid w:val="002C2DC7"/>
    <w:rsid w:val="002C2DF8"/>
    <w:rsid w:val="002C331B"/>
    <w:rsid w:val="002C3799"/>
    <w:rsid w:val="002C3B01"/>
    <w:rsid w:val="002C3C56"/>
    <w:rsid w:val="002C3C67"/>
    <w:rsid w:val="002C3DDF"/>
    <w:rsid w:val="002C3F31"/>
    <w:rsid w:val="002C4105"/>
    <w:rsid w:val="002C499E"/>
    <w:rsid w:val="002C554C"/>
    <w:rsid w:val="002C5942"/>
    <w:rsid w:val="002C5E79"/>
    <w:rsid w:val="002C6060"/>
    <w:rsid w:val="002C64AA"/>
    <w:rsid w:val="002C6632"/>
    <w:rsid w:val="002C6674"/>
    <w:rsid w:val="002C67EE"/>
    <w:rsid w:val="002C685D"/>
    <w:rsid w:val="002C6A17"/>
    <w:rsid w:val="002C6F1F"/>
    <w:rsid w:val="002C6F35"/>
    <w:rsid w:val="002C79F2"/>
    <w:rsid w:val="002D0362"/>
    <w:rsid w:val="002D05BC"/>
    <w:rsid w:val="002D0AF4"/>
    <w:rsid w:val="002D0CB5"/>
    <w:rsid w:val="002D0E71"/>
    <w:rsid w:val="002D0E9C"/>
    <w:rsid w:val="002D0F6D"/>
    <w:rsid w:val="002D119A"/>
    <w:rsid w:val="002D11FD"/>
    <w:rsid w:val="002D140C"/>
    <w:rsid w:val="002D17AE"/>
    <w:rsid w:val="002D1B64"/>
    <w:rsid w:val="002D1EE5"/>
    <w:rsid w:val="002D1FF4"/>
    <w:rsid w:val="002D2086"/>
    <w:rsid w:val="002D2456"/>
    <w:rsid w:val="002D269A"/>
    <w:rsid w:val="002D2E47"/>
    <w:rsid w:val="002D3EFB"/>
    <w:rsid w:val="002D42BB"/>
    <w:rsid w:val="002D45F7"/>
    <w:rsid w:val="002D4723"/>
    <w:rsid w:val="002D486C"/>
    <w:rsid w:val="002D4B78"/>
    <w:rsid w:val="002D4CF7"/>
    <w:rsid w:val="002D537B"/>
    <w:rsid w:val="002D5601"/>
    <w:rsid w:val="002D57A8"/>
    <w:rsid w:val="002D585A"/>
    <w:rsid w:val="002D59F7"/>
    <w:rsid w:val="002D5AFC"/>
    <w:rsid w:val="002D5F6D"/>
    <w:rsid w:val="002D691C"/>
    <w:rsid w:val="002D6AFB"/>
    <w:rsid w:val="002D6E96"/>
    <w:rsid w:val="002D6FEB"/>
    <w:rsid w:val="002D73E4"/>
    <w:rsid w:val="002D776D"/>
    <w:rsid w:val="002D7AE8"/>
    <w:rsid w:val="002D7BF7"/>
    <w:rsid w:val="002D7F1A"/>
    <w:rsid w:val="002E009E"/>
    <w:rsid w:val="002E0CD3"/>
    <w:rsid w:val="002E121A"/>
    <w:rsid w:val="002E1B80"/>
    <w:rsid w:val="002E1DDD"/>
    <w:rsid w:val="002E1EE2"/>
    <w:rsid w:val="002E20C7"/>
    <w:rsid w:val="002E21CF"/>
    <w:rsid w:val="002E255B"/>
    <w:rsid w:val="002E259D"/>
    <w:rsid w:val="002E270D"/>
    <w:rsid w:val="002E2845"/>
    <w:rsid w:val="002E2D12"/>
    <w:rsid w:val="002E325B"/>
    <w:rsid w:val="002E3524"/>
    <w:rsid w:val="002E3CF1"/>
    <w:rsid w:val="002E4151"/>
    <w:rsid w:val="002E4191"/>
    <w:rsid w:val="002E486C"/>
    <w:rsid w:val="002E4CE2"/>
    <w:rsid w:val="002E4F6F"/>
    <w:rsid w:val="002E501C"/>
    <w:rsid w:val="002E50E9"/>
    <w:rsid w:val="002E5166"/>
    <w:rsid w:val="002E5271"/>
    <w:rsid w:val="002E5543"/>
    <w:rsid w:val="002E5B00"/>
    <w:rsid w:val="002E5C21"/>
    <w:rsid w:val="002E5C24"/>
    <w:rsid w:val="002E60AE"/>
    <w:rsid w:val="002E60F7"/>
    <w:rsid w:val="002E61FE"/>
    <w:rsid w:val="002E634C"/>
    <w:rsid w:val="002E6472"/>
    <w:rsid w:val="002E6489"/>
    <w:rsid w:val="002E7202"/>
    <w:rsid w:val="002E72F8"/>
    <w:rsid w:val="002E7734"/>
    <w:rsid w:val="002E79DE"/>
    <w:rsid w:val="002E7E69"/>
    <w:rsid w:val="002F0786"/>
    <w:rsid w:val="002F0E00"/>
    <w:rsid w:val="002F0E50"/>
    <w:rsid w:val="002F1027"/>
    <w:rsid w:val="002F1268"/>
    <w:rsid w:val="002F14A7"/>
    <w:rsid w:val="002F15A6"/>
    <w:rsid w:val="002F17A5"/>
    <w:rsid w:val="002F1974"/>
    <w:rsid w:val="002F1A48"/>
    <w:rsid w:val="002F1B95"/>
    <w:rsid w:val="002F1C13"/>
    <w:rsid w:val="002F1DF2"/>
    <w:rsid w:val="002F1E78"/>
    <w:rsid w:val="002F206E"/>
    <w:rsid w:val="002F2078"/>
    <w:rsid w:val="002F2494"/>
    <w:rsid w:val="002F2638"/>
    <w:rsid w:val="002F2C48"/>
    <w:rsid w:val="002F316C"/>
    <w:rsid w:val="002F32A6"/>
    <w:rsid w:val="002F32B8"/>
    <w:rsid w:val="002F3C75"/>
    <w:rsid w:val="002F44AB"/>
    <w:rsid w:val="002F4B9A"/>
    <w:rsid w:val="002F54A4"/>
    <w:rsid w:val="002F57EA"/>
    <w:rsid w:val="002F5849"/>
    <w:rsid w:val="002F5A8D"/>
    <w:rsid w:val="002F5B5D"/>
    <w:rsid w:val="002F5DA8"/>
    <w:rsid w:val="002F6247"/>
    <w:rsid w:val="002F6629"/>
    <w:rsid w:val="002F695D"/>
    <w:rsid w:val="002F70E5"/>
    <w:rsid w:val="002F72EB"/>
    <w:rsid w:val="002F764A"/>
    <w:rsid w:val="002F77E9"/>
    <w:rsid w:val="002F7F3B"/>
    <w:rsid w:val="0030043A"/>
    <w:rsid w:val="00300B08"/>
    <w:rsid w:val="00300F55"/>
    <w:rsid w:val="0030126F"/>
    <w:rsid w:val="003016CD"/>
    <w:rsid w:val="003017C3"/>
    <w:rsid w:val="003017C9"/>
    <w:rsid w:val="00301A87"/>
    <w:rsid w:val="00301B28"/>
    <w:rsid w:val="00301BB2"/>
    <w:rsid w:val="00301C29"/>
    <w:rsid w:val="00301C52"/>
    <w:rsid w:val="00302308"/>
    <w:rsid w:val="00302462"/>
    <w:rsid w:val="00302492"/>
    <w:rsid w:val="00302660"/>
    <w:rsid w:val="0030285D"/>
    <w:rsid w:val="00302EE6"/>
    <w:rsid w:val="0030307C"/>
    <w:rsid w:val="00303145"/>
    <w:rsid w:val="0030325D"/>
    <w:rsid w:val="0030334D"/>
    <w:rsid w:val="00303F25"/>
    <w:rsid w:val="00304071"/>
    <w:rsid w:val="00304214"/>
    <w:rsid w:val="00304C0C"/>
    <w:rsid w:val="00304EF6"/>
    <w:rsid w:val="00304FCC"/>
    <w:rsid w:val="003053BC"/>
    <w:rsid w:val="00305954"/>
    <w:rsid w:val="00305977"/>
    <w:rsid w:val="003059B3"/>
    <w:rsid w:val="00306896"/>
    <w:rsid w:val="00306A46"/>
    <w:rsid w:val="00306EEF"/>
    <w:rsid w:val="00307461"/>
    <w:rsid w:val="00307AEC"/>
    <w:rsid w:val="00307F01"/>
    <w:rsid w:val="00310377"/>
    <w:rsid w:val="00310FCD"/>
    <w:rsid w:val="00310FD0"/>
    <w:rsid w:val="003111FD"/>
    <w:rsid w:val="003112A9"/>
    <w:rsid w:val="00311E1C"/>
    <w:rsid w:val="003129A1"/>
    <w:rsid w:val="003129C3"/>
    <w:rsid w:val="003129F8"/>
    <w:rsid w:val="00312D90"/>
    <w:rsid w:val="00312DEC"/>
    <w:rsid w:val="00312E04"/>
    <w:rsid w:val="00313089"/>
    <w:rsid w:val="003134A1"/>
    <w:rsid w:val="00313682"/>
    <w:rsid w:val="0031398D"/>
    <w:rsid w:val="00313E16"/>
    <w:rsid w:val="00314045"/>
    <w:rsid w:val="0031408E"/>
    <w:rsid w:val="0031409A"/>
    <w:rsid w:val="003141EB"/>
    <w:rsid w:val="00314316"/>
    <w:rsid w:val="0031455E"/>
    <w:rsid w:val="0031493B"/>
    <w:rsid w:val="0031509D"/>
    <w:rsid w:val="0031556C"/>
    <w:rsid w:val="00315E07"/>
    <w:rsid w:val="003162DD"/>
    <w:rsid w:val="0031662D"/>
    <w:rsid w:val="00316992"/>
    <w:rsid w:val="00316C56"/>
    <w:rsid w:val="00316E10"/>
    <w:rsid w:val="0031707F"/>
    <w:rsid w:val="00317163"/>
    <w:rsid w:val="00317269"/>
    <w:rsid w:val="00317317"/>
    <w:rsid w:val="003175B0"/>
    <w:rsid w:val="00317683"/>
    <w:rsid w:val="0031768D"/>
    <w:rsid w:val="00317803"/>
    <w:rsid w:val="00320142"/>
    <w:rsid w:val="00320412"/>
    <w:rsid w:val="00320A08"/>
    <w:rsid w:val="00320B69"/>
    <w:rsid w:val="00320D0C"/>
    <w:rsid w:val="00320D41"/>
    <w:rsid w:val="00320D84"/>
    <w:rsid w:val="003210CF"/>
    <w:rsid w:val="003219FF"/>
    <w:rsid w:val="00321DE7"/>
    <w:rsid w:val="00321F74"/>
    <w:rsid w:val="0032221F"/>
    <w:rsid w:val="00322234"/>
    <w:rsid w:val="00322529"/>
    <w:rsid w:val="00322660"/>
    <w:rsid w:val="003226F8"/>
    <w:rsid w:val="00322838"/>
    <w:rsid w:val="00322D21"/>
    <w:rsid w:val="003230A0"/>
    <w:rsid w:val="0032330B"/>
    <w:rsid w:val="003235FC"/>
    <w:rsid w:val="003237E2"/>
    <w:rsid w:val="0032392C"/>
    <w:rsid w:val="0032395F"/>
    <w:rsid w:val="003239D0"/>
    <w:rsid w:val="00324003"/>
    <w:rsid w:val="003246CB"/>
    <w:rsid w:val="00324854"/>
    <w:rsid w:val="0032489C"/>
    <w:rsid w:val="00324926"/>
    <w:rsid w:val="00324D2D"/>
    <w:rsid w:val="00325F43"/>
    <w:rsid w:val="00325FE5"/>
    <w:rsid w:val="003261D7"/>
    <w:rsid w:val="003269EE"/>
    <w:rsid w:val="00326D39"/>
    <w:rsid w:val="003272EA"/>
    <w:rsid w:val="00327FA0"/>
    <w:rsid w:val="003300BB"/>
    <w:rsid w:val="0033048B"/>
    <w:rsid w:val="003304EF"/>
    <w:rsid w:val="003305B5"/>
    <w:rsid w:val="0033081E"/>
    <w:rsid w:val="003309A8"/>
    <w:rsid w:val="00330A53"/>
    <w:rsid w:val="00330EFC"/>
    <w:rsid w:val="0033115E"/>
    <w:rsid w:val="00331602"/>
    <w:rsid w:val="003318F5"/>
    <w:rsid w:val="00331F2E"/>
    <w:rsid w:val="003321AB"/>
    <w:rsid w:val="003322C5"/>
    <w:rsid w:val="00332667"/>
    <w:rsid w:val="003326A5"/>
    <w:rsid w:val="003328C3"/>
    <w:rsid w:val="00332AFE"/>
    <w:rsid w:val="00332E39"/>
    <w:rsid w:val="0033317D"/>
    <w:rsid w:val="0033387A"/>
    <w:rsid w:val="0033394D"/>
    <w:rsid w:val="0033398A"/>
    <w:rsid w:val="00333FCF"/>
    <w:rsid w:val="0033416D"/>
    <w:rsid w:val="003343C7"/>
    <w:rsid w:val="00334D38"/>
    <w:rsid w:val="00334EE9"/>
    <w:rsid w:val="00335080"/>
    <w:rsid w:val="00335231"/>
    <w:rsid w:val="0033553E"/>
    <w:rsid w:val="0033589D"/>
    <w:rsid w:val="00335BD1"/>
    <w:rsid w:val="00335EF5"/>
    <w:rsid w:val="00336128"/>
    <w:rsid w:val="00336899"/>
    <w:rsid w:val="00336C47"/>
    <w:rsid w:val="003370C0"/>
    <w:rsid w:val="00337863"/>
    <w:rsid w:val="0033788B"/>
    <w:rsid w:val="00337AF4"/>
    <w:rsid w:val="0034037D"/>
    <w:rsid w:val="00340C4D"/>
    <w:rsid w:val="003418E1"/>
    <w:rsid w:val="00341CCF"/>
    <w:rsid w:val="00342001"/>
    <w:rsid w:val="0034254E"/>
    <w:rsid w:val="003426BB"/>
    <w:rsid w:val="0034288B"/>
    <w:rsid w:val="003429F1"/>
    <w:rsid w:val="00342BFC"/>
    <w:rsid w:val="00342C78"/>
    <w:rsid w:val="00342ECA"/>
    <w:rsid w:val="00343218"/>
    <w:rsid w:val="0034327F"/>
    <w:rsid w:val="0034345D"/>
    <w:rsid w:val="0034357A"/>
    <w:rsid w:val="00343654"/>
    <w:rsid w:val="003437BF"/>
    <w:rsid w:val="00343E36"/>
    <w:rsid w:val="00344403"/>
    <w:rsid w:val="0034444F"/>
    <w:rsid w:val="003446F0"/>
    <w:rsid w:val="00344B08"/>
    <w:rsid w:val="00344B1C"/>
    <w:rsid w:val="00344E47"/>
    <w:rsid w:val="00345268"/>
    <w:rsid w:val="003453B2"/>
    <w:rsid w:val="0034545D"/>
    <w:rsid w:val="0034558A"/>
    <w:rsid w:val="003457AF"/>
    <w:rsid w:val="00345BA0"/>
    <w:rsid w:val="00345E60"/>
    <w:rsid w:val="00345F64"/>
    <w:rsid w:val="00345FCA"/>
    <w:rsid w:val="003461AF"/>
    <w:rsid w:val="00346279"/>
    <w:rsid w:val="00346568"/>
    <w:rsid w:val="003469EF"/>
    <w:rsid w:val="00346AF3"/>
    <w:rsid w:val="00346B28"/>
    <w:rsid w:val="00347127"/>
    <w:rsid w:val="003474D3"/>
    <w:rsid w:val="00347622"/>
    <w:rsid w:val="003476F6"/>
    <w:rsid w:val="0034779A"/>
    <w:rsid w:val="003501CD"/>
    <w:rsid w:val="003504BD"/>
    <w:rsid w:val="003506BD"/>
    <w:rsid w:val="00351646"/>
    <w:rsid w:val="00351CA6"/>
    <w:rsid w:val="003528D3"/>
    <w:rsid w:val="00352FFC"/>
    <w:rsid w:val="00353051"/>
    <w:rsid w:val="00353106"/>
    <w:rsid w:val="00353193"/>
    <w:rsid w:val="00353BEC"/>
    <w:rsid w:val="00353F39"/>
    <w:rsid w:val="003543FF"/>
    <w:rsid w:val="00354658"/>
    <w:rsid w:val="00354734"/>
    <w:rsid w:val="003548D5"/>
    <w:rsid w:val="00354904"/>
    <w:rsid w:val="00354963"/>
    <w:rsid w:val="00354D1D"/>
    <w:rsid w:val="00354E22"/>
    <w:rsid w:val="00354EDB"/>
    <w:rsid w:val="00354F47"/>
    <w:rsid w:val="00355090"/>
    <w:rsid w:val="003554B8"/>
    <w:rsid w:val="0035566F"/>
    <w:rsid w:val="00355672"/>
    <w:rsid w:val="00355BC2"/>
    <w:rsid w:val="00355BE6"/>
    <w:rsid w:val="003562D0"/>
    <w:rsid w:val="0035662D"/>
    <w:rsid w:val="00356B94"/>
    <w:rsid w:val="00356CDC"/>
    <w:rsid w:val="0035701C"/>
    <w:rsid w:val="0035704D"/>
    <w:rsid w:val="0035728A"/>
    <w:rsid w:val="003574A4"/>
    <w:rsid w:val="003576C7"/>
    <w:rsid w:val="003577F5"/>
    <w:rsid w:val="003579B7"/>
    <w:rsid w:val="00357FE8"/>
    <w:rsid w:val="003601AC"/>
    <w:rsid w:val="0036033F"/>
    <w:rsid w:val="003604FF"/>
    <w:rsid w:val="00360A87"/>
    <w:rsid w:val="00360A96"/>
    <w:rsid w:val="00360C17"/>
    <w:rsid w:val="00360EC8"/>
    <w:rsid w:val="00361080"/>
    <w:rsid w:val="0036127D"/>
    <w:rsid w:val="0036145E"/>
    <w:rsid w:val="003615B1"/>
    <w:rsid w:val="0036163F"/>
    <w:rsid w:val="00361ADD"/>
    <w:rsid w:val="00361C29"/>
    <w:rsid w:val="00361F09"/>
    <w:rsid w:val="003621DA"/>
    <w:rsid w:val="00362211"/>
    <w:rsid w:val="0036253A"/>
    <w:rsid w:val="003629EF"/>
    <w:rsid w:val="00362B74"/>
    <w:rsid w:val="00362E0F"/>
    <w:rsid w:val="00363907"/>
    <w:rsid w:val="00363E19"/>
    <w:rsid w:val="00363F3E"/>
    <w:rsid w:val="00364232"/>
    <w:rsid w:val="003642BE"/>
    <w:rsid w:val="0036471A"/>
    <w:rsid w:val="003648DB"/>
    <w:rsid w:val="003649F1"/>
    <w:rsid w:val="00364A8B"/>
    <w:rsid w:val="00364B12"/>
    <w:rsid w:val="00365355"/>
    <w:rsid w:val="003658A9"/>
    <w:rsid w:val="00365EAA"/>
    <w:rsid w:val="00365FAC"/>
    <w:rsid w:val="0036626E"/>
    <w:rsid w:val="0036629F"/>
    <w:rsid w:val="00366564"/>
    <w:rsid w:val="00366626"/>
    <w:rsid w:val="00366781"/>
    <w:rsid w:val="00366DF7"/>
    <w:rsid w:val="00366E71"/>
    <w:rsid w:val="00366E82"/>
    <w:rsid w:val="00366F1F"/>
    <w:rsid w:val="0036719C"/>
    <w:rsid w:val="0036776B"/>
    <w:rsid w:val="00367882"/>
    <w:rsid w:val="003679D4"/>
    <w:rsid w:val="00367BC7"/>
    <w:rsid w:val="00367C1C"/>
    <w:rsid w:val="003702C9"/>
    <w:rsid w:val="00370708"/>
    <w:rsid w:val="003713A6"/>
    <w:rsid w:val="0037161B"/>
    <w:rsid w:val="00371628"/>
    <w:rsid w:val="00371A89"/>
    <w:rsid w:val="00371DDC"/>
    <w:rsid w:val="00372013"/>
    <w:rsid w:val="0037226A"/>
    <w:rsid w:val="0037245F"/>
    <w:rsid w:val="003725DF"/>
    <w:rsid w:val="00372680"/>
    <w:rsid w:val="00372712"/>
    <w:rsid w:val="003727C9"/>
    <w:rsid w:val="0037284E"/>
    <w:rsid w:val="00372870"/>
    <w:rsid w:val="003728B2"/>
    <w:rsid w:val="00372A68"/>
    <w:rsid w:val="00372A80"/>
    <w:rsid w:val="00372BF8"/>
    <w:rsid w:val="003731E6"/>
    <w:rsid w:val="0037370F"/>
    <w:rsid w:val="00373BC7"/>
    <w:rsid w:val="00373C9D"/>
    <w:rsid w:val="003741D4"/>
    <w:rsid w:val="003744D1"/>
    <w:rsid w:val="003746C8"/>
    <w:rsid w:val="00374903"/>
    <w:rsid w:val="003753B9"/>
    <w:rsid w:val="003753FD"/>
    <w:rsid w:val="003758D7"/>
    <w:rsid w:val="003758DE"/>
    <w:rsid w:val="00375B89"/>
    <w:rsid w:val="00375BED"/>
    <w:rsid w:val="00375CC2"/>
    <w:rsid w:val="003764B0"/>
    <w:rsid w:val="00376712"/>
    <w:rsid w:val="00376C8A"/>
    <w:rsid w:val="003772F7"/>
    <w:rsid w:val="00377609"/>
    <w:rsid w:val="00377F0B"/>
    <w:rsid w:val="00377F79"/>
    <w:rsid w:val="003800F4"/>
    <w:rsid w:val="003803C2"/>
    <w:rsid w:val="00380821"/>
    <w:rsid w:val="00380843"/>
    <w:rsid w:val="00381588"/>
    <w:rsid w:val="003815B3"/>
    <w:rsid w:val="003816E0"/>
    <w:rsid w:val="00381B01"/>
    <w:rsid w:val="00381BD8"/>
    <w:rsid w:val="00382238"/>
    <w:rsid w:val="00382338"/>
    <w:rsid w:val="003824C7"/>
    <w:rsid w:val="003828C4"/>
    <w:rsid w:val="00382928"/>
    <w:rsid w:val="00382C13"/>
    <w:rsid w:val="00382CC4"/>
    <w:rsid w:val="00382F2D"/>
    <w:rsid w:val="00383232"/>
    <w:rsid w:val="0038348E"/>
    <w:rsid w:val="00383C08"/>
    <w:rsid w:val="00384546"/>
    <w:rsid w:val="00385429"/>
    <w:rsid w:val="00385B31"/>
    <w:rsid w:val="00386446"/>
    <w:rsid w:val="00386554"/>
    <w:rsid w:val="00386AC4"/>
    <w:rsid w:val="00386D42"/>
    <w:rsid w:val="003871D9"/>
    <w:rsid w:val="0038740B"/>
    <w:rsid w:val="003874B3"/>
    <w:rsid w:val="0038784A"/>
    <w:rsid w:val="0038796A"/>
    <w:rsid w:val="00387ACF"/>
    <w:rsid w:val="00387C9D"/>
    <w:rsid w:val="00387E78"/>
    <w:rsid w:val="00387FDA"/>
    <w:rsid w:val="00390157"/>
    <w:rsid w:val="003908C9"/>
    <w:rsid w:val="00390FEE"/>
    <w:rsid w:val="003913D2"/>
    <w:rsid w:val="003917F2"/>
    <w:rsid w:val="00391BE0"/>
    <w:rsid w:val="00391C00"/>
    <w:rsid w:val="00391DC8"/>
    <w:rsid w:val="00392111"/>
    <w:rsid w:val="00392305"/>
    <w:rsid w:val="00392552"/>
    <w:rsid w:val="00392615"/>
    <w:rsid w:val="0039279A"/>
    <w:rsid w:val="003928D5"/>
    <w:rsid w:val="0039321F"/>
    <w:rsid w:val="003932B3"/>
    <w:rsid w:val="003932C6"/>
    <w:rsid w:val="003932F7"/>
    <w:rsid w:val="00393A37"/>
    <w:rsid w:val="00393BED"/>
    <w:rsid w:val="00393E05"/>
    <w:rsid w:val="003941C9"/>
    <w:rsid w:val="00394324"/>
    <w:rsid w:val="00394563"/>
    <w:rsid w:val="0039491E"/>
    <w:rsid w:val="00394B94"/>
    <w:rsid w:val="00395257"/>
    <w:rsid w:val="0039541E"/>
    <w:rsid w:val="00395423"/>
    <w:rsid w:val="003956B7"/>
    <w:rsid w:val="00395B65"/>
    <w:rsid w:val="00395C06"/>
    <w:rsid w:val="00396748"/>
    <w:rsid w:val="00396ACB"/>
    <w:rsid w:val="00396C10"/>
    <w:rsid w:val="00396DFE"/>
    <w:rsid w:val="00397052"/>
    <w:rsid w:val="003971E2"/>
    <w:rsid w:val="003976F5"/>
    <w:rsid w:val="00397BF5"/>
    <w:rsid w:val="00397FD3"/>
    <w:rsid w:val="003A0178"/>
    <w:rsid w:val="003A017F"/>
    <w:rsid w:val="003A03A4"/>
    <w:rsid w:val="003A0445"/>
    <w:rsid w:val="003A04F2"/>
    <w:rsid w:val="003A0718"/>
    <w:rsid w:val="003A0985"/>
    <w:rsid w:val="003A0B1F"/>
    <w:rsid w:val="003A0E1B"/>
    <w:rsid w:val="003A19C5"/>
    <w:rsid w:val="003A1AE2"/>
    <w:rsid w:val="003A1BA9"/>
    <w:rsid w:val="003A1D27"/>
    <w:rsid w:val="003A20D9"/>
    <w:rsid w:val="003A215C"/>
    <w:rsid w:val="003A2BCB"/>
    <w:rsid w:val="003A368E"/>
    <w:rsid w:val="003A370F"/>
    <w:rsid w:val="003A387B"/>
    <w:rsid w:val="003A3A0D"/>
    <w:rsid w:val="003A3A3E"/>
    <w:rsid w:val="003A3B5A"/>
    <w:rsid w:val="003A3E16"/>
    <w:rsid w:val="003A3E8B"/>
    <w:rsid w:val="003A3F1B"/>
    <w:rsid w:val="003A41D7"/>
    <w:rsid w:val="003A433E"/>
    <w:rsid w:val="003A4C14"/>
    <w:rsid w:val="003A4D17"/>
    <w:rsid w:val="003A4F6C"/>
    <w:rsid w:val="003A56C3"/>
    <w:rsid w:val="003A5BC7"/>
    <w:rsid w:val="003A5E86"/>
    <w:rsid w:val="003A62AE"/>
    <w:rsid w:val="003A639A"/>
    <w:rsid w:val="003A669E"/>
    <w:rsid w:val="003A6909"/>
    <w:rsid w:val="003A72EF"/>
    <w:rsid w:val="003A7495"/>
    <w:rsid w:val="003A7549"/>
    <w:rsid w:val="003A774A"/>
    <w:rsid w:val="003B00D5"/>
    <w:rsid w:val="003B0100"/>
    <w:rsid w:val="003B03C1"/>
    <w:rsid w:val="003B0CAF"/>
    <w:rsid w:val="003B1288"/>
    <w:rsid w:val="003B13FB"/>
    <w:rsid w:val="003B15DB"/>
    <w:rsid w:val="003B198A"/>
    <w:rsid w:val="003B1BFB"/>
    <w:rsid w:val="003B1DAE"/>
    <w:rsid w:val="003B1DF4"/>
    <w:rsid w:val="003B1FE2"/>
    <w:rsid w:val="003B2B9C"/>
    <w:rsid w:val="003B2CD2"/>
    <w:rsid w:val="003B2D9C"/>
    <w:rsid w:val="003B2DB0"/>
    <w:rsid w:val="003B2F23"/>
    <w:rsid w:val="003B312E"/>
    <w:rsid w:val="003B349B"/>
    <w:rsid w:val="003B3581"/>
    <w:rsid w:val="003B3959"/>
    <w:rsid w:val="003B39D1"/>
    <w:rsid w:val="003B3CC0"/>
    <w:rsid w:val="003B426A"/>
    <w:rsid w:val="003B4483"/>
    <w:rsid w:val="003B450D"/>
    <w:rsid w:val="003B46B0"/>
    <w:rsid w:val="003B4797"/>
    <w:rsid w:val="003B4950"/>
    <w:rsid w:val="003B4D4D"/>
    <w:rsid w:val="003B4D52"/>
    <w:rsid w:val="003B4F8A"/>
    <w:rsid w:val="003B51E9"/>
    <w:rsid w:val="003B52FF"/>
    <w:rsid w:val="003B56D9"/>
    <w:rsid w:val="003B5783"/>
    <w:rsid w:val="003B5AC9"/>
    <w:rsid w:val="003B5CC0"/>
    <w:rsid w:val="003B5E9B"/>
    <w:rsid w:val="003B5F06"/>
    <w:rsid w:val="003B5F16"/>
    <w:rsid w:val="003B6028"/>
    <w:rsid w:val="003B6042"/>
    <w:rsid w:val="003B6C73"/>
    <w:rsid w:val="003B6D69"/>
    <w:rsid w:val="003B6F44"/>
    <w:rsid w:val="003B74D5"/>
    <w:rsid w:val="003B7A01"/>
    <w:rsid w:val="003B7D17"/>
    <w:rsid w:val="003B7F8D"/>
    <w:rsid w:val="003C014C"/>
    <w:rsid w:val="003C0302"/>
    <w:rsid w:val="003C05B5"/>
    <w:rsid w:val="003C074C"/>
    <w:rsid w:val="003C0AFC"/>
    <w:rsid w:val="003C10E3"/>
    <w:rsid w:val="003C1396"/>
    <w:rsid w:val="003C14D5"/>
    <w:rsid w:val="003C15CA"/>
    <w:rsid w:val="003C182D"/>
    <w:rsid w:val="003C1CB4"/>
    <w:rsid w:val="003C1F56"/>
    <w:rsid w:val="003C1F94"/>
    <w:rsid w:val="003C25CA"/>
    <w:rsid w:val="003C2651"/>
    <w:rsid w:val="003C26C2"/>
    <w:rsid w:val="003C293F"/>
    <w:rsid w:val="003C2E43"/>
    <w:rsid w:val="003C2F77"/>
    <w:rsid w:val="003C3720"/>
    <w:rsid w:val="003C3AB2"/>
    <w:rsid w:val="003C3AEB"/>
    <w:rsid w:val="003C3DBC"/>
    <w:rsid w:val="003C3DD5"/>
    <w:rsid w:val="003C3EBD"/>
    <w:rsid w:val="003C40C5"/>
    <w:rsid w:val="003C40F1"/>
    <w:rsid w:val="003C434D"/>
    <w:rsid w:val="003C447B"/>
    <w:rsid w:val="003C4698"/>
    <w:rsid w:val="003C4998"/>
    <w:rsid w:val="003C4CFC"/>
    <w:rsid w:val="003C4D25"/>
    <w:rsid w:val="003C4E07"/>
    <w:rsid w:val="003C53F1"/>
    <w:rsid w:val="003C5626"/>
    <w:rsid w:val="003C56CF"/>
    <w:rsid w:val="003C57D6"/>
    <w:rsid w:val="003C597D"/>
    <w:rsid w:val="003C5FEA"/>
    <w:rsid w:val="003C6142"/>
    <w:rsid w:val="003C62BC"/>
    <w:rsid w:val="003C633B"/>
    <w:rsid w:val="003C6971"/>
    <w:rsid w:val="003C6E2F"/>
    <w:rsid w:val="003C71E7"/>
    <w:rsid w:val="003C731D"/>
    <w:rsid w:val="003C7AC0"/>
    <w:rsid w:val="003C7FEA"/>
    <w:rsid w:val="003C7FEE"/>
    <w:rsid w:val="003D0163"/>
    <w:rsid w:val="003D0481"/>
    <w:rsid w:val="003D0725"/>
    <w:rsid w:val="003D0A93"/>
    <w:rsid w:val="003D0DDF"/>
    <w:rsid w:val="003D0E79"/>
    <w:rsid w:val="003D0E7F"/>
    <w:rsid w:val="003D0FA9"/>
    <w:rsid w:val="003D1049"/>
    <w:rsid w:val="003D10E1"/>
    <w:rsid w:val="003D1143"/>
    <w:rsid w:val="003D1C51"/>
    <w:rsid w:val="003D1CC0"/>
    <w:rsid w:val="003D232D"/>
    <w:rsid w:val="003D23F2"/>
    <w:rsid w:val="003D2876"/>
    <w:rsid w:val="003D2D8D"/>
    <w:rsid w:val="003D3285"/>
    <w:rsid w:val="003D3383"/>
    <w:rsid w:val="003D3527"/>
    <w:rsid w:val="003D388D"/>
    <w:rsid w:val="003D3C28"/>
    <w:rsid w:val="003D3F5E"/>
    <w:rsid w:val="003D4AA9"/>
    <w:rsid w:val="003D4B08"/>
    <w:rsid w:val="003D4C8C"/>
    <w:rsid w:val="003D4D14"/>
    <w:rsid w:val="003D4D20"/>
    <w:rsid w:val="003D4DB4"/>
    <w:rsid w:val="003D5134"/>
    <w:rsid w:val="003D517B"/>
    <w:rsid w:val="003D51E9"/>
    <w:rsid w:val="003D5335"/>
    <w:rsid w:val="003D561F"/>
    <w:rsid w:val="003D5B5D"/>
    <w:rsid w:val="003D60F9"/>
    <w:rsid w:val="003D6315"/>
    <w:rsid w:val="003D64A7"/>
    <w:rsid w:val="003D6CC6"/>
    <w:rsid w:val="003D6D38"/>
    <w:rsid w:val="003D6EAA"/>
    <w:rsid w:val="003D6FB5"/>
    <w:rsid w:val="003D6FD1"/>
    <w:rsid w:val="003D70CF"/>
    <w:rsid w:val="003D73E9"/>
    <w:rsid w:val="003D7639"/>
    <w:rsid w:val="003D77B0"/>
    <w:rsid w:val="003D7EED"/>
    <w:rsid w:val="003D7FE3"/>
    <w:rsid w:val="003E08E8"/>
    <w:rsid w:val="003E091D"/>
    <w:rsid w:val="003E0F95"/>
    <w:rsid w:val="003E1564"/>
    <w:rsid w:val="003E192E"/>
    <w:rsid w:val="003E1C7D"/>
    <w:rsid w:val="003E1EC8"/>
    <w:rsid w:val="003E27F8"/>
    <w:rsid w:val="003E288E"/>
    <w:rsid w:val="003E2A2C"/>
    <w:rsid w:val="003E2F5C"/>
    <w:rsid w:val="003E3120"/>
    <w:rsid w:val="003E38A3"/>
    <w:rsid w:val="003E3C02"/>
    <w:rsid w:val="003E428B"/>
    <w:rsid w:val="003E43EA"/>
    <w:rsid w:val="003E46A7"/>
    <w:rsid w:val="003E4810"/>
    <w:rsid w:val="003E4A14"/>
    <w:rsid w:val="003E4BE7"/>
    <w:rsid w:val="003E4E56"/>
    <w:rsid w:val="003E5800"/>
    <w:rsid w:val="003E5E31"/>
    <w:rsid w:val="003E6009"/>
    <w:rsid w:val="003E6245"/>
    <w:rsid w:val="003E6999"/>
    <w:rsid w:val="003E6A21"/>
    <w:rsid w:val="003E72A1"/>
    <w:rsid w:val="003E76C4"/>
    <w:rsid w:val="003E776F"/>
    <w:rsid w:val="003E7853"/>
    <w:rsid w:val="003E7918"/>
    <w:rsid w:val="003E7A5C"/>
    <w:rsid w:val="003E7CFC"/>
    <w:rsid w:val="003E7E47"/>
    <w:rsid w:val="003F0074"/>
    <w:rsid w:val="003F028F"/>
    <w:rsid w:val="003F0510"/>
    <w:rsid w:val="003F0BA7"/>
    <w:rsid w:val="003F0F92"/>
    <w:rsid w:val="003F0FC5"/>
    <w:rsid w:val="003F0FCC"/>
    <w:rsid w:val="003F1173"/>
    <w:rsid w:val="003F14A1"/>
    <w:rsid w:val="003F1563"/>
    <w:rsid w:val="003F16B7"/>
    <w:rsid w:val="003F189E"/>
    <w:rsid w:val="003F1B8A"/>
    <w:rsid w:val="003F1C4E"/>
    <w:rsid w:val="003F1E61"/>
    <w:rsid w:val="003F1F40"/>
    <w:rsid w:val="003F260B"/>
    <w:rsid w:val="003F27EF"/>
    <w:rsid w:val="003F2A64"/>
    <w:rsid w:val="003F2C0B"/>
    <w:rsid w:val="003F39F0"/>
    <w:rsid w:val="003F3C2E"/>
    <w:rsid w:val="003F3E4A"/>
    <w:rsid w:val="003F40A0"/>
    <w:rsid w:val="003F4C24"/>
    <w:rsid w:val="003F4E2A"/>
    <w:rsid w:val="003F4EFE"/>
    <w:rsid w:val="003F55A8"/>
    <w:rsid w:val="003F590A"/>
    <w:rsid w:val="003F6604"/>
    <w:rsid w:val="003F67CD"/>
    <w:rsid w:val="003F6AA6"/>
    <w:rsid w:val="003F6B91"/>
    <w:rsid w:val="003F6BBD"/>
    <w:rsid w:val="003F6C56"/>
    <w:rsid w:val="003F6DE3"/>
    <w:rsid w:val="003F7077"/>
    <w:rsid w:val="003F75AB"/>
    <w:rsid w:val="003F7AC4"/>
    <w:rsid w:val="003F7D3E"/>
    <w:rsid w:val="004001A1"/>
    <w:rsid w:val="004001A6"/>
    <w:rsid w:val="004003CE"/>
    <w:rsid w:val="004006BE"/>
    <w:rsid w:val="004009D9"/>
    <w:rsid w:val="00400CAC"/>
    <w:rsid w:val="00400D8D"/>
    <w:rsid w:val="00401135"/>
    <w:rsid w:val="00401255"/>
    <w:rsid w:val="00401761"/>
    <w:rsid w:val="004017F4"/>
    <w:rsid w:val="00401BA6"/>
    <w:rsid w:val="00401CBA"/>
    <w:rsid w:val="00401D39"/>
    <w:rsid w:val="0040227A"/>
    <w:rsid w:val="00402454"/>
    <w:rsid w:val="00402E04"/>
    <w:rsid w:val="00402FF1"/>
    <w:rsid w:val="00403135"/>
    <w:rsid w:val="004032D4"/>
    <w:rsid w:val="0040335D"/>
    <w:rsid w:val="00403812"/>
    <w:rsid w:val="00403922"/>
    <w:rsid w:val="00403A6A"/>
    <w:rsid w:val="0040407F"/>
    <w:rsid w:val="00404145"/>
    <w:rsid w:val="00404203"/>
    <w:rsid w:val="00404239"/>
    <w:rsid w:val="0040495D"/>
    <w:rsid w:val="004049B8"/>
    <w:rsid w:val="00404B99"/>
    <w:rsid w:val="00404EFD"/>
    <w:rsid w:val="004054F3"/>
    <w:rsid w:val="0040578A"/>
    <w:rsid w:val="00405D5A"/>
    <w:rsid w:val="00406153"/>
    <w:rsid w:val="004062C0"/>
    <w:rsid w:val="0040636E"/>
    <w:rsid w:val="00406672"/>
    <w:rsid w:val="00406CC8"/>
    <w:rsid w:val="00406CCE"/>
    <w:rsid w:val="00407039"/>
    <w:rsid w:val="004074B7"/>
    <w:rsid w:val="00407760"/>
    <w:rsid w:val="004077F6"/>
    <w:rsid w:val="00407918"/>
    <w:rsid w:val="004079EC"/>
    <w:rsid w:val="00407A60"/>
    <w:rsid w:val="00407B00"/>
    <w:rsid w:val="00407C3B"/>
    <w:rsid w:val="00407C68"/>
    <w:rsid w:val="0041057F"/>
    <w:rsid w:val="00410A69"/>
    <w:rsid w:val="00410AB2"/>
    <w:rsid w:val="0041141F"/>
    <w:rsid w:val="00411572"/>
    <w:rsid w:val="0041185F"/>
    <w:rsid w:val="00411D95"/>
    <w:rsid w:val="0041224C"/>
    <w:rsid w:val="004123DC"/>
    <w:rsid w:val="00412512"/>
    <w:rsid w:val="004126D0"/>
    <w:rsid w:val="004133D6"/>
    <w:rsid w:val="0041371D"/>
    <w:rsid w:val="00413B5F"/>
    <w:rsid w:val="00413E1D"/>
    <w:rsid w:val="00413FE7"/>
    <w:rsid w:val="004141E9"/>
    <w:rsid w:val="004143AD"/>
    <w:rsid w:val="004143BE"/>
    <w:rsid w:val="004144D9"/>
    <w:rsid w:val="00414FE7"/>
    <w:rsid w:val="0041563B"/>
    <w:rsid w:val="0041590D"/>
    <w:rsid w:val="00415933"/>
    <w:rsid w:val="00415C50"/>
    <w:rsid w:val="0041621D"/>
    <w:rsid w:val="004162D5"/>
    <w:rsid w:val="004163D6"/>
    <w:rsid w:val="00416577"/>
    <w:rsid w:val="00416754"/>
    <w:rsid w:val="00416812"/>
    <w:rsid w:val="00416BCF"/>
    <w:rsid w:val="00416BFF"/>
    <w:rsid w:val="00416D5A"/>
    <w:rsid w:val="00416EAA"/>
    <w:rsid w:val="0041737F"/>
    <w:rsid w:val="0041743B"/>
    <w:rsid w:val="00417B24"/>
    <w:rsid w:val="00417B83"/>
    <w:rsid w:val="0042008A"/>
    <w:rsid w:val="00420795"/>
    <w:rsid w:val="004208EE"/>
    <w:rsid w:val="00420C8D"/>
    <w:rsid w:val="00420D06"/>
    <w:rsid w:val="00420D75"/>
    <w:rsid w:val="00420F32"/>
    <w:rsid w:val="00421083"/>
    <w:rsid w:val="0042127E"/>
    <w:rsid w:val="00421740"/>
    <w:rsid w:val="00421E62"/>
    <w:rsid w:val="004223E1"/>
    <w:rsid w:val="004229DE"/>
    <w:rsid w:val="00422F83"/>
    <w:rsid w:val="004233A9"/>
    <w:rsid w:val="00423A8C"/>
    <w:rsid w:val="00423AEF"/>
    <w:rsid w:val="0042403A"/>
    <w:rsid w:val="00424822"/>
    <w:rsid w:val="0042484F"/>
    <w:rsid w:val="0042541A"/>
    <w:rsid w:val="004254AB"/>
    <w:rsid w:val="00425540"/>
    <w:rsid w:val="00425559"/>
    <w:rsid w:val="0042568B"/>
    <w:rsid w:val="00425AA3"/>
    <w:rsid w:val="00425E84"/>
    <w:rsid w:val="00425F1C"/>
    <w:rsid w:val="004260B1"/>
    <w:rsid w:val="0042642D"/>
    <w:rsid w:val="00426748"/>
    <w:rsid w:val="004267E7"/>
    <w:rsid w:val="00426A86"/>
    <w:rsid w:val="00426B57"/>
    <w:rsid w:val="00426C0F"/>
    <w:rsid w:val="00426CA5"/>
    <w:rsid w:val="00427321"/>
    <w:rsid w:val="00427DEC"/>
    <w:rsid w:val="00427EAA"/>
    <w:rsid w:val="00430326"/>
    <w:rsid w:val="00430727"/>
    <w:rsid w:val="00430A73"/>
    <w:rsid w:val="00430F0B"/>
    <w:rsid w:val="00430F10"/>
    <w:rsid w:val="004311EE"/>
    <w:rsid w:val="004313B0"/>
    <w:rsid w:val="00431837"/>
    <w:rsid w:val="004319EC"/>
    <w:rsid w:val="00431A8F"/>
    <w:rsid w:val="00431B61"/>
    <w:rsid w:val="00431BF0"/>
    <w:rsid w:val="00432178"/>
    <w:rsid w:val="0043244A"/>
    <w:rsid w:val="004327CD"/>
    <w:rsid w:val="00432A19"/>
    <w:rsid w:val="00432AAD"/>
    <w:rsid w:val="00432CC4"/>
    <w:rsid w:val="00433625"/>
    <w:rsid w:val="00433906"/>
    <w:rsid w:val="004339F1"/>
    <w:rsid w:val="0043492C"/>
    <w:rsid w:val="00436953"/>
    <w:rsid w:val="00436F2A"/>
    <w:rsid w:val="00437083"/>
    <w:rsid w:val="0043734A"/>
    <w:rsid w:val="0043743C"/>
    <w:rsid w:val="004376BC"/>
    <w:rsid w:val="00437716"/>
    <w:rsid w:val="00437974"/>
    <w:rsid w:val="00437B40"/>
    <w:rsid w:val="00440071"/>
    <w:rsid w:val="004400B3"/>
    <w:rsid w:val="00440266"/>
    <w:rsid w:val="00440295"/>
    <w:rsid w:val="004407DB"/>
    <w:rsid w:val="00440CCF"/>
    <w:rsid w:val="00440E5A"/>
    <w:rsid w:val="004410CA"/>
    <w:rsid w:val="004416BC"/>
    <w:rsid w:val="0044182B"/>
    <w:rsid w:val="004419CA"/>
    <w:rsid w:val="00441A0B"/>
    <w:rsid w:val="00441D1B"/>
    <w:rsid w:val="004421AA"/>
    <w:rsid w:val="0044236D"/>
    <w:rsid w:val="004425BC"/>
    <w:rsid w:val="00442777"/>
    <w:rsid w:val="0044358A"/>
    <w:rsid w:val="00443857"/>
    <w:rsid w:val="00443EBE"/>
    <w:rsid w:val="0044480F"/>
    <w:rsid w:val="00444D0F"/>
    <w:rsid w:val="00444F7F"/>
    <w:rsid w:val="00445113"/>
    <w:rsid w:val="0044512C"/>
    <w:rsid w:val="004452C7"/>
    <w:rsid w:val="00445853"/>
    <w:rsid w:val="004458C5"/>
    <w:rsid w:val="00445B5D"/>
    <w:rsid w:val="00445C87"/>
    <w:rsid w:val="00445DD1"/>
    <w:rsid w:val="00445ED8"/>
    <w:rsid w:val="004461B0"/>
    <w:rsid w:val="004461E5"/>
    <w:rsid w:val="004461FD"/>
    <w:rsid w:val="004464AE"/>
    <w:rsid w:val="004468E5"/>
    <w:rsid w:val="00446B20"/>
    <w:rsid w:val="00446B61"/>
    <w:rsid w:val="00446C89"/>
    <w:rsid w:val="00446DAC"/>
    <w:rsid w:val="00447127"/>
    <w:rsid w:val="0044753B"/>
    <w:rsid w:val="004476A8"/>
    <w:rsid w:val="0044780B"/>
    <w:rsid w:val="00447B02"/>
    <w:rsid w:val="00447D8B"/>
    <w:rsid w:val="00447E27"/>
    <w:rsid w:val="004500B3"/>
    <w:rsid w:val="00450258"/>
    <w:rsid w:val="0045034E"/>
    <w:rsid w:val="00450594"/>
    <w:rsid w:val="00450B9D"/>
    <w:rsid w:val="00450D9D"/>
    <w:rsid w:val="00450DD4"/>
    <w:rsid w:val="00450FBD"/>
    <w:rsid w:val="00451ECE"/>
    <w:rsid w:val="00452C27"/>
    <w:rsid w:val="00452C8C"/>
    <w:rsid w:val="00452CC8"/>
    <w:rsid w:val="0045304A"/>
    <w:rsid w:val="004531D8"/>
    <w:rsid w:val="004534E8"/>
    <w:rsid w:val="00453897"/>
    <w:rsid w:val="00453C84"/>
    <w:rsid w:val="00453CE1"/>
    <w:rsid w:val="00453D52"/>
    <w:rsid w:val="00454757"/>
    <w:rsid w:val="004548CA"/>
    <w:rsid w:val="004557E7"/>
    <w:rsid w:val="00455933"/>
    <w:rsid w:val="00455BBA"/>
    <w:rsid w:val="00455F4D"/>
    <w:rsid w:val="00456293"/>
    <w:rsid w:val="004562A0"/>
    <w:rsid w:val="00456B67"/>
    <w:rsid w:val="00456C8E"/>
    <w:rsid w:val="004573F5"/>
    <w:rsid w:val="00457780"/>
    <w:rsid w:val="00457965"/>
    <w:rsid w:val="0046053E"/>
    <w:rsid w:val="0046089C"/>
    <w:rsid w:val="00460A2F"/>
    <w:rsid w:val="00461089"/>
    <w:rsid w:val="00461900"/>
    <w:rsid w:val="00461994"/>
    <w:rsid w:val="00461E1E"/>
    <w:rsid w:val="00462A51"/>
    <w:rsid w:val="00462CA2"/>
    <w:rsid w:val="00462DD0"/>
    <w:rsid w:val="004631BE"/>
    <w:rsid w:val="00463C89"/>
    <w:rsid w:val="0046406A"/>
    <w:rsid w:val="00464E42"/>
    <w:rsid w:val="00465059"/>
    <w:rsid w:val="0046505C"/>
    <w:rsid w:val="00465213"/>
    <w:rsid w:val="00465350"/>
    <w:rsid w:val="00465C3A"/>
    <w:rsid w:val="0046623F"/>
    <w:rsid w:val="004662F4"/>
    <w:rsid w:val="00466798"/>
    <w:rsid w:val="00466968"/>
    <w:rsid w:val="0046696F"/>
    <w:rsid w:val="00466A75"/>
    <w:rsid w:val="00466BB5"/>
    <w:rsid w:val="00466D62"/>
    <w:rsid w:val="00466F9F"/>
    <w:rsid w:val="0047019B"/>
    <w:rsid w:val="00471007"/>
    <w:rsid w:val="004710E7"/>
    <w:rsid w:val="00471510"/>
    <w:rsid w:val="00471827"/>
    <w:rsid w:val="00471A91"/>
    <w:rsid w:val="00471F23"/>
    <w:rsid w:val="0047205D"/>
    <w:rsid w:val="00472073"/>
    <w:rsid w:val="0047276E"/>
    <w:rsid w:val="0047284B"/>
    <w:rsid w:val="004728B5"/>
    <w:rsid w:val="004728FA"/>
    <w:rsid w:val="00472934"/>
    <w:rsid w:val="00472A3E"/>
    <w:rsid w:val="00472B1C"/>
    <w:rsid w:val="00472F16"/>
    <w:rsid w:val="0047377A"/>
    <w:rsid w:val="00473786"/>
    <w:rsid w:val="0047383E"/>
    <w:rsid w:val="00473D2A"/>
    <w:rsid w:val="00473F11"/>
    <w:rsid w:val="00473F15"/>
    <w:rsid w:val="0047418A"/>
    <w:rsid w:val="00474222"/>
    <w:rsid w:val="00474B69"/>
    <w:rsid w:val="00474F5A"/>
    <w:rsid w:val="004750A4"/>
    <w:rsid w:val="004757C5"/>
    <w:rsid w:val="00475918"/>
    <w:rsid w:val="00475E21"/>
    <w:rsid w:val="00476328"/>
    <w:rsid w:val="004764BA"/>
    <w:rsid w:val="00476811"/>
    <w:rsid w:val="00476B43"/>
    <w:rsid w:val="00476B8D"/>
    <w:rsid w:val="00476C03"/>
    <w:rsid w:val="00476E92"/>
    <w:rsid w:val="00476EA4"/>
    <w:rsid w:val="00476EE3"/>
    <w:rsid w:val="00477299"/>
    <w:rsid w:val="00477AEF"/>
    <w:rsid w:val="00477B5F"/>
    <w:rsid w:val="00477D8F"/>
    <w:rsid w:val="00480022"/>
    <w:rsid w:val="004804A5"/>
    <w:rsid w:val="00480B56"/>
    <w:rsid w:val="00480C45"/>
    <w:rsid w:val="00480DB7"/>
    <w:rsid w:val="0048139C"/>
    <w:rsid w:val="004818FE"/>
    <w:rsid w:val="00481D1D"/>
    <w:rsid w:val="00481DCC"/>
    <w:rsid w:val="00481E41"/>
    <w:rsid w:val="00482800"/>
    <w:rsid w:val="0048284E"/>
    <w:rsid w:val="004829F8"/>
    <w:rsid w:val="00482C29"/>
    <w:rsid w:val="004838D8"/>
    <w:rsid w:val="00483C70"/>
    <w:rsid w:val="00483CD6"/>
    <w:rsid w:val="00483E18"/>
    <w:rsid w:val="00484050"/>
    <w:rsid w:val="0048406C"/>
    <w:rsid w:val="004841E9"/>
    <w:rsid w:val="00484230"/>
    <w:rsid w:val="00484CC9"/>
    <w:rsid w:val="00484D94"/>
    <w:rsid w:val="00484E59"/>
    <w:rsid w:val="00485353"/>
    <w:rsid w:val="00485AB8"/>
    <w:rsid w:val="00486361"/>
    <w:rsid w:val="00486B90"/>
    <w:rsid w:val="00486EE5"/>
    <w:rsid w:val="00487139"/>
    <w:rsid w:val="0048716C"/>
    <w:rsid w:val="00487322"/>
    <w:rsid w:val="004874B4"/>
    <w:rsid w:val="004874E2"/>
    <w:rsid w:val="00487AA2"/>
    <w:rsid w:val="00487B29"/>
    <w:rsid w:val="00487B4D"/>
    <w:rsid w:val="004902B6"/>
    <w:rsid w:val="004906A8"/>
    <w:rsid w:val="0049077F"/>
    <w:rsid w:val="004908CA"/>
    <w:rsid w:val="00490A8C"/>
    <w:rsid w:val="00490BDA"/>
    <w:rsid w:val="00490BEB"/>
    <w:rsid w:val="004915F5"/>
    <w:rsid w:val="00492609"/>
    <w:rsid w:val="00492965"/>
    <w:rsid w:val="00492A22"/>
    <w:rsid w:val="00492B7A"/>
    <w:rsid w:val="00492BBD"/>
    <w:rsid w:val="00492BC1"/>
    <w:rsid w:val="00492C27"/>
    <w:rsid w:val="00493365"/>
    <w:rsid w:val="00493504"/>
    <w:rsid w:val="004937C1"/>
    <w:rsid w:val="00493981"/>
    <w:rsid w:val="00493D4F"/>
    <w:rsid w:val="00493DF0"/>
    <w:rsid w:val="00493FAE"/>
    <w:rsid w:val="0049440A"/>
    <w:rsid w:val="00494BA5"/>
    <w:rsid w:val="00494DA0"/>
    <w:rsid w:val="00494E15"/>
    <w:rsid w:val="00494E83"/>
    <w:rsid w:val="00494E94"/>
    <w:rsid w:val="00495451"/>
    <w:rsid w:val="004954B9"/>
    <w:rsid w:val="004961A7"/>
    <w:rsid w:val="00496202"/>
    <w:rsid w:val="004964C2"/>
    <w:rsid w:val="00496C21"/>
    <w:rsid w:val="0049715A"/>
    <w:rsid w:val="0049772F"/>
    <w:rsid w:val="00497F70"/>
    <w:rsid w:val="004A0506"/>
    <w:rsid w:val="004A0AD4"/>
    <w:rsid w:val="004A10C3"/>
    <w:rsid w:val="004A1220"/>
    <w:rsid w:val="004A1618"/>
    <w:rsid w:val="004A18C7"/>
    <w:rsid w:val="004A1920"/>
    <w:rsid w:val="004A1951"/>
    <w:rsid w:val="004A1A9C"/>
    <w:rsid w:val="004A26F8"/>
    <w:rsid w:val="004A2CB5"/>
    <w:rsid w:val="004A2CF7"/>
    <w:rsid w:val="004A300B"/>
    <w:rsid w:val="004A3250"/>
    <w:rsid w:val="004A3284"/>
    <w:rsid w:val="004A379E"/>
    <w:rsid w:val="004A3D80"/>
    <w:rsid w:val="004A3E52"/>
    <w:rsid w:val="004A3FE1"/>
    <w:rsid w:val="004A469E"/>
    <w:rsid w:val="004A46DE"/>
    <w:rsid w:val="004A4E7D"/>
    <w:rsid w:val="004A4F03"/>
    <w:rsid w:val="004A53F5"/>
    <w:rsid w:val="004A5477"/>
    <w:rsid w:val="004A55E5"/>
    <w:rsid w:val="004A55F3"/>
    <w:rsid w:val="004A561C"/>
    <w:rsid w:val="004A590A"/>
    <w:rsid w:val="004A5AD8"/>
    <w:rsid w:val="004A605D"/>
    <w:rsid w:val="004A60FA"/>
    <w:rsid w:val="004A616B"/>
    <w:rsid w:val="004A688A"/>
    <w:rsid w:val="004A68F1"/>
    <w:rsid w:val="004A6C8D"/>
    <w:rsid w:val="004A6F94"/>
    <w:rsid w:val="004A737E"/>
    <w:rsid w:val="004A7A81"/>
    <w:rsid w:val="004B0129"/>
    <w:rsid w:val="004B0231"/>
    <w:rsid w:val="004B0668"/>
    <w:rsid w:val="004B0835"/>
    <w:rsid w:val="004B087D"/>
    <w:rsid w:val="004B141F"/>
    <w:rsid w:val="004B2420"/>
    <w:rsid w:val="004B259A"/>
    <w:rsid w:val="004B2747"/>
    <w:rsid w:val="004B2A53"/>
    <w:rsid w:val="004B2DCD"/>
    <w:rsid w:val="004B33B7"/>
    <w:rsid w:val="004B39DC"/>
    <w:rsid w:val="004B4502"/>
    <w:rsid w:val="004B456C"/>
    <w:rsid w:val="004B4A64"/>
    <w:rsid w:val="004B4F9E"/>
    <w:rsid w:val="004B576E"/>
    <w:rsid w:val="004B5C01"/>
    <w:rsid w:val="004B5DC6"/>
    <w:rsid w:val="004B5E34"/>
    <w:rsid w:val="004B5EBA"/>
    <w:rsid w:val="004B6703"/>
    <w:rsid w:val="004B6707"/>
    <w:rsid w:val="004B675D"/>
    <w:rsid w:val="004B679B"/>
    <w:rsid w:val="004B6C24"/>
    <w:rsid w:val="004B7011"/>
    <w:rsid w:val="004B747F"/>
    <w:rsid w:val="004B7954"/>
    <w:rsid w:val="004B79B2"/>
    <w:rsid w:val="004B7C23"/>
    <w:rsid w:val="004B7CC1"/>
    <w:rsid w:val="004B7D74"/>
    <w:rsid w:val="004C0034"/>
    <w:rsid w:val="004C01A9"/>
    <w:rsid w:val="004C027F"/>
    <w:rsid w:val="004C045E"/>
    <w:rsid w:val="004C04C4"/>
    <w:rsid w:val="004C08E0"/>
    <w:rsid w:val="004C0AF1"/>
    <w:rsid w:val="004C1449"/>
    <w:rsid w:val="004C15B9"/>
    <w:rsid w:val="004C18C1"/>
    <w:rsid w:val="004C233F"/>
    <w:rsid w:val="004C2A0A"/>
    <w:rsid w:val="004C2E9C"/>
    <w:rsid w:val="004C2FC5"/>
    <w:rsid w:val="004C34F3"/>
    <w:rsid w:val="004C385F"/>
    <w:rsid w:val="004C3B3C"/>
    <w:rsid w:val="004C3B4E"/>
    <w:rsid w:val="004C3F7A"/>
    <w:rsid w:val="004C4455"/>
    <w:rsid w:val="004C4758"/>
    <w:rsid w:val="004C4CAF"/>
    <w:rsid w:val="004C4EF0"/>
    <w:rsid w:val="004C4F67"/>
    <w:rsid w:val="004C5063"/>
    <w:rsid w:val="004C5368"/>
    <w:rsid w:val="004C543E"/>
    <w:rsid w:val="004C5741"/>
    <w:rsid w:val="004C57ED"/>
    <w:rsid w:val="004C593A"/>
    <w:rsid w:val="004C5D9D"/>
    <w:rsid w:val="004C5EDC"/>
    <w:rsid w:val="004C5F1E"/>
    <w:rsid w:val="004C5F28"/>
    <w:rsid w:val="004C60D3"/>
    <w:rsid w:val="004C62A2"/>
    <w:rsid w:val="004C6B1E"/>
    <w:rsid w:val="004C753F"/>
    <w:rsid w:val="004C79BD"/>
    <w:rsid w:val="004C79D0"/>
    <w:rsid w:val="004C79D5"/>
    <w:rsid w:val="004C7E91"/>
    <w:rsid w:val="004D00C9"/>
    <w:rsid w:val="004D0101"/>
    <w:rsid w:val="004D045F"/>
    <w:rsid w:val="004D0A8E"/>
    <w:rsid w:val="004D0AAC"/>
    <w:rsid w:val="004D0E2E"/>
    <w:rsid w:val="004D1235"/>
    <w:rsid w:val="004D19FA"/>
    <w:rsid w:val="004D1F90"/>
    <w:rsid w:val="004D1FCD"/>
    <w:rsid w:val="004D2260"/>
    <w:rsid w:val="004D24DF"/>
    <w:rsid w:val="004D2A01"/>
    <w:rsid w:val="004D33D2"/>
    <w:rsid w:val="004D39C2"/>
    <w:rsid w:val="004D415B"/>
    <w:rsid w:val="004D4351"/>
    <w:rsid w:val="004D4894"/>
    <w:rsid w:val="004D5A3D"/>
    <w:rsid w:val="004D5D2A"/>
    <w:rsid w:val="004D5FC7"/>
    <w:rsid w:val="004D6093"/>
    <w:rsid w:val="004D62C5"/>
    <w:rsid w:val="004D62FD"/>
    <w:rsid w:val="004D630A"/>
    <w:rsid w:val="004D64F3"/>
    <w:rsid w:val="004D6AEE"/>
    <w:rsid w:val="004D6D35"/>
    <w:rsid w:val="004E003D"/>
    <w:rsid w:val="004E02A1"/>
    <w:rsid w:val="004E0D87"/>
    <w:rsid w:val="004E1154"/>
    <w:rsid w:val="004E14A6"/>
    <w:rsid w:val="004E15B4"/>
    <w:rsid w:val="004E1B56"/>
    <w:rsid w:val="004E1D4E"/>
    <w:rsid w:val="004E2047"/>
    <w:rsid w:val="004E25A2"/>
    <w:rsid w:val="004E2890"/>
    <w:rsid w:val="004E291A"/>
    <w:rsid w:val="004E2CB7"/>
    <w:rsid w:val="004E2CE7"/>
    <w:rsid w:val="004E2DCA"/>
    <w:rsid w:val="004E304F"/>
    <w:rsid w:val="004E34A6"/>
    <w:rsid w:val="004E37F0"/>
    <w:rsid w:val="004E3959"/>
    <w:rsid w:val="004E4175"/>
    <w:rsid w:val="004E42AF"/>
    <w:rsid w:val="004E4E0B"/>
    <w:rsid w:val="004E5A7E"/>
    <w:rsid w:val="004E6022"/>
    <w:rsid w:val="004E616F"/>
    <w:rsid w:val="004E63E7"/>
    <w:rsid w:val="004E63F5"/>
    <w:rsid w:val="004E678B"/>
    <w:rsid w:val="004E6B24"/>
    <w:rsid w:val="004E6C88"/>
    <w:rsid w:val="004E7223"/>
    <w:rsid w:val="004E7285"/>
    <w:rsid w:val="004E7466"/>
    <w:rsid w:val="004E74E3"/>
    <w:rsid w:val="004E7709"/>
    <w:rsid w:val="004E7C00"/>
    <w:rsid w:val="004E7E21"/>
    <w:rsid w:val="004F002B"/>
    <w:rsid w:val="004F0189"/>
    <w:rsid w:val="004F0348"/>
    <w:rsid w:val="004F051C"/>
    <w:rsid w:val="004F07F3"/>
    <w:rsid w:val="004F0A40"/>
    <w:rsid w:val="004F0D16"/>
    <w:rsid w:val="004F191F"/>
    <w:rsid w:val="004F1B7E"/>
    <w:rsid w:val="004F1C02"/>
    <w:rsid w:val="004F1D3B"/>
    <w:rsid w:val="004F23FB"/>
    <w:rsid w:val="004F26E8"/>
    <w:rsid w:val="004F2BE4"/>
    <w:rsid w:val="004F37D1"/>
    <w:rsid w:val="004F3889"/>
    <w:rsid w:val="004F3B4D"/>
    <w:rsid w:val="004F4437"/>
    <w:rsid w:val="004F4B1A"/>
    <w:rsid w:val="004F4D4D"/>
    <w:rsid w:val="004F4FA5"/>
    <w:rsid w:val="004F50BE"/>
    <w:rsid w:val="004F50E4"/>
    <w:rsid w:val="004F5369"/>
    <w:rsid w:val="004F5A15"/>
    <w:rsid w:val="004F5C10"/>
    <w:rsid w:val="004F5D58"/>
    <w:rsid w:val="004F6095"/>
    <w:rsid w:val="004F6413"/>
    <w:rsid w:val="004F65C1"/>
    <w:rsid w:val="004F6773"/>
    <w:rsid w:val="004F6FA3"/>
    <w:rsid w:val="004F6FCB"/>
    <w:rsid w:val="004F723E"/>
    <w:rsid w:val="004F74A0"/>
    <w:rsid w:val="004F74B5"/>
    <w:rsid w:val="004F7674"/>
    <w:rsid w:val="004F7A43"/>
    <w:rsid w:val="00500043"/>
    <w:rsid w:val="005006F2"/>
    <w:rsid w:val="00500747"/>
    <w:rsid w:val="005007A1"/>
    <w:rsid w:val="005009BA"/>
    <w:rsid w:val="00500B47"/>
    <w:rsid w:val="00500C43"/>
    <w:rsid w:val="00500D93"/>
    <w:rsid w:val="00500E1E"/>
    <w:rsid w:val="005014DB"/>
    <w:rsid w:val="00501A34"/>
    <w:rsid w:val="00501AF5"/>
    <w:rsid w:val="005021A2"/>
    <w:rsid w:val="005026D8"/>
    <w:rsid w:val="005029C2"/>
    <w:rsid w:val="00502B7D"/>
    <w:rsid w:val="00502C41"/>
    <w:rsid w:val="00502C72"/>
    <w:rsid w:val="0050372D"/>
    <w:rsid w:val="005037AF"/>
    <w:rsid w:val="005042C4"/>
    <w:rsid w:val="0050470A"/>
    <w:rsid w:val="00505508"/>
    <w:rsid w:val="00505589"/>
    <w:rsid w:val="005056F1"/>
    <w:rsid w:val="005057EA"/>
    <w:rsid w:val="00505B0B"/>
    <w:rsid w:val="00505D11"/>
    <w:rsid w:val="00505E42"/>
    <w:rsid w:val="00505FAC"/>
    <w:rsid w:val="0050616C"/>
    <w:rsid w:val="005061B5"/>
    <w:rsid w:val="00506EA6"/>
    <w:rsid w:val="00506F70"/>
    <w:rsid w:val="0050702C"/>
    <w:rsid w:val="005071A8"/>
    <w:rsid w:val="00507291"/>
    <w:rsid w:val="00507896"/>
    <w:rsid w:val="0050794C"/>
    <w:rsid w:val="00507CA4"/>
    <w:rsid w:val="00507EE1"/>
    <w:rsid w:val="0051056A"/>
    <w:rsid w:val="00510961"/>
    <w:rsid w:val="00511198"/>
    <w:rsid w:val="00511432"/>
    <w:rsid w:val="005121B1"/>
    <w:rsid w:val="00512482"/>
    <w:rsid w:val="00512C3D"/>
    <w:rsid w:val="00512D9B"/>
    <w:rsid w:val="00513120"/>
    <w:rsid w:val="00513437"/>
    <w:rsid w:val="005139F5"/>
    <w:rsid w:val="00513E65"/>
    <w:rsid w:val="00513ED1"/>
    <w:rsid w:val="005142F7"/>
    <w:rsid w:val="00514930"/>
    <w:rsid w:val="005149AB"/>
    <w:rsid w:val="00514A5F"/>
    <w:rsid w:val="00514B53"/>
    <w:rsid w:val="00514BB8"/>
    <w:rsid w:val="005150F3"/>
    <w:rsid w:val="005158F3"/>
    <w:rsid w:val="00516536"/>
    <w:rsid w:val="005166E1"/>
    <w:rsid w:val="00516A71"/>
    <w:rsid w:val="00516D5A"/>
    <w:rsid w:val="00516DD3"/>
    <w:rsid w:val="00517485"/>
    <w:rsid w:val="00517581"/>
    <w:rsid w:val="00517916"/>
    <w:rsid w:val="00517AD5"/>
    <w:rsid w:val="00517BD5"/>
    <w:rsid w:val="00517CF7"/>
    <w:rsid w:val="00520536"/>
    <w:rsid w:val="005208BD"/>
    <w:rsid w:val="00520B38"/>
    <w:rsid w:val="00520D47"/>
    <w:rsid w:val="0052107F"/>
    <w:rsid w:val="00521551"/>
    <w:rsid w:val="0052166C"/>
    <w:rsid w:val="00521DF4"/>
    <w:rsid w:val="00521EFE"/>
    <w:rsid w:val="00521FB7"/>
    <w:rsid w:val="005222A1"/>
    <w:rsid w:val="005222BF"/>
    <w:rsid w:val="005226A0"/>
    <w:rsid w:val="00522C1D"/>
    <w:rsid w:val="00522D7A"/>
    <w:rsid w:val="00523566"/>
    <w:rsid w:val="005235BA"/>
    <w:rsid w:val="005236E2"/>
    <w:rsid w:val="005236EA"/>
    <w:rsid w:val="0052376B"/>
    <w:rsid w:val="0052380F"/>
    <w:rsid w:val="00523896"/>
    <w:rsid w:val="005238DC"/>
    <w:rsid w:val="005239DB"/>
    <w:rsid w:val="00523DE4"/>
    <w:rsid w:val="005241C6"/>
    <w:rsid w:val="00524563"/>
    <w:rsid w:val="005245BF"/>
    <w:rsid w:val="00524A60"/>
    <w:rsid w:val="00524A6F"/>
    <w:rsid w:val="00524A93"/>
    <w:rsid w:val="00524F18"/>
    <w:rsid w:val="00524F4D"/>
    <w:rsid w:val="005251E0"/>
    <w:rsid w:val="005256EC"/>
    <w:rsid w:val="00525725"/>
    <w:rsid w:val="005257B4"/>
    <w:rsid w:val="00525B8B"/>
    <w:rsid w:val="00525E1E"/>
    <w:rsid w:val="005263CC"/>
    <w:rsid w:val="0052694C"/>
    <w:rsid w:val="00526DFB"/>
    <w:rsid w:val="00526E75"/>
    <w:rsid w:val="0052761E"/>
    <w:rsid w:val="00527822"/>
    <w:rsid w:val="00527A24"/>
    <w:rsid w:val="00527AFB"/>
    <w:rsid w:val="00527F09"/>
    <w:rsid w:val="005302C4"/>
    <w:rsid w:val="005307CD"/>
    <w:rsid w:val="005309D1"/>
    <w:rsid w:val="00530B68"/>
    <w:rsid w:val="00530BE3"/>
    <w:rsid w:val="00530CD9"/>
    <w:rsid w:val="00530E7D"/>
    <w:rsid w:val="00530FEA"/>
    <w:rsid w:val="005312C2"/>
    <w:rsid w:val="00531AD1"/>
    <w:rsid w:val="00531E69"/>
    <w:rsid w:val="00532122"/>
    <w:rsid w:val="00532468"/>
    <w:rsid w:val="0053262F"/>
    <w:rsid w:val="00532B4D"/>
    <w:rsid w:val="00533277"/>
    <w:rsid w:val="0053330D"/>
    <w:rsid w:val="00533831"/>
    <w:rsid w:val="00533ABC"/>
    <w:rsid w:val="00533BB1"/>
    <w:rsid w:val="00534643"/>
    <w:rsid w:val="005346C6"/>
    <w:rsid w:val="005347B2"/>
    <w:rsid w:val="00534839"/>
    <w:rsid w:val="00534ABB"/>
    <w:rsid w:val="00534D23"/>
    <w:rsid w:val="00534E92"/>
    <w:rsid w:val="00535330"/>
    <w:rsid w:val="005353EE"/>
    <w:rsid w:val="0053588B"/>
    <w:rsid w:val="00535C74"/>
    <w:rsid w:val="0053690A"/>
    <w:rsid w:val="00536A51"/>
    <w:rsid w:val="00536ABE"/>
    <w:rsid w:val="00536ADB"/>
    <w:rsid w:val="00536EB6"/>
    <w:rsid w:val="00536F8E"/>
    <w:rsid w:val="00537453"/>
    <w:rsid w:val="00537C12"/>
    <w:rsid w:val="00540076"/>
    <w:rsid w:val="0054033C"/>
    <w:rsid w:val="00540848"/>
    <w:rsid w:val="00540B29"/>
    <w:rsid w:val="00541051"/>
    <w:rsid w:val="005412D3"/>
    <w:rsid w:val="0054140C"/>
    <w:rsid w:val="00541534"/>
    <w:rsid w:val="00541BC5"/>
    <w:rsid w:val="00542143"/>
    <w:rsid w:val="00542456"/>
    <w:rsid w:val="00542901"/>
    <w:rsid w:val="00542964"/>
    <w:rsid w:val="00542BBD"/>
    <w:rsid w:val="00542DC3"/>
    <w:rsid w:val="00543139"/>
    <w:rsid w:val="0054337D"/>
    <w:rsid w:val="005433D3"/>
    <w:rsid w:val="00543548"/>
    <w:rsid w:val="00543799"/>
    <w:rsid w:val="005438DC"/>
    <w:rsid w:val="00543CA7"/>
    <w:rsid w:val="00543E3C"/>
    <w:rsid w:val="00544276"/>
    <w:rsid w:val="00544612"/>
    <w:rsid w:val="005446F0"/>
    <w:rsid w:val="005447A7"/>
    <w:rsid w:val="00544A4B"/>
    <w:rsid w:val="00544A76"/>
    <w:rsid w:val="00544BA9"/>
    <w:rsid w:val="00544C6E"/>
    <w:rsid w:val="00544EC2"/>
    <w:rsid w:val="00545122"/>
    <w:rsid w:val="005452DF"/>
    <w:rsid w:val="0054560D"/>
    <w:rsid w:val="0054566D"/>
    <w:rsid w:val="00545772"/>
    <w:rsid w:val="00545932"/>
    <w:rsid w:val="00545AE6"/>
    <w:rsid w:val="00546010"/>
    <w:rsid w:val="0054606C"/>
    <w:rsid w:val="00546434"/>
    <w:rsid w:val="005464D3"/>
    <w:rsid w:val="00546695"/>
    <w:rsid w:val="00546D43"/>
    <w:rsid w:val="00547435"/>
    <w:rsid w:val="00547AB9"/>
    <w:rsid w:val="00547AE6"/>
    <w:rsid w:val="00547C7C"/>
    <w:rsid w:val="00547FC5"/>
    <w:rsid w:val="00550064"/>
    <w:rsid w:val="0055023E"/>
    <w:rsid w:val="005504F7"/>
    <w:rsid w:val="005506C0"/>
    <w:rsid w:val="005507F8"/>
    <w:rsid w:val="00550DE8"/>
    <w:rsid w:val="00550E47"/>
    <w:rsid w:val="00550FB7"/>
    <w:rsid w:val="0055120E"/>
    <w:rsid w:val="0055190C"/>
    <w:rsid w:val="005519AA"/>
    <w:rsid w:val="00551F5F"/>
    <w:rsid w:val="005520B5"/>
    <w:rsid w:val="00552CEC"/>
    <w:rsid w:val="00552D0C"/>
    <w:rsid w:val="0055321B"/>
    <w:rsid w:val="005532A1"/>
    <w:rsid w:val="0055340E"/>
    <w:rsid w:val="0055401D"/>
    <w:rsid w:val="0055425C"/>
    <w:rsid w:val="0055426F"/>
    <w:rsid w:val="005543A3"/>
    <w:rsid w:val="0055451C"/>
    <w:rsid w:val="0055462E"/>
    <w:rsid w:val="005546B1"/>
    <w:rsid w:val="0055498F"/>
    <w:rsid w:val="00554B3E"/>
    <w:rsid w:val="00554BD1"/>
    <w:rsid w:val="00554C08"/>
    <w:rsid w:val="00554D5F"/>
    <w:rsid w:val="00554D72"/>
    <w:rsid w:val="00554DEA"/>
    <w:rsid w:val="00554FFF"/>
    <w:rsid w:val="0055518D"/>
    <w:rsid w:val="0055563C"/>
    <w:rsid w:val="00555674"/>
    <w:rsid w:val="00555693"/>
    <w:rsid w:val="00555700"/>
    <w:rsid w:val="00555E60"/>
    <w:rsid w:val="005560CA"/>
    <w:rsid w:val="00556389"/>
    <w:rsid w:val="00556BA3"/>
    <w:rsid w:val="00557119"/>
    <w:rsid w:val="00557663"/>
    <w:rsid w:val="0055768A"/>
    <w:rsid w:val="005601FD"/>
    <w:rsid w:val="0056066F"/>
    <w:rsid w:val="00560AAE"/>
    <w:rsid w:val="00561948"/>
    <w:rsid w:val="00561C39"/>
    <w:rsid w:val="00561EA1"/>
    <w:rsid w:val="005621F8"/>
    <w:rsid w:val="005623AF"/>
    <w:rsid w:val="00562525"/>
    <w:rsid w:val="00562910"/>
    <w:rsid w:val="00562C32"/>
    <w:rsid w:val="00562F18"/>
    <w:rsid w:val="005631CC"/>
    <w:rsid w:val="0056322B"/>
    <w:rsid w:val="0056345C"/>
    <w:rsid w:val="005634C6"/>
    <w:rsid w:val="005635AA"/>
    <w:rsid w:val="005636D4"/>
    <w:rsid w:val="00564332"/>
    <w:rsid w:val="005644FB"/>
    <w:rsid w:val="00564AEB"/>
    <w:rsid w:val="00565068"/>
    <w:rsid w:val="00565256"/>
    <w:rsid w:val="005657E3"/>
    <w:rsid w:val="00565819"/>
    <w:rsid w:val="00565B10"/>
    <w:rsid w:val="00566169"/>
    <w:rsid w:val="005663E8"/>
    <w:rsid w:val="005666E0"/>
    <w:rsid w:val="00566C8B"/>
    <w:rsid w:val="00567170"/>
    <w:rsid w:val="00567198"/>
    <w:rsid w:val="00567517"/>
    <w:rsid w:val="005675B3"/>
    <w:rsid w:val="005675C5"/>
    <w:rsid w:val="005677CF"/>
    <w:rsid w:val="0056782E"/>
    <w:rsid w:val="0057016A"/>
    <w:rsid w:val="0057028F"/>
    <w:rsid w:val="00570320"/>
    <w:rsid w:val="0057044A"/>
    <w:rsid w:val="005704FF"/>
    <w:rsid w:val="00570755"/>
    <w:rsid w:val="005714FA"/>
    <w:rsid w:val="0057161A"/>
    <w:rsid w:val="00571882"/>
    <w:rsid w:val="00571D85"/>
    <w:rsid w:val="00572D80"/>
    <w:rsid w:val="00573194"/>
    <w:rsid w:val="0057325D"/>
    <w:rsid w:val="005738A2"/>
    <w:rsid w:val="00574343"/>
    <w:rsid w:val="0057449A"/>
    <w:rsid w:val="00574BE7"/>
    <w:rsid w:val="00574E2C"/>
    <w:rsid w:val="005751F3"/>
    <w:rsid w:val="0057565F"/>
    <w:rsid w:val="00576020"/>
    <w:rsid w:val="00576380"/>
    <w:rsid w:val="00576D47"/>
    <w:rsid w:val="00577077"/>
    <w:rsid w:val="005771B4"/>
    <w:rsid w:val="005772E3"/>
    <w:rsid w:val="005775AE"/>
    <w:rsid w:val="005775EB"/>
    <w:rsid w:val="005778D0"/>
    <w:rsid w:val="00577920"/>
    <w:rsid w:val="00577C14"/>
    <w:rsid w:val="00577C3F"/>
    <w:rsid w:val="00577FC4"/>
    <w:rsid w:val="0058008C"/>
    <w:rsid w:val="0058039C"/>
    <w:rsid w:val="005803F0"/>
    <w:rsid w:val="00580688"/>
    <w:rsid w:val="00580E38"/>
    <w:rsid w:val="00581395"/>
    <w:rsid w:val="0058194A"/>
    <w:rsid w:val="00581D60"/>
    <w:rsid w:val="00582049"/>
    <w:rsid w:val="0058244D"/>
    <w:rsid w:val="005825B7"/>
    <w:rsid w:val="005825DF"/>
    <w:rsid w:val="0058277B"/>
    <w:rsid w:val="00582904"/>
    <w:rsid w:val="00582909"/>
    <w:rsid w:val="00582BA4"/>
    <w:rsid w:val="00582E43"/>
    <w:rsid w:val="00582F65"/>
    <w:rsid w:val="00583012"/>
    <w:rsid w:val="005834C9"/>
    <w:rsid w:val="00583661"/>
    <w:rsid w:val="00583853"/>
    <w:rsid w:val="0058392C"/>
    <w:rsid w:val="00583A4F"/>
    <w:rsid w:val="00583EB3"/>
    <w:rsid w:val="0058401C"/>
    <w:rsid w:val="005842EF"/>
    <w:rsid w:val="005846CE"/>
    <w:rsid w:val="00584EFA"/>
    <w:rsid w:val="00585255"/>
    <w:rsid w:val="00585287"/>
    <w:rsid w:val="005853D0"/>
    <w:rsid w:val="00585B5A"/>
    <w:rsid w:val="00585D19"/>
    <w:rsid w:val="00586124"/>
    <w:rsid w:val="00586810"/>
    <w:rsid w:val="00586B3D"/>
    <w:rsid w:val="00587187"/>
    <w:rsid w:val="005878E0"/>
    <w:rsid w:val="00587ACE"/>
    <w:rsid w:val="00587D2B"/>
    <w:rsid w:val="00587E21"/>
    <w:rsid w:val="00590055"/>
    <w:rsid w:val="005900B4"/>
    <w:rsid w:val="005900C3"/>
    <w:rsid w:val="00590493"/>
    <w:rsid w:val="00590B95"/>
    <w:rsid w:val="00590D78"/>
    <w:rsid w:val="00591011"/>
    <w:rsid w:val="00591202"/>
    <w:rsid w:val="005912F1"/>
    <w:rsid w:val="00591B69"/>
    <w:rsid w:val="00592784"/>
    <w:rsid w:val="00592B4C"/>
    <w:rsid w:val="0059314F"/>
    <w:rsid w:val="00593805"/>
    <w:rsid w:val="0059531A"/>
    <w:rsid w:val="005954CC"/>
    <w:rsid w:val="005956FA"/>
    <w:rsid w:val="00595AA6"/>
    <w:rsid w:val="00595AC5"/>
    <w:rsid w:val="00595B23"/>
    <w:rsid w:val="00596214"/>
    <w:rsid w:val="0059626A"/>
    <w:rsid w:val="00596444"/>
    <w:rsid w:val="00596469"/>
    <w:rsid w:val="00596583"/>
    <w:rsid w:val="00596694"/>
    <w:rsid w:val="005968D1"/>
    <w:rsid w:val="00596A08"/>
    <w:rsid w:val="00596B07"/>
    <w:rsid w:val="00596E61"/>
    <w:rsid w:val="005970F9"/>
    <w:rsid w:val="00597962"/>
    <w:rsid w:val="00597C8E"/>
    <w:rsid w:val="005A056D"/>
    <w:rsid w:val="005A0E4A"/>
    <w:rsid w:val="005A1028"/>
    <w:rsid w:val="005A11B4"/>
    <w:rsid w:val="005A1920"/>
    <w:rsid w:val="005A1C11"/>
    <w:rsid w:val="005A1E32"/>
    <w:rsid w:val="005A1EBE"/>
    <w:rsid w:val="005A1FE9"/>
    <w:rsid w:val="005A204E"/>
    <w:rsid w:val="005A21D5"/>
    <w:rsid w:val="005A23FE"/>
    <w:rsid w:val="005A240D"/>
    <w:rsid w:val="005A265B"/>
    <w:rsid w:val="005A26AE"/>
    <w:rsid w:val="005A2AC9"/>
    <w:rsid w:val="005A2B26"/>
    <w:rsid w:val="005A2D9D"/>
    <w:rsid w:val="005A3033"/>
    <w:rsid w:val="005A343D"/>
    <w:rsid w:val="005A3912"/>
    <w:rsid w:val="005A398C"/>
    <w:rsid w:val="005A4098"/>
    <w:rsid w:val="005A411C"/>
    <w:rsid w:val="005A4641"/>
    <w:rsid w:val="005A46A9"/>
    <w:rsid w:val="005A473E"/>
    <w:rsid w:val="005A49DC"/>
    <w:rsid w:val="005A4B0D"/>
    <w:rsid w:val="005A4D92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274"/>
    <w:rsid w:val="005A7518"/>
    <w:rsid w:val="005A7688"/>
    <w:rsid w:val="005B03D3"/>
    <w:rsid w:val="005B0467"/>
    <w:rsid w:val="005B04EA"/>
    <w:rsid w:val="005B08AE"/>
    <w:rsid w:val="005B09D8"/>
    <w:rsid w:val="005B0AED"/>
    <w:rsid w:val="005B104C"/>
    <w:rsid w:val="005B1852"/>
    <w:rsid w:val="005B1FAF"/>
    <w:rsid w:val="005B1FDF"/>
    <w:rsid w:val="005B24C8"/>
    <w:rsid w:val="005B2A48"/>
    <w:rsid w:val="005B2E4C"/>
    <w:rsid w:val="005B3003"/>
    <w:rsid w:val="005B3066"/>
    <w:rsid w:val="005B3069"/>
    <w:rsid w:val="005B31B0"/>
    <w:rsid w:val="005B3889"/>
    <w:rsid w:val="005B3BEC"/>
    <w:rsid w:val="005B3C13"/>
    <w:rsid w:val="005B3CBA"/>
    <w:rsid w:val="005B3D2B"/>
    <w:rsid w:val="005B48B8"/>
    <w:rsid w:val="005B49E0"/>
    <w:rsid w:val="005B4A80"/>
    <w:rsid w:val="005B4DF8"/>
    <w:rsid w:val="005B4F44"/>
    <w:rsid w:val="005B5131"/>
    <w:rsid w:val="005B52FE"/>
    <w:rsid w:val="005B543C"/>
    <w:rsid w:val="005B57CD"/>
    <w:rsid w:val="005B5CBD"/>
    <w:rsid w:val="005B5E99"/>
    <w:rsid w:val="005B6B1F"/>
    <w:rsid w:val="005B6D9F"/>
    <w:rsid w:val="005B6EAA"/>
    <w:rsid w:val="005B6F6E"/>
    <w:rsid w:val="005B7004"/>
    <w:rsid w:val="005B7215"/>
    <w:rsid w:val="005B752B"/>
    <w:rsid w:val="005B758F"/>
    <w:rsid w:val="005B7751"/>
    <w:rsid w:val="005B79D5"/>
    <w:rsid w:val="005B7A2A"/>
    <w:rsid w:val="005C028F"/>
    <w:rsid w:val="005C0324"/>
    <w:rsid w:val="005C0571"/>
    <w:rsid w:val="005C0EC9"/>
    <w:rsid w:val="005C0FE2"/>
    <w:rsid w:val="005C104F"/>
    <w:rsid w:val="005C1135"/>
    <w:rsid w:val="005C1689"/>
    <w:rsid w:val="005C17AB"/>
    <w:rsid w:val="005C19EE"/>
    <w:rsid w:val="005C1AD4"/>
    <w:rsid w:val="005C1BB2"/>
    <w:rsid w:val="005C2058"/>
    <w:rsid w:val="005C255C"/>
    <w:rsid w:val="005C25C5"/>
    <w:rsid w:val="005C2991"/>
    <w:rsid w:val="005C2E1B"/>
    <w:rsid w:val="005C3353"/>
    <w:rsid w:val="005C35CC"/>
    <w:rsid w:val="005C3778"/>
    <w:rsid w:val="005C3B4B"/>
    <w:rsid w:val="005C4618"/>
    <w:rsid w:val="005C4A59"/>
    <w:rsid w:val="005C4ABB"/>
    <w:rsid w:val="005C5370"/>
    <w:rsid w:val="005C6101"/>
    <w:rsid w:val="005C627F"/>
    <w:rsid w:val="005C630D"/>
    <w:rsid w:val="005C6353"/>
    <w:rsid w:val="005C6714"/>
    <w:rsid w:val="005C6778"/>
    <w:rsid w:val="005C6CB5"/>
    <w:rsid w:val="005C72F0"/>
    <w:rsid w:val="005C7416"/>
    <w:rsid w:val="005C7E71"/>
    <w:rsid w:val="005D0058"/>
    <w:rsid w:val="005D05A6"/>
    <w:rsid w:val="005D0CEC"/>
    <w:rsid w:val="005D0D2F"/>
    <w:rsid w:val="005D0DAE"/>
    <w:rsid w:val="005D0FF3"/>
    <w:rsid w:val="005D10AB"/>
    <w:rsid w:val="005D12B9"/>
    <w:rsid w:val="005D13E9"/>
    <w:rsid w:val="005D1D2E"/>
    <w:rsid w:val="005D1E46"/>
    <w:rsid w:val="005D1F1C"/>
    <w:rsid w:val="005D24E4"/>
    <w:rsid w:val="005D253B"/>
    <w:rsid w:val="005D2BE7"/>
    <w:rsid w:val="005D3751"/>
    <w:rsid w:val="005D38DB"/>
    <w:rsid w:val="005D4128"/>
    <w:rsid w:val="005D43A5"/>
    <w:rsid w:val="005D47C0"/>
    <w:rsid w:val="005D4AF5"/>
    <w:rsid w:val="005D4CAA"/>
    <w:rsid w:val="005D4E51"/>
    <w:rsid w:val="005D4F6B"/>
    <w:rsid w:val="005D51F0"/>
    <w:rsid w:val="005D52CE"/>
    <w:rsid w:val="005D57CA"/>
    <w:rsid w:val="005D584A"/>
    <w:rsid w:val="005D5A54"/>
    <w:rsid w:val="005D5B06"/>
    <w:rsid w:val="005D63F4"/>
    <w:rsid w:val="005D67BB"/>
    <w:rsid w:val="005D6C86"/>
    <w:rsid w:val="005D7297"/>
    <w:rsid w:val="005D72AF"/>
    <w:rsid w:val="005D73ED"/>
    <w:rsid w:val="005D74D2"/>
    <w:rsid w:val="005D782E"/>
    <w:rsid w:val="005D78D1"/>
    <w:rsid w:val="005D7E0A"/>
    <w:rsid w:val="005D7E7A"/>
    <w:rsid w:val="005D7EDF"/>
    <w:rsid w:val="005E02C3"/>
    <w:rsid w:val="005E0590"/>
    <w:rsid w:val="005E0706"/>
    <w:rsid w:val="005E0EDA"/>
    <w:rsid w:val="005E1678"/>
    <w:rsid w:val="005E17D8"/>
    <w:rsid w:val="005E1A7F"/>
    <w:rsid w:val="005E2009"/>
    <w:rsid w:val="005E2A34"/>
    <w:rsid w:val="005E2C67"/>
    <w:rsid w:val="005E2E52"/>
    <w:rsid w:val="005E3517"/>
    <w:rsid w:val="005E35C2"/>
    <w:rsid w:val="005E361A"/>
    <w:rsid w:val="005E3A42"/>
    <w:rsid w:val="005E43C6"/>
    <w:rsid w:val="005E47C6"/>
    <w:rsid w:val="005E49C3"/>
    <w:rsid w:val="005E4B05"/>
    <w:rsid w:val="005E4C5D"/>
    <w:rsid w:val="005E4DC3"/>
    <w:rsid w:val="005E5A87"/>
    <w:rsid w:val="005E5B60"/>
    <w:rsid w:val="005E6664"/>
    <w:rsid w:val="005E6814"/>
    <w:rsid w:val="005E697F"/>
    <w:rsid w:val="005E7056"/>
    <w:rsid w:val="005E793B"/>
    <w:rsid w:val="005F00D1"/>
    <w:rsid w:val="005F05AF"/>
    <w:rsid w:val="005F0DE6"/>
    <w:rsid w:val="005F10EB"/>
    <w:rsid w:val="005F1139"/>
    <w:rsid w:val="005F148D"/>
    <w:rsid w:val="005F1650"/>
    <w:rsid w:val="005F178E"/>
    <w:rsid w:val="005F18AD"/>
    <w:rsid w:val="005F1AEF"/>
    <w:rsid w:val="005F1B3D"/>
    <w:rsid w:val="005F1B68"/>
    <w:rsid w:val="005F1FEF"/>
    <w:rsid w:val="005F20AE"/>
    <w:rsid w:val="005F2168"/>
    <w:rsid w:val="005F2B10"/>
    <w:rsid w:val="005F34FC"/>
    <w:rsid w:val="005F38F7"/>
    <w:rsid w:val="005F398D"/>
    <w:rsid w:val="005F3F25"/>
    <w:rsid w:val="005F4065"/>
    <w:rsid w:val="005F4111"/>
    <w:rsid w:val="005F466B"/>
    <w:rsid w:val="005F4A1C"/>
    <w:rsid w:val="005F4ABB"/>
    <w:rsid w:val="005F4CDE"/>
    <w:rsid w:val="005F4D85"/>
    <w:rsid w:val="005F4E31"/>
    <w:rsid w:val="005F4F69"/>
    <w:rsid w:val="005F5523"/>
    <w:rsid w:val="005F55C1"/>
    <w:rsid w:val="005F5B30"/>
    <w:rsid w:val="005F5F92"/>
    <w:rsid w:val="005F5FBD"/>
    <w:rsid w:val="005F5FF7"/>
    <w:rsid w:val="005F6713"/>
    <w:rsid w:val="005F6915"/>
    <w:rsid w:val="005F69C6"/>
    <w:rsid w:val="005F6B68"/>
    <w:rsid w:val="005F6C24"/>
    <w:rsid w:val="005F6CEF"/>
    <w:rsid w:val="005F6DF5"/>
    <w:rsid w:val="005F6F84"/>
    <w:rsid w:val="005F7096"/>
    <w:rsid w:val="005F70D1"/>
    <w:rsid w:val="005F75CA"/>
    <w:rsid w:val="005F7709"/>
    <w:rsid w:val="005F7944"/>
    <w:rsid w:val="005F7984"/>
    <w:rsid w:val="005F79DE"/>
    <w:rsid w:val="005F7BEC"/>
    <w:rsid w:val="005F7DC8"/>
    <w:rsid w:val="0060018E"/>
    <w:rsid w:val="00600558"/>
    <w:rsid w:val="00600663"/>
    <w:rsid w:val="00600744"/>
    <w:rsid w:val="00600904"/>
    <w:rsid w:val="00600AF0"/>
    <w:rsid w:val="00600CE9"/>
    <w:rsid w:val="00600EC6"/>
    <w:rsid w:val="00601271"/>
    <w:rsid w:val="00601289"/>
    <w:rsid w:val="0060177D"/>
    <w:rsid w:val="006019A9"/>
    <w:rsid w:val="00601BA1"/>
    <w:rsid w:val="00601CC1"/>
    <w:rsid w:val="00601EE6"/>
    <w:rsid w:val="00602114"/>
    <w:rsid w:val="00602929"/>
    <w:rsid w:val="00602B1A"/>
    <w:rsid w:val="00602CC7"/>
    <w:rsid w:val="00602F8A"/>
    <w:rsid w:val="0060336A"/>
    <w:rsid w:val="00603710"/>
    <w:rsid w:val="00603ADC"/>
    <w:rsid w:val="00603CBF"/>
    <w:rsid w:val="00603DD9"/>
    <w:rsid w:val="00603F09"/>
    <w:rsid w:val="006041C8"/>
    <w:rsid w:val="00604C3A"/>
    <w:rsid w:val="00604F48"/>
    <w:rsid w:val="0060526F"/>
    <w:rsid w:val="0060550D"/>
    <w:rsid w:val="0060556F"/>
    <w:rsid w:val="0060589A"/>
    <w:rsid w:val="00605935"/>
    <w:rsid w:val="00605D6F"/>
    <w:rsid w:val="00605E6A"/>
    <w:rsid w:val="00605EFA"/>
    <w:rsid w:val="00606588"/>
    <w:rsid w:val="00606788"/>
    <w:rsid w:val="00606791"/>
    <w:rsid w:val="00606A7F"/>
    <w:rsid w:val="00606B77"/>
    <w:rsid w:val="00606F39"/>
    <w:rsid w:val="00607276"/>
    <w:rsid w:val="0060757F"/>
    <w:rsid w:val="006076EA"/>
    <w:rsid w:val="00607A74"/>
    <w:rsid w:val="00607BB6"/>
    <w:rsid w:val="00607D60"/>
    <w:rsid w:val="00607F0C"/>
    <w:rsid w:val="0061036D"/>
    <w:rsid w:val="00610477"/>
    <w:rsid w:val="006106B6"/>
    <w:rsid w:val="00610826"/>
    <w:rsid w:val="00610934"/>
    <w:rsid w:val="0061095C"/>
    <w:rsid w:val="006109A5"/>
    <w:rsid w:val="00610F31"/>
    <w:rsid w:val="006110B4"/>
    <w:rsid w:val="006116A5"/>
    <w:rsid w:val="00611DB2"/>
    <w:rsid w:val="00612048"/>
    <w:rsid w:val="00612133"/>
    <w:rsid w:val="00612329"/>
    <w:rsid w:val="0061387E"/>
    <w:rsid w:val="006139C4"/>
    <w:rsid w:val="00613AB2"/>
    <w:rsid w:val="00613B5D"/>
    <w:rsid w:val="006146D3"/>
    <w:rsid w:val="006149DF"/>
    <w:rsid w:val="00615237"/>
    <w:rsid w:val="00615A77"/>
    <w:rsid w:val="00616049"/>
    <w:rsid w:val="00616258"/>
    <w:rsid w:val="00616494"/>
    <w:rsid w:val="006164B8"/>
    <w:rsid w:val="00616555"/>
    <w:rsid w:val="006165DA"/>
    <w:rsid w:val="0061666D"/>
    <w:rsid w:val="006168AC"/>
    <w:rsid w:val="006168C4"/>
    <w:rsid w:val="006169B2"/>
    <w:rsid w:val="00616C7C"/>
    <w:rsid w:val="00616F48"/>
    <w:rsid w:val="00617029"/>
    <w:rsid w:val="006170CC"/>
    <w:rsid w:val="0061761F"/>
    <w:rsid w:val="00617724"/>
    <w:rsid w:val="00620025"/>
    <w:rsid w:val="006200E8"/>
    <w:rsid w:val="00620164"/>
    <w:rsid w:val="00620166"/>
    <w:rsid w:val="00620307"/>
    <w:rsid w:val="006203BA"/>
    <w:rsid w:val="006205E9"/>
    <w:rsid w:val="00620797"/>
    <w:rsid w:val="00620BD1"/>
    <w:rsid w:val="00620F59"/>
    <w:rsid w:val="00621382"/>
    <w:rsid w:val="0062154F"/>
    <w:rsid w:val="006216F7"/>
    <w:rsid w:val="00621B9E"/>
    <w:rsid w:val="006223B2"/>
    <w:rsid w:val="00622C59"/>
    <w:rsid w:val="006231E3"/>
    <w:rsid w:val="0062364C"/>
    <w:rsid w:val="00623664"/>
    <w:rsid w:val="00623804"/>
    <w:rsid w:val="006239CB"/>
    <w:rsid w:val="00623E84"/>
    <w:rsid w:val="0062412D"/>
    <w:rsid w:val="0062440A"/>
    <w:rsid w:val="00624544"/>
    <w:rsid w:val="00624971"/>
    <w:rsid w:val="00624B1C"/>
    <w:rsid w:val="00624DBF"/>
    <w:rsid w:val="00624FA9"/>
    <w:rsid w:val="00625038"/>
    <w:rsid w:val="0062564C"/>
    <w:rsid w:val="00625919"/>
    <w:rsid w:val="0062599B"/>
    <w:rsid w:val="00625C46"/>
    <w:rsid w:val="00626F08"/>
    <w:rsid w:val="00626F46"/>
    <w:rsid w:val="0062703E"/>
    <w:rsid w:val="006270C4"/>
    <w:rsid w:val="0062731E"/>
    <w:rsid w:val="00627534"/>
    <w:rsid w:val="0062789D"/>
    <w:rsid w:val="00627AA3"/>
    <w:rsid w:val="00627B0A"/>
    <w:rsid w:val="00627B8D"/>
    <w:rsid w:val="00627BA3"/>
    <w:rsid w:val="0063051C"/>
    <w:rsid w:val="00630562"/>
    <w:rsid w:val="006308FE"/>
    <w:rsid w:val="00631675"/>
    <w:rsid w:val="006318BF"/>
    <w:rsid w:val="00631B53"/>
    <w:rsid w:val="00631CB4"/>
    <w:rsid w:val="006322DE"/>
    <w:rsid w:val="00632645"/>
    <w:rsid w:val="006326EE"/>
    <w:rsid w:val="006329AC"/>
    <w:rsid w:val="00632A3F"/>
    <w:rsid w:val="00632CB9"/>
    <w:rsid w:val="00632D0B"/>
    <w:rsid w:val="00632EA0"/>
    <w:rsid w:val="006330AA"/>
    <w:rsid w:val="0063340F"/>
    <w:rsid w:val="00633AF6"/>
    <w:rsid w:val="00633C41"/>
    <w:rsid w:val="00633CCC"/>
    <w:rsid w:val="00634018"/>
    <w:rsid w:val="0063409B"/>
    <w:rsid w:val="00634239"/>
    <w:rsid w:val="006343EE"/>
    <w:rsid w:val="00634472"/>
    <w:rsid w:val="00634DFB"/>
    <w:rsid w:val="006350CE"/>
    <w:rsid w:val="0063582D"/>
    <w:rsid w:val="006364D1"/>
    <w:rsid w:val="006367C3"/>
    <w:rsid w:val="00636DA0"/>
    <w:rsid w:val="00637596"/>
    <w:rsid w:val="00637BB4"/>
    <w:rsid w:val="00640989"/>
    <w:rsid w:val="00641047"/>
    <w:rsid w:val="0064106D"/>
    <w:rsid w:val="0064138C"/>
    <w:rsid w:val="00641809"/>
    <w:rsid w:val="00641A5A"/>
    <w:rsid w:val="00642076"/>
    <w:rsid w:val="00642212"/>
    <w:rsid w:val="0064248D"/>
    <w:rsid w:val="00642785"/>
    <w:rsid w:val="00642852"/>
    <w:rsid w:val="00642AC2"/>
    <w:rsid w:val="0064300E"/>
    <w:rsid w:val="00643312"/>
    <w:rsid w:val="00643A76"/>
    <w:rsid w:val="00643C5A"/>
    <w:rsid w:val="00644331"/>
    <w:rsid w:val="006445BA"/>
    <w:rsid w:val="006445F2"/>
    <w:rsid w:val="00644A57"/>
    <w:rsid w:val="00644B83"/>
    <w:rsid w:val="0064500D"/>
    <w:rsid w:val="00645240"/>
    <w:rsid w:val="0064536A"/>
    <w:rsid w:val="00646252"/>
    <w:rsid w:val="006468E9"/>
    <w:rsid w:val="0064692B"/>
    <w:rsid w:val="00646A34"/>
    <w:rsid w:val="00646B97"/>
    <w:rsid w:val="00646F25"/>
    <w:rsid w:val="00646F74"/>
    <w:rsid w:val="00647090"/>
    <w:rsid w:val="0064745C"/>
    <w:rsid w:val="00647E02"/>
    <w:rsid w:val="00647F9F"/>
    <w:rsid w:val="00647FAA"/>
    <w:rsid w:val="00647FEC"/>
    <w:rsid w:val="006501FF"/>
    <w:rsid w:val="0065042E"/>
    <w:rsid w:val="0065044B"/>
    <w:rsid w:val="006504A2"/>
    <w:rsid w:val="00650529"/>
    <w:rsid w:val="006505ED"/>
    <w:rsid w:val="0065068E"/>
    <w:rsid w:val="006507FF"/>
    <w:rsid w:val="00650A0E"/>
    <w:rsid w:val="00651501"/>
    <w:rsid w:val="006516BE"/>
    <w:rsid w:val="0065188C"/>
    <w:rsid w:val="00651B22"/>
    <w:rsid w:val="00651D41"/>
    <w:rsid w:val="00651E29"/>
    <w:rsid w:val="00652607"/>
    <w:rsid w:val="006527FF"/>
    <w:rsid w:val="00652A3F"/>
    <w:rsid w:val="00652EBA"/>
    <w:rsid w:val="00653568"/>
    <w:rsid w:val="006536AC"/>
    <w:rsid w:val="00653ADC"/>
    <w:rsid w:val="00654305"/>
    <w:rsid w:val="006544BB"/>
    <w:rsid w:val="00654539"/>
    <w:rsid w:val="00654615"/>
    <w:rsid w:val="00654749"/>
    <w:rsid w:val="00655300"/>
    <w:rsid w:val="0065538E"/>
    <w:rsid w:val="006554AF"/>
    <w:rsid w:val="006561EC"/>
    <w:rsid w:val="00656387"/>
    <w:rsid w:val="006563B1"/>
    <w:rsid w:val="00656BD9"/>
    <w:rsid w:val="00656D03"/>
    <w:rsid w:val="00656E0B"/>
    <w:rsid w:val="006574AF"/>
    <w:rsid w:val="006579BB"/>
    <w:rsid w:val="006579D8"/>
    <w:rsid w:val="00657C1F"/>
    <w:rsid w:val="00657FE5"/>
    <w:rsid w:val="00660233"/>
    <w:rsid w:val="006604F7"/>
    <w:rsid w:val="006609E4"/>
    <w:rsid w:val="00660F02"/>
    <w:rsid w:val="00661050"/>
    <w:rsid w:val="006610ED"/>
    <w:rsid w:val="00661AB4"/>
    <w:rsid w:val="00661E11"/>
    <w:rsid w:val="00662329"/>
    <w:rsid w:val="00662A83"/>
    <w:rsid w:val="00662B49"/>
    <w:rsid w:val="00662FB0"/>
    <w:rsid w:val="0066334C"/>
    <w:rsid w:val="0066350E"/>
    <w:rsid w:val="006637AC"/>
    <w:rsid w:val="006638B1"/>
    <w:rsid w:val="00663B0E"/>
    <w:rsid w:val="00663B9D"/>
    <w:rsid w:val="0066421C"/>
    <w:rsid w:val="0066461C"/>
    <w:rsid w:val="00664E11"/>
    <w:rsid w:val="00665436"/>
    <w:rsid w:val="00665574"/>
    <w:rsid w:val="00665630"/>
    <w:rsid w:val="00665A10"/>
    <w:rsid w:val="00665CCF"/>
    <w:rsid w:val="00665D5E"/>
    <w:rsid w:val="00665DEC"/>
    <w:rsid w:val="00665F86"/>
    <w:rsid w:val="00665FB2"/>
    <w:rsid w:val="0066628D"/>
    <w:rsid w:val="00666F53"/>
    <w:rsid w:val="00666F59"/>
    <w:rsid w:val="00670085"/>
    <w:rsid w:val="006700EE"/>
    <w:rsid w:val="00670110"/>
    <w:rsid w:val="0067034E"/>
    <w:rsid w:val="00670398"/>
    <w:rsid w:val="0067047C"/>
    <w:rsid w:val="006704F4"/>
    <w:rsid w:val="0067090B"/>
    <w:rsid w:val="00670C9E"/>
    <w:rsid w:val="00670DE5"/>
    <w:rsid w:val="00670E5C"/>
    <w:rsid w:val="00670F0E"/>
    <w:rsid w:val="00670F46"/>
    <w:rsid w:val="006711DD"/>
    <w:rsid w:val="00671539"/>
    <w:rsid w:val="006717BA"/>
    <w:rsid w:val="006719B3"/>
    <w:rsid w:val="006719EC"/>
    <w:rsid w:val="006719F7"/>
    <w:rsid w:val="00671AFA"/>
    <w:rsid w:val="00671E96"/>
    <w:rsid w:val="0067232B"/>
    <w:rsid w:val="0067263F"/>
    <w:rsid w:val="00672659"/>
    <w:rsid w:val="00672839"/>
    <w:rsid w:val="00672892"/>
    <w:rsid w:val="0067292F"/>
    <w:rsid w:val="00673022"/>
    <w:rsid w:val="006731DF"/>
    <w:rsid w:val="00673275"/>
    <w:rsid w:val="006732D8"/>
    <w:rsid w:val="00673C1B"/>
    <w:rsid w:val="006741CB"/>
    <w:rsid w:val="006745CE"/>
    <w:rsid w:val="006745DB"/>
    <w:rsid w:val="00674663"/>
    <w:rsid w:val="00674B2A"/>
    <w:rsid w:val="00675086"/>
    <w:rsid w:val="006752DB"/>
    <w:rsid w:val="00675528"/>
    <w:rsid w:val="0067573F"/>
    <w:rsid w:val="00675817"/>
    <w:rsid w:val="00675AE7"/>
    <w:rsid w:val="00675B1B"/>
    <w:rsid w:val="00675D12"/>
    <w:rsid w:val="00675F9D"/>
    <w:rsid w:val="006761DD"/>
    <w:rsid w:val="006768B3"/>
    <w:rsid w:val="00676EC0"/>
    <w:rsid w:val="0067725B"/>
    <w:rsid w:val="006778B9"/>
    <w:rsid w:val="00677A1C"/>
    <w:rsid w:val="00677BED"/>
    <w:rsid w:val="0068021D"/>
    <w:rsid w:val="0068037B"/>
    <w:rsid w:val="006808F3"/>
    <w:rsid w:val="00680DFD"/>
    <w:rsid w:val="0068105D"/>
    <w:rsid w:val="006811B4"/>
    <w:rsid w:val="006813BC"/>
    <w:rsid w:val="00681A2E"/>
    <w:rsid w:val="00681A3D"/>
    <w:rsid w:val="0068223B"/>
    <w:rsid w:val="00682647"/>
    <w:rsid w:val="00682985"/>
    <w:rsid w:val="00682EDF"/>
    <w:rsid w:val="006831EA"/>
    <w:rsid w:val="006832E0"/>
    <w:rsid w:val="006833D5"/>
    <w:rsid w:val="006838D2"/>
    <w:rsid w:val="00683B1E"/>
    <w:rsid w:val="00684162"/>
    <w:rsid w:val="0068484F"/>
    <w:rsid w:val="006848EB"/>
    <w:rsid w:val="00684A62"/>
    <w:rsid w:val="00684F77"/>
    <w:rsid w:val="00685136"/>
    <w:rsid w:val="00685198"/>
    <w:rsid w:val="006853FF"/>
    <w:rsid w:val="00685AF2"/>
    <w:rsid w:val="00685DBA"/>
    <w:rsid w:val="00685DD8"/>
    <w:rsid w:val="00685ED7"/>
    <w:rsid w:val="006861EC"/>
    <w:rsid w:val="00686C15"/>
    <w:rsid w:val="006872CB"/>
    <w:rsid w:val="00687307"/>
    <w:rsid w:val="00687553"/>
    <w:rsid w:val="0068791A"/>
    <w:rsid w:val="00687C0B"/>
    <w:rsid w:val="0069077C"/>
    <w:rsid w:val="00690915"/>
    <w:rsid w:val="00690D94"/>
    <w:rsid w:val="00690ECD"/>
    <w:rsid w:val="00690FC0"/>
    <w:rsid w:val="006918BF"/>
    <w:rsid w:val="006919BA"/>
    <w:rsid w:val="00691BEA"/>
    <w:rsid w:val="00691E5E"/>
    <w:rsid w:val="0069205D"/>
    <w:rsid w:val="00692C2F"/>
    <w:rsid w:val="00692F33"/>
    <w:rsid w:val="0069303C"/>
    <w:rsid w:val="006939A2"/>
    <w:rsid w:val="00693BA4"/>
    <w:rsid w:val="00693CB4"/>
    <w:rsid w:val="00693D01"/>
    <w:rsid w:val="00693E3F"/>
    <w:rsid w:val="0069497B"/>
    <w:rsid w:val="00695210"/>
    <w:rsid w:val="006953C0"/>
    <w:rsid w:val="00695B94"/>
    <w:rsid w:val="0069647F"/>
    <w:rsid w:val="006967B9"/>
    <w:rsid w:val="00696C23"/>
    <w:rsid w:val="00696D43"/>
    <w:rsid w:val="006970FC"/>
    <w:rsid w:val="0069751B"/>
    <w:rsid w:val="00697704"/>
    <w:rsid w:val="00697A17"/>
    <w:rsid w:val="00697A58"/>
    <w:rsid w:val="00697C6B"/>
    <w:rsid w:val="00697D46"/>
    <w:rsid w:val="006A058C"/>
    <w:rsid w:val="006A071F"/>
    <w:rsid w:val="006A07A3"/>
    <w:rsid w:val="006A0985"/>
    <w:rsid w:val="006A09B8"/>
    <w:rsid w:val="006A0A66"/>
    <w:rsid w:val="006A0BE4"/>
    <w:rsid w:val="006A11D5"/>
    <w:rsid w:val="006A13AB"/>
    <w:rsid w:val="006A1584"/>
    <w:rsid w:val="006A17F8"/>
    <w:rsid w:val="006A195B"/>
    <w:rsid w:val="006A1D77"/>
    <w:rsid w:val="006A20FE"/>
    <w:rsid w:val="006A2380"/>
    <w:rsid w:val="006A243A"/>
    <w:rsid w:val="006A2590"/>
    <w:rsid w:val="006A26DD"/>
    <w:rsid w:val="006A2BFA"/>
    <w:rsid w:val="006A2CA6"/>
    <w:rsid w:val="006A2D31"/>
    <w:rsid w:val="006A307E"/>
    <w:rsid w:val="006A35B9"/>
    <w:rsid w:val="006A36BC"/>
    <w:rsid w:val="006A3781"/>
    <w:rsid w:val="006A3D55"/>
    <w:rsid w:val="006A3E20"/>
    <w:rsid w:val="006A3F72"/>
    <w:rsid w:val="006A4E83"/>
    <w:rsid w:val="006A5F86"/>
    <w:rsid w:val="006A6358"/>
    <w:rsid w:val="006A6AF6"/>
    <w:rsid w:val="006A6C1D"/>
    <w:rsid w:val="006A7083"/>
    <w:rsid w:val="006A748B"/>
    <w:rsid w:val="006A7664"/>
    <w:rsid w:val="006A772F"/>
    <w:rsid w:val="006A78C9"/>
    <w:rsid w:val="006A7BA4"/>
    <w:rsid w:val="006A7E1B"/>
    <w:rsid w:val="006A7EE2"/>
    <w:rsid w:val="006B0841"/>
    <w:rsid w:val="006B0AE5"/>
    <w:rsid w:val="006B0F4E"/>
    <w:rsid w:val="006B1075"/>
    <w:rsid w:val="006B15B2"/>
    <w:rsid w:val="006B16BE"/>
    <w:rsid w:val="006B1AEC"/>
    <w:rsid w:val="006B2066"/>
    <w:rsid w:val="006B25EB"/>
    <w:rsid w:val="006B2971"/>
    <w:rsid w:val="006B3564"/>
    <w:rsid w:val="006B3834"/>
    <w:rsid w:val="006B4013"/>
    <w:rsid w:val="006B41C3"/>
    <w:rsid w:val="006B436B"/>
    <w:rsid w:val="006B474C"/>
    <w:rsid w:val="006B5384"/>
    <w:rsid w:val="006B5666"/>
    <w:rsid w:val="006B5C22"/>
    <w:rsid w:val="006B61F3"/>
    <w:rsid w:val="006B64BE"/>
    <w:rsid w:val="006B6BCB"/>
    <w:rsid w:val="006B6BCC"/>
    <w:rsid w:val="006B6D50"/>
    <w:rsid w:val="006B6DEF"/>
    <w:rsid w:val="006B6E9A"/>
    <w:rsid w:val="006B6F20"/>
    <w:rsid w:val="006B6FF1"/>
    <w:rsid w:val="006B7237"/>
    <w:rsid w:val="006B7A40"/>
    <w:rsid w:val="006B7FC8"/>
    <w:rsid w:val="006C003B"/>
    <w:rsid w:val="006C0190"/>
    <w:rsid w:val="006C042D"/>
    <w:rsid w:val="006C04E0"/>
    <w:rsid w:val="006C07B9"/>
    <w:rsid w:val="006C1155"/>
    <w:rsid w:val="006C14F3"/>
    <w:rsid w:val="006C166C"/>
    <w:rsid w:val="006C1819"/>
    <w:rsid w:val="006C1A5C"/>
    <w:rsid w:val="006C1F5C"/>
    <w:rsid w:val="006C1F90"/>
    <w:rsid w:val="006C20FC"/>
    <w:rsid w:val="006C21B5"/>
    <w:rsid w:val="006C2383"/>
    <w:rsid w:val="006C255C"/>
    <w:rsid w:val="006C25AB"/>
    <w:rsid w:val="006C2867"/>
    <w:rsid w:val="006C2DB9"/>
    <w:rsid w:val="006C2E60"/>
    <w:rsid w:val="006C2FFA"/>
    <w:rsid w:val="006C3016"/>
    <w:rsid w:val="006C33BC"/>
    <w:rsid w:val="006C341E"/>
    <w:rsid w:val="006C35BD"/>
    <w:rsid w:val="006C381D"/>
    <w:rsid w:val="006C4865"/>
    <w:rsid w:val="006C4D03"/>
    <w:rsid w:val="006C4E8F"/>
    <w:rsid w:val="006C50C5"/>
    <w:rsid w:val="006C558C"/>
    <w:rsid w:val="006C5A34"/>
    <w:rsid w:val="006C5ADF"/>
    <w:rsid w:val="006C5ECD"/>
    <w:rsid w:val="006C5F8C"/>
    <w:rsid w:val="006C6119"/>
    <w:rsid w:val="006C6325"/>
    <w:rsid w:val="006C664B"/>
    <w:rsid w:val="006C73C0"/>
    <w:rsid w:val="006C7413"/>
    <w:rsid w:val="006C7A2A"/>
    <w:rsid w:val="006C7C10"/>
    <w:rsid w:val="006C7E18"/>
    <w:rsid w:val="006C7FD7"/>
    <w:rsid w:val="006D00B1"/>
    <w:rsid w:val="006D09E3"/>
    <w:rsid w:val="006D0DC5"/>
    <w:rsid w:val="006D0E25"/>
    <w:rsid w:val="006D1282"/>
    <w:rsid w:val="006D12FD"/>
    <w:rsid w:val="006D16C3"/>
    <w:rsid w:val="006D18DB"/>
    <w:rsid w:val="006D1F3F"/>
    <w:rsid w:val="006D256A"/>
    <w:rsid w:val="006D2D1D"/>
    <w:rsid w:val="006D2F91"/>
    <w:rsid w:val="006D3189"/>
    <w:rsid w:val="006D366E"/>
    <w:rsid w:val="006D38DC"/>
    <w:rsid w:val="006D3A13"/>
    <w:rsid w:val="006D3AB9"/>
    <w:rsid w:val="006D3B61"/>
    <w:rsid w:val="006D445E"/>
    <w:rsid w:val="006D44CF"/>
    <w:rsid w:val="006D4966"/>
    <w:rsid w:val="006D49DE"/>
    <w:rsid w:val="006D4A68"/>
    <w:rsid w:val="006D4C7E"/>
    <w:rsid w:val="006D4D83"/>
    <w:rsid w:val="006D5251"/>
    <w:rsid w:val="006D57D4"/>
    <w:rsid w:val="006D583D"/>
    <w:rsid w:val="006D5969"/>
    <w:rsid w:val="006D59F3"/>
    <w:rsid w:val="006D5B05"/>
    <w:rsid w:val="006D5E8D"/>
    <w:rsid w:val="006D61CB"/>
    <w:rsid w:val="006D6431"/>
    <w:rsid w:val="006D6437"/>
    <w:rsid w:val="006D6490"/>
    <w:rsid w:val="006D65A8"/>
    <w:rsid w:val="006D674A"/>
    <w:rsid w:val="006D6806"/>
    <w:rsid w:val="006D6B3B"/>
    <w:rsid w:val="006D6D9C"/>
    <w:rsid w:val="006D6E58"/>
    <w:rsid w:val="006D7011"/>
    <w:rsid w:val="006D70AC"/>
    <w:rsid w:val="006D7526"/>
    <w:rsid w:val="006D7986"/>
    <w:rsid w:val="006D7C87"/>
    <w:rsid w:val="006E0367"/>
    <w:rsid w:val="006E036C"/>
    <w:rsid w:val="006E0CE1"/>
    <w:rsid w:val="006E12F6"/>
    <w:rsid w:val="006E1374"/>
    <w:rsid w:val="006E1823"/>
    <w:rsid w:val="006E1A8A"/>
    <w:rsid w:val="006E1AA7"/>
    <w:rsid w:val="006E1BD1"/>
    <w:rsid w:val="006E1C5F"/>
    <w:rsid w:val="006E1EC2"/>
    <w:rsid w:val="006E1F12"/>
    <w:rsid w:val="006E20EF"/>
    <w:rsid w:val="006E21F7"/>
    <w:rsid w:val="006E22F0"/>
    <w:rsid w:val="006E2824"/>
    <w:rsid w:val="006E2B91"/>
    <w:rsid w:val="006E35C5"/>
    <w:rsid w:val="006E3923"/>
    <w:rsid w:val="006E3939"/>
    <w:rsid w:val="006E3B1B"/>
    <w:rsid w:val="006E41D3"/>
    <w:rsid w:val="006E436B"/>
    <w:rsid w:val="006E4996"/>
    <w:rsid w:val="006E526C"/>
    <w:rsid w:val="006E581F"/>
    <w:rsid w:val="006E5C00"/>
    <w:rsid w:val="006E5D00"/>
    <w:rsid w:val="006E6209"/>
    <w:rsid w:val="006E65BD"/>
    <w:rsid w:val="006E7020"/>
    <w:rsid w:val="006E70B0"/>
    <w:rsid w:val="006E71A3"/>
    <w:rsid w:val="006E75B3"/>
    <w:rsid w:val="006E7ABE"/>
    <w:rsid w:val="006E7D4E"/>
    <w:rsid w:val="006F01D7"/>
    <w:rsid w:val="006F028C"/>
    <w:rsid w:val="006F0362"/>
    <w:rsid w:val="006F0366"/>
    <w:rsid w:val="006F041A"/>
    <w:rsid w:val="006F05BE"/>
    <w:rsid w:val="006F0651"/>
    <w:rsid w:val="006F0BC9"/>
    <w:rsid w:val="006F0F04"/>
    <w:rsid w:val="006F0F53"/>
    <w:rsid w:val="006F141C"/>
    <w:rsid w:val="006F15AA"/>
    <w:rsid w:val="006F1E14"/>
    <w:rsid w:val="006F2187"/>
    <w:rsid w:val="006F25AE"/>
    <w:rsid w:val="006F28A8"/>
    <w:rsid w:val="006F2ADB"/>
    <w:rsid w:val="006F31C4"/>
    <w:rsid w:val="006F3436"/>
    <w:rsid w:val="006F3DE1"/>
    <w:rsid w:val="006F4533"/>
    <w:rsid w:val="006F45B5"/>
    <w:rsid w:val="006F4742"/>
    <w:rsid w:val="006F4948"/>
    <w:rsid w:val="006F4C0A"/>
    <w:rsid w:val="006F4DE4"/>
    <w:rsid w:val="006F4EF2"/>
    <w:rsid w:val="006F4FB4"/>
    <w:rsid w:val="006F5560"/>
    <w:rsid w:val="006F5AA6"/>
    <w:rsid w:val="006F5B54"/>
    <w:rsid w:val="006F5F0F"/>
    <w:rsid w:val="006F6169"/>
    <w:rsid w:val="006F6440"/>
    <w:rsid w:val="006F6472"/>
    <w:rsid w:val="006F6511"/>
    <w:rsid w:val="006F65FC"/>
    <w:rsid w:val="006F6818"/>
    <w:rsid w:val="006F6AB4"/>
    <w:rsid w:val="006F6E0A"/>
    <w:rsid w:val="006F76FA"/>
    <w:rsid w:val="006F7BCB"/>
    <w:rsid w:val="007003AB"/>
    <w:rsid w:val="00700748"/>
    <w:rsid w:val="007007DA"/>
    <w:rsid w:val="007007F8"/>
    <w:rsid w:val="00700866"/>
    <w:rsid w:val="00701171"/>
    <w:rsid w:val="0070118E"/>
    <w:rsid w:val="007013AF"/>
    <w:rsid w:val="00701456"/>
    <w:rsid w:val="007014AB"/>
    <w:rsid w:val="007016B6"/>
    <w:rsid w:val="0070176B"/>
    <w:rsid w:val="00701C87"/>
    <w:rsid w:val="00701E7F"/>
    <w:rsid w:val="0070205A"/>
    <w:rsid w:val="00702645"/>
    <w:rsid w:val="0070315B"/>
    <w:rsid w:val="007031E6"/>
    <w:rsid w:val="0070355E"/>
    <w:rsid w:val="00703A5B"/>
    <w:rsid w:val="00703E6F"/>
    <w:rsid w:val="00704358"/>
    <w:rsid w:val="00704863"/>
    <w:rsid w:val="00704951"/>
    <w:rsid w:val="00704E12"/>
    <w:rsid w:val="00704E54"/>
    <w:rsid w:val="00705057"/>
    <w:rsid w:val="00705432"/>
    <w:rsid w:val="007057DB"/>
    <w:rsid w:val="007057DE"/>
    <w:rsid w:val="00705D09"/>
    <w:rsid w:val="00705FFC"/>
    <w:rsid w:val="0070603A"/>
    <w:rsid w:val="00706077"/>
    <w:rsid w:val="0070652E"/>
    <w:rsid w:val="00706974"/>
    <w:rsid w:val="00706A45"/>
    <w:rsid w:val="00706B7D"/>
    <w:rsid w:val="00706B81"/>
    <w:rsid w:val="007075F7"/>
    <w:rsid w:val="0070763B"/>
    <w:rsid w:val="0070785A"/>
    <w:rsid w:val="00707993"/>
    <w:rsid w:val="00707B34"/>
    <w:rsid w:val="00707C8B"/>
    <w:rsid w:val="00707D28"/>
    <w:rsid w:val="00707E58"/>
    <w:rsid w:val="00707FBE"/>
    <w:rsid w:val="007101A3"/>
    <w:rsid w:val="00710487"/>
    <w:rsid w:val="00710614"/>
    <w:rsid w:val="00710AA1"/>
    <w:rsid w:val="007110A8"/>
    <w:rsid w:val="00711721"/>
    <w:rsid w:val="00711C6D"/>
    <w:rsid w:val="007129B3"/>
    <w:rsid w:val="00712E27"/>
    <w:rsid w:val="007135D9"/>
    <w:rsid w:val="00713ABB"/>
    <w:rsid w:val="00713CC5"/>
    <w:rsid w:val="00713D15"/>
    <w:rsid w:val="00713F6C"/>
    <w:rsid w:val="007141E7"/>
    <w:rsid w:val="007143BD"/>
    <w:rsid w:val="007145DA"/>
    <w:rsid w:val="00714615"/>
    <w:rsid w:val="00714EE6"/>
    <w:rsid w:val="00715162"/>
    <w:rsid w:val="007151BA"/>
    <w:rsid w:val="00716314"/>
    <w:rsid w:val="007164FF"/>
    <w:rsid w:val="00716602"/>
    <w:rsid w:val="00716BE5"/>
    <w:rsid w:val="00716D4F"/>
    <w:rsid w:val="0071722B"/>
    <w:rsid w:val="00717567"/>
    <w:rsid w:val="00717860"/>
    <w:rsid w:val="0071789E"/>
    <w:rsid w:val="00717CEB"/>
    <w:rsid w:val="00717EAD"/>
    <w:rsid w:val="00720123"/>
    <w:rsid w:val="007203CE"/>
    <w:rsid w:val="00720596"/>
    <w:rsid w:val="00720B38"/>
    <w:rsid w:val="007212FB"/>
    <w:rsid w:val="00721483"/>
    <w:rsid w:val="0072150E"/>
    <w:rsid w:val="00721C4D"/>
    <w:rsid w:val="007220B7"/>
    <w:rsid w:val="007225B2"/>
    <w:rsid w:val="00722982"/>
    <w:rsid w:val="00723146"/>
    <w:rsid w:val="00723D96"/>
    <w:rsid w:val="00723DB5"/>
    <w:rsid w:val="00723EAD"/>
    <w:rsid w:val="00724023"/>
    <w:rsid w:val="007240E6"/>
    <w:rsid w:val="00724402"/>
    <w:rsid w:val="00724689"/>
    <w:rsid w:val="007246DC"/>
    <w:rsid w:val="007246F5"/>
    <w:rsid w:val="007248B0"/>
    <w:rsid w:val="00724A26"/>
    <w:rsid w:val="00724AB1"/>
    <w:rsid w:val="00724B04"/>
    <w:rsid w:val="00724EEF"/>
    <w:rsid w:val="00724F90"/>
    <w:rsid w:val="007255DA"/>
    <w:rsid w:val="007259E0"/>
    <w:rsid w:val="00725A0E"/>
    <w:rsid w:val="00725FCC"/>
    <w:rsid w:val="0072608D"/>
    <w:rsid w:val="0072646A"/>
    <w:rsid w:val="0072676E"/>
    <w:rsid w:val="00726860"/>
    <w:rsid w:val="00726896"/>
    <w:rsid w:val="007269BF"/>
    <w:rsid w:val="007269DE"/>
    <w:rsid w:val="00726DB8"/>
    <w:rsid w:val="00726E71"/>
    <w:rsid w:val="00726F76"/>
    <w:rsid w:val="007271F1"/>
    <w:rsid w:val="00727564"/>
    <w:rsid w:val="007277F0"/>
    <w:rsid w:val="007278B7"/>
    <w:rsid w:val="00727CD5"/>
    <w:rsid w:val="00727FF8"/>
    <w:rsid w:val="007300CA"/>
    <w:rsid w:val="00730669"/>
    <w:rsid w:val="007307DC"/>
    <w:rsid w:val="00730845"/>
    <w:rsid w:val="00730AA7"/>
    <w:rsid w:val="00730D62"/>
    <w:rsid w:val="00731016"/>
    <w:rsid w:val="00731111"/>
    <w:rsid w:val="007312A0"/>
    <w:rsid w:val="0073177B"/>
    <w:rsid w:val="00731C76"/>
    <w:rsid w:val="00731F4E"/>
    <w:rsid w:val="007327A0"/>
    <w:rsid w:val="00732CF1"/>
    <w:rsid w:val="00733308"/>
    <w:rsid w:val="007335BD"/>
    <w:rsid w:val="0073371B"/>
    <w:rsid w:val="0073396C"/>
    <w:rsid w:val="00733D2F"/>
    <w:rsid w:val="00734388"/>
    <w:rsid w:val="0073451F"/>
    <w:rsid w:val="0073495D"/>
    <w:rsid w:val="00735459"/>
    <w:rsid w:val="00735D9F"/>
    <w:rsid w:val="0073617D"/>
    <w:rsid w:val="007364AA"/>
    <w:rsid w:val="0073677E"/>
    <w:rsid w:val="00736B4B"/>
    <w:rsid w:val="00736F69"/>
    <w:rsid w:val="00736FCA"/>
    <w:rsid w:val="00737253"/>
    <w:rsid w:val="00737394"/>
    <w:rsid w:val="007374DA"/>
    <w:rsid w:val="007375E8"/>
    <w:rsid w:val="00737A58"/>
    <w:rsid w:val="00737EF9"/>
    <w:rsid w:val="00740016"/>
    <w:rsid w:val="0074013C"/>
    <w:rsid w:val="007408E8"/>
    <w:rsid w:val="00740B70"/>
    <w:rsid w:val="00740B84"/>
    <w:rsid w:val="00740C6B"/>
    <w:rsid w:val="00740C84"/>
    <w:rsid w:val="00740E45"/>
    <w:rsid w:val="00741048"/>
    <w:rsid w:val="00741104"/>
    <w:rsid w:val="007414B9"/>
    <w:rsid w:val="00741540"/>
    <w:rsid w:val="0074171E"/>
    <w:rsid w:val="007419A3"/>
    <w:rsid w:val="007419B2"/>
    <w:rsid w:val="00741A63"/>
    <w:rsid w:val="00741C50"/>
    <w:rsid w:val="00741D30"/>
    <w:rsid w:val="00741E8E"/>
    <w:rsid w:val="007422F5"/>
    <w:rsid w:val="00742752"/>
    <w:rsid w:val="00742915"/>
    <w:rsid w:val="0074297C"/>
    <w:rsid w:val="00742AC1"/>
    <w:rsid w:val="00742AD3"/>
    <w:rsid w:val="00742BA6"/>
    <w:rsid w:val="00742C3C"/>
    <w:rsid w:val="00742DE0"/>
    <w:rsid w:val="00743242"/>
    <w:rsid w:val="0074361A"/>
    <w:rsid w:val="00743AF0"/>
    <w:rsid w:val="00743B93"/>
    <w:rsid w:val="00743C64"/>
    <w:rsid w:val="00743F1F"/>
    <w:rsid w:val="00744012"/>
    <w:rsid w:val="00744933"/>
    <w:rsid w:val="00744D7B"/>
    <w:rsid w:val="00745160"/>
    <w:rsid w:val="0074539B"/>
    <w:rsid w:val="0074543E"/>
    <w:rsid w:val="0074582A"/>
    <w:rsid w:val="007458B5"/>
    <w:rsid w:val="0074610B"/>
    <w:rsid w:val="00746600"/>
    <w:rsid w:val="00746F50"/>
    <w:rsid w:val="007470FA"/>
    <w:rsid w:val="00747253"/>
    <w:rsid w:val="007474E6"/>
    <w:rsid w:val="007475A9"/>
    <w:rsid w:val="007475F3"/>
    <w:rsid w:val="00747E89"/>
    <w:rsid w:val="00747E8E"/>
    <w:rsid w:val="00747EFE"/>
    <w:rsid w:val="0075038B"/>
    <w:rsid w:val="00750567"/>
    <w:rsid w:val="00750595"/>
    <w:rsid w:val="007511F2"/>
    <w:rsid w:val="007515FF"/>
    <w:rsid w:val="007516C1"/>
    <w:rsid w:val="007517C7"/>
    <w:rsid w:val="00751897"/>
    <w:rsid w:val="007519D6"/>
    <w:rsid w:val="00751EC2"/>
    <w:rsid w:val="00752251"/>
    <w:rsid w:val="00752422"/>
    <w:rsid w:val="00752455"/>
    <w:rsid w:val="00752AEF"/>
    <w:rsid w:val="00752BAC"/>
    <w:rsid w:val="00752FA7"/>
    <w:rsid w:val="00752FDE"/>
    <w:rsid w:val="007533F8"/>
    <w:rsid w:val="00753770"/>
    <w:rsid w:val="00753E26"/>
    <w:rsid w:val="007542B5"/>
    <w:rsid w:val="00754BB1"/>
    <w:rsid w:val="00754DD8"/>
    <w:rsid w:val="00755767"/>
    <w:rsid w:val="00756358"/>
    <w:rsid w:val="0075668C"/>
    <w:rsid w:val="00756899"/>
    <w:rsid w:val="00756A86"/>
    <w:rsid w:val="00756ED6"/>
    <w:rsid w:val="00756F20"/>
    <w:rsid w:val="0075725E"/>
    <w:rsid w:val="00757C12"/>
    <w:rsid w:val="00757DE6"/>
    <w:rsid w:val="00757EEC"/>
    <w:rsid w:val="00760056"/>
    <w:rsid w:val="00760827"/>
    <w:rsid w:val="007608B7"/>
    <w:rsid w:val="00760ADB"/>
    <w:rsid w:val="00760D0A"/>
    <w:rsid w:val="00760F52"/>
    <w:rsid w:val="0076109E"/>
    <w:rsid w:val="00761383"/>
    <w:rsid w:val="007616E1"/>
    <w:rsid w:val="007629A8"/>
    <w:rsid w:val="00762C3A"/>
    <w:rsid w:val="007630F5"/>
    <w:rsid w:val="0076323F"/>
    <w:rsid w:val="0076335B"/>
    <w:rsid w:val="0076367F"/>
    <w:rsid w:val="0076374E"/>
    <w:rsid w:val="007637DA"/>
    <w:rsid w:val="00763959"/>
    <w:rsid w:val="0076398B"/>
    <w:rsid w:val="00763E0A"/>
    <w:rsid w:val="00763F4C"/>
    <w:rsid w:val="0076457C"/>
    <w:rsid w:val="00764701"/>
    <w:rsid w:val="0076491E"/>
    <w:rsid w:val="00764E43"/>
    <w:rsid w:val="0076515E"/>
    <w:rsid w:val="00765286"/>
    <w:rsid w:val="00765FC4"/>
    <w:rsid w:val="007660D7"/>
    <w:rsid w:val="00766107"/>
    <w:rsid w:val="00766238"/>
    <w:rsid w:val="00766AA8"/>
    <w:rsid w:val="00766FEB"/>
    <w:rsid w:val="00767023"/>
    <w:rsid w:val="00767885"/>
    <w:rsid w:val="00770062"/>
    <w:rsid w:val="007706FA"/>
    <w:rsid w:val="00770B94"/>
    <w:rsid w:val="00770EF1"/>
    <w:rsid w:val="0077129A"/>
    <w:rsid w:val="00771327"/>
    <w:rsid w:val="00771FD4"/>
    <w:rsid w:val="0077214C"/>
    <w:rsid w:val="00772530"/>
    <w:rsid w:val="007729E7"/>
    <w:rsid w:val="00772B5A"/>
    <w:rsid w:val="007734B2"/>
    <w:rsid w:val="007737EE"/>
    <w:rsid w:val="00773A31"/>
    <w:rsid w:val="00773A56"/>
    <w:rsid w:val="00774084"/>
    <w:rsid w:val="007744FD"/>
    <w:rsid w:val="0077451B"/>
    <w:rsid w:val="0077457C"/>
    <w:rsid w:val="00774F8D"/>
    <w:rsid w:val="00775139"/>
    <w:rsid w:val="00775E50"/>
    <w:rsid w:val="00775E69"/>
    <w:rsid w:val="007760FE"/>
    <w:rsid w:val="00776494"/>
    <w:rsid w:val="007765F6"/>
    <w:rsid w:val="00776691"/>
    <w:rsid w:val="00776CBA"/>
    <w:rsid w:val="00777228"/>
    <w:rsid w:val="007775BD"/>
    <w:rsid w:val="00777E45"/>
    <w:rsid w:val="00777E55"/>
    <w:rsid w:val="00777F5B"/>
    <w:rsid w:val="00780345"/>
    <w:rsid w:val="00780C91"/>
    <w:rsid w:val="00781A47"/>
    <w:rsid w:val="00781BEB"/>
    <w:rsid w:val="007820D7"/>
    <w:rsid w:val="00782AFD"/>
    <w:rsid w:val="00782B22"/>
    <w:rsid w:val="00782CB9"/>
    <w:rsid w:val="00782CBB"/>
    <w:rsid w:val="007831D5"/>
    <w:rsid w:val="00783327"/>
    <w:rsid w:val="0078336A"/>
    <w:rsid w:val="00783DC1"/>
    <w:rsid w:val="00784066"/>
    <w:rsid w:val="00784475"/>
    <w:rsid w:val="007844C6"/>
    <w:rsid w:val="007845D4"/>
    <w:rsid w:val="007846E2"/>
    <w:rsid w:val="00784885"/>
    <w:rsid w:val="0078489C"/>
    <w:rsid w:val="00784B5E"/>
    <w:rsid w:val="00784CD0"/>
    <w:rsid w:val="00784F5D"/>
    <w:rsid w:val="007857AC"/>
    <w:rsid w:val="007858E4"/>
    <w:rsid w:val="00785C95"/>
    <w:rsid w:val="007864D6"/>
    <w:rsid w:val="00786625"/>
    <w:rsid w:val="00786B16"/>
    <w:rsid w:val="00786D79"/>
    <w:rsid w:val="00787417"/>
    <w:rsid w:val="00787A41"/>
    <w:rsid w:val="00787BF7"/>
    <w:rsid w:val="00787CD9"/>
    <w:rsid w:val="007902D9"/>
    <w:rsid w:val="00790A77"/>
    <w:rsid w:val="00790E8A"/>
    <w:rsid w:val="007914FE"/>
    <w:rsid w:val="00791A7D"/>
    <w:rsid w:val="00791E91"/>
    <w:rsid w:val="00791E96"/>
    <w:rsid w:val="00791EFA"/>
    <w:rsid w:val="00792163"/>
    <w:rsid w:val="007921A2"/>
    <w:rsid w:val="00792311"/>
    <w:rsid w:val="00792CAE"/>
    <w:rsid w:val="00792F50"/>
    <w:rsid w:val="00793386"/>
    <w:rsid w:val="00793BB9"/>
    <w:rsid w:val="00793C72"/>
    <w:rsid w:val="00793DE2"/>
    <w:rsid w:val="007942D1"/>
    <w:rsid w:val="00794C2C"/>
    <w:rsid w:val="00795CB1"/>
    <w:rsid w:val="00795FD9"/>
    <w:rsid w:val="007964B7"/>
    <w:rsid w:val="007964F4"/>
    <w:rsid w:val="007965DE"/>
    <w:rsid w:val="00796ACF"/>
    <w:rsid w:val="00796F6A"/>
    <w:rsid w:val="00797A22"/>
    <w:rsid w:val="007A0136"/>
    <w:rsid w:val="007A049F"/>
    <w:rsid w:val="007A04FB"/>
    <w:rsid w:val="007A06C2"/>
    <w:rsid w:val="007A074A"/>
    <w:rsid w:val="007A08D2"/>
    <w:rsid w:val="007A09FE"/>
    <w:rsid w:val="007A19E2"/>
    <w:rsid w:val="007A1BE9"/>
    <w:rsid w:val="007A1F71"/>
    <w:rsid w:val="007A2077"/>
    <w:rsid w:val="007A22AF"/>
    <w:rsid w:val="007A27BE"/>
    <w:rsid w:val="007A2AD9"/>
    <w:rsid w:val="007A2CA6"/>
    <w:rsid w:val="007A2D72"/>
    <w:rsid w:val="007A2DB3"/>
    <w:rsid w:val="007A3589"/>
    <w:rsid w:val="007A3631"/>
    <w:rsid w:val="007A372E"/>
    <w:rsid w:val="007A3904"/>
    <w:rsid w:val="007A3DD2"/>
    <w:rsid w:val="007A3E19"/>
    <w:rsid w:val="007A443D"/>
    <w:rsid w:val="007A4532"/>
    <w:rsid w:val="007A4669"/>
    <w:rsid w:val="007A4908"/>
    <w:rsid w:val="007A4A4E"/>
    <w:rsid w:val="007A4B58"/>
    <w:rsid w:val="007A5391"/>
    <w:rsid w:val="007A5588"/>
    <w:rsid w:val="007A660F"/>
    <w:rsid w:val="007A7416"/>
    <w:rsid w:val="007A75D8"/>
    <w:rsid w:val="007A761E"/>
    <w:rsid w:val="007A7621"/>
    <w:rsid w:val="007A7C0C"/>
    <w:rsid w:val="007A7D6A"/>
    <w:rsid w:val="007B02D5"/>
    <w:rsid w:val="007B0334"/>
    <w:rsid w:val="007B07AD"/>
    <w:rsid w:val="007B07F8"/>
    <w:rsid w:val="007B0966"/>
    <w:rsid w:val="007B09E0"/>
    <w:rsid w:val="007B0BFD"/>
    <w:rsid w:val="007B0E87"/>
    <w:rsid w:val="007B1213"/>
    <w:rsid w:val="007B14DB"/>
    <w:rsid w:val="007B1881"/>
    <w:rsid w:val="007B2033"/>
    <w:rsid w:val="007B20BD"/>
    <w:rsid w:val="007B24EC"/>
    <w:rsid w:val="007B29EE"/>
    <w:rsid w:val="007B2DB3"/>
    <w:rsid w:val="007B35E7"/>
    <w:rsid w:val="007B366E"/>
    <w:rsid w:val="007B3E12"/>
    <w:rsid w:val="007B416A"/>
    <w:rsid w:val="007B4C26"/>
    <w:rsid w:val="007B4EA4"/>
    <w:rsid w:val="007B4FE6"/>
    <w:rsid w:val="007B52BF"/>
    <w:rsid w:val="007B537E"/>
    <w:rsid w:val="007B55F1"/>
    <w:rsid w:val="007B59DD"/>
    <w:rsid w:val="007B5A9F"/>
    <w:rsid w:val="007B5AA1"/>
    <w:rsid w:val="007B6042"/>
    <w:rsid w:val="007B627B"/>
    <w:rsid w:val="007B64FC"/>
    <w:rsid w:val="007B779B"/>
    <w:rsid w:val="007B7B9D"/>
    <w:rsid w:val="007B7E91"/>
    <w:rsid w:val="007C0979"/>
    <w:rsid w:val="007C097D"/>
    <w:rsid w:val="007C0D1E"/>
    <w:rsid w:val="007C0EB9"/>
    <w:rsid w:val="007C13DE"/>
    <w:rsid w:val="007C19DE"/>
    <w:rsid w:val="007C1C84"/>
    <w:rsid w:val="007C1D2B"/>
    <w:rsid w:val="007C1D2C"/>
    <w:rsid w:val="007C2136"/>
    <w:rsid w:val="007C25BB"/>
    <w:rsid w:val="007C2996"/>
    <w:rsid w:val="007C2A90"/>
    <w:rsid w:val="007C2C76"/>
    <w:rsid w:val="007C2C81"/>
    <w:rsid w:val="007C328F"/>
    <w:rsid w:val="007C361A"/>
    <w:rsid w:val="007C3727"/>
    <w:rsid w:val="007C3B90"/>
    <w:rsid w:val="007C3D28"/>
    <w:rsid w:val="007C3E57"/>
    <w:rsid w:val="007C3F61"/>
    <w:rsid w:val="007C3FFA"/>
    <w:rsid w:val="007C4609"/>
    <w:rsid w:val="007C46FE"/>
    <w:rsid w:val="007C4722"/>
    <w:rsid w:val="007C489E"/>
    <w:rsid w:val="007C4A45"/>
    <w:rsid w:val="007C4A76"/>
    <w:rsid w:val="007C4EC2"/>
    <w:rsid w:val="007C5152"/>
    <w:rsid w:val="007C51FA"/>
    <w:rsid w:val="007C5951"/>
    <w:rsid w:val="007C5AB4"/>
    <w:rsid w:val="007C5B09"/>
    <w:rsid w:val="007C5E1B"/>
    <w:rsid w:val="007C6017"/>
    <w:rsid w:val="007C616B"/>
    <w:rsid w:val="007C61E0"/>
    <w:rsid w:val="007C6271"/>
    <w:rsid w:val="007C64DF"/>
    <w:rsid w:val="007C65C5"/>
    <w:rsid w:val="007C6774"/>
    <w:rsid w:val="007C6829"/>
    <w:rsid w:val="007C6BA9"/>
    <w:rsid w:val="007C6EDF"/>
    <w:rsid w:val="007C6F3D"/>
    <w:rsid w:val="007C709D"/>
    <w:rsid w:val="007C716D"/>
    <w:rsid w:val="007C732D"/>
    <w:rsid w:val="007C7828"/>
    <w:rsid w:val="007C78C4"/>
    <w:rsid w:val="007D046D"/>
    <w:rsid w:val="007D110A"/>
    <w:rsid w:val="007D19EF"/>
    <w:rsid w:val="007D1AB3"/>
    <w:rsid w:val="007D218D"/>
    <w:rsid w:val="007D21DE"/>
    <w:rsid w:val="007D2D05"/>
    <w:rsid w:val="007D302D"/>
    <w:rsid w:val="007D30D2"/>
    <w:rsid w:val="007D33B5"/>
    <w:rsid w:val="007D3431"/>
    <w:rsid w:val="007D3607"/>
    <w:rsid w:val="007D361F"/>
    <w:rsid w:val="007D3F8E"/>
    <w:rsid w:val="007D4109"/>
    <w:rsid w:val="007D4427"/>
    <w:rsid w:val="007D4473"/>
    <w:rsid w:val="007D44E9"/>
    <w:rsid w:val="007D45D7"/>
    <w:rsid w:val="007D49D9"/>
    <w:rsid w:val="007D4A74"/>
    <w:rsid w:val="007D4A75"/>
    <w:rsid w:val="007D4B35"/>
    <w:rsid w:val="007D4CEF"/>
    <w:rsid w:val="007D4DE4"/>
    <w:rsid w:val="007D4E92"/>
    <w:rsid w:val="007D528E"/>
    <w:rsid w:val="007D54AF"/>
    <w:rsid w:val="007D54B6"/>
    <w:rsid w:val="007D557E"/>
    <w:rsid w:val="007D57B0"/>
    <w:rsid w:val="007D5896"/>
    <w:rsid w:val="007D5973"/>
    <w:rsid w:val="007D5A3A"/>
    <w:rsid w:val="007D5DE0"/>
    <w:rsid w:val="007D61A3"/>
    <w:rsid w:val="007D6301"/>
    <w:rsid w:val="007D65A7"/>
    <w:rsid w:val="007D698D"/>
    <w:rsid w:val="007D69FE"/>
    <w:rsid w:val="007D722E"/>
    <w:rsid w:val="007D74CA"/>
    <w:rsid w:val="007E0913"/>
    <w:rsid w:val="007E0EF9"/>
    <w:rsid w:val="007E1281"/>
    <w:rsid w:val="007E1442"/>
    <w:rsid w:val="007E1784"/>
    <w:rsid w:val="007E18CA"/>
    <w:rsid w:val="007E1AEA"/>
    <w:rsid w:val="007E1BBC"/>
    <w:rsid w:val="007E1E0E"/>
    <w:rsid w:val="007E1FD4"/>
    <w:rsid w:val="007E2020"/>
    <w:rsid w:val="007E20AD"/>
    <w:rsid w:val="007E2591"/>
    <w:rsid w:val="007E26AC"/>
    <w:rsid w:val="007E278D"/>
    <w:rsid w:val="007E2C98"/>
    <w:rsid w:val="007E313D"/>
    <w:rsid w:val="007E3255"/>
    <w:rsid w:val="007E344B"/>
    <w:rsid w:val="007E3CDE"/>
    <w:rsid w:val="007E449F"/>
    <w:rsid w:val="007E4A6E"/>
    <w:rsid w:val="007E4C1C"/>
    <w:rsid w:val="007E4C86"/>
    <w:rsid w:val="007E521F"/>
    <w:rsid w:val="007E54AA"/>
    <w:rsid w:val="007E61AF"/>
    <w:rsid w:val="007E61B2"/>
    <w:rsid w:val="007E644E"/>
    <w:rsid w:val="007E6CDD"/>
    <w:rsid w:val="007E6F22"/>
    <w:rsid w:val="007E6F60"/>
    <w:rsid w:val="007E6F7E"/>
    <w:rsid w:val="007E757C"/>
    <w:rsid w:val="007E76A4"/>
    <w:rsid w:val="007E7862"/>
    <w:rsid w:val="007E7A9F"/>
    <w:rsid w:val="007F01B8"/>
    <w:rsid w:val="007F023C"/>
    <w:rsid w:val="007F068A"/>
    <w:rsid w:val="007F0E17"/>
    <w:rsid w:val="007F0EDF"/>
    <w:rsid w:val="007F15F8"/>
    <w:rsid w:val="007F1959"/>
    <w:rsid w:val="007F233F"/>
    <w:rsid w:val="007F23CC"/>
    <w:rsid w:val="007F2575"/>
    <w:rsid w:val="007F27B1"/>
    <w:rsid w:val="007F2A85"/>
    <w:rsid w:val="007F2C3A"/>
    <w:rsid w:val="007F32FF"/>
    <w:rsid w:val="007F3A7B"/>
    <w:rsid w:val="007F3A7C"/>
    <w:rsid w:val="007F3F69"/>
    <w:rsid w:val="007F3F96"/>
    <w:rsid w:val="007F4104"/>
    <w:rsid w:val="007F45DF"/>
    <w:rsid w:val="007F4A46"/>
    <w:rsid w:val="007F4DDB"/>
    <w:rsid w:val="007F50C7"/>
    <w:rsid w:val="007F567A"/>
    <w:rsid w:val="007F5700"/>
    <w:rsid w:val="007F5B8B"/>
    <w:rsid w:val="007F63B7"/>
    <w:rsid w:val="007F65FA"/>
    <w:rsid w:val="007F6624"/>
    <w:rsid w:val="007F66A9"/>
    <w:rsid w:val="007F671D"/>
    <w:rsid w:val="007F6B30"/>
    <w:rsid w:val="007F6CB4"/>
    <w:rsid w:val="007F6CD0"/>
    <w:rsid w:val="007F706F"/>
    <w:rsid w:val="007F70B1"/>
    <w:rsid w:val="007F74CA"/>
    <w:rsid w:val="007F78D2"/>
    <w:rsid w:val="007F797E"/>
    <w:rsid w:val="007F7BC0"/>
    <w:rsid w:val="007F7F3B"/>
    <w:rsid w:val="0080072B"/>
    <w:rsid w:val="0080078D"/>
    <w:rsid w:val="0080080C"/>
    <w:rsid w:val="00800898"/>
    <w:rsid w:val="00800DC0"/>
    <w:rsid w:val="00800EDB"/>
    <w:rsid w:val="0080106E"/>
    <w:rsid w:val="00801447"/>
    <w:rsid w:val="008014DB"/>
    <w:rsid w:val="008019C2"/>
    <w:rsid w:val="00801A6D"/>
    <w:rsid w:val="00802673"/>
    <w:rsid w:val="008026E6"/>
    <w:rsid w:val="0080276D"/>
    <w:rsid w:val="008028E0"/>
    <w:rsid w:val="00802BEB"/>
    <w:rsid w:val="00802C6E"/>
    <w:rsid w:val="0080312F"/>
    <w:rsid w:val="0080314E"/>
    <w:rsid w:val="00803BEF"/>
    <w:rsid w:val="008041F7"/>
    <w:rsid w:val="0080423A"/>
    <w:rsid w:val="0080433D"/>
    <w:rsid w:val="008043C7"/>
    <w:rsid w:val="0080462B"/>
    <w:rsid w:val="00804BEA"/>
    <w:rsid w:val="00804C03"/>
    <w:rsid w:val="00804FE2"/>
    <w:rsid w:val="00804FE6"/>
    <w:rsid w:val="008050B8"/>
    <w:rsid w:val="0080514C"/>
    <w:rsid w:val="008051B0"/>
    <w:rsid w:val="008053A5"/>
    <w:rsid w:val="0080587A"/>
    <w:rsid w:val="00805913"/>
    <w:rsid w:val="00805934"/>
    <w:rsid w:val="00805A7C"/>
    <w:rsid w:val="00805C80"/>
    <w:rsid w:val="00806065"/>
    <w:rsid w:val="00806B9A"/>
    <w:rsid w:val="00806D5E"/>
    <w:rsid w:val="00806DD1"/>
    <w:rsid w:val="00807558"/>
    <w:rsid w:val="0080799A"/>
    <w:rsid w:val="008100AF"/>
    <w:rsid w:val="00810334"/>
    <w:rsid w:val="008105A2"/>
    <w:rsid w:val="00810672"/>
    <w:rsid w:val="00810721"/>
    <w:rsid w:val="00810F7E"/>
    <w:rsid w:val="00811304"/>
    <w:rsid w:val="00811621"/>
    <w:rsid w:val="0081174C"/>
    <w:rsid w:val="00811846"/>
    <w:rsid w:val="008119C2"/>
    <w:rsid w:val="0081229D"/>
    <w:rsid w:val="008126C3"/>
    <w:rsid w:val="00812A95"/>
    <w:rsid w:val="00813088"/>
    <w:rsid w:val="0081313E"/>
    <w:rsid w:val="00813364"/>
    <w:rsid w:val="00813C44"/>
    <w:rsid w:val="00813EE1"/>
    <w:rsid w:val="00813F00"/>
    <w:rsid w:val="00814197"/>
    <w:rsid w:val="00814383"/>
    <w:rsid w:val="008149DA"/>
    <w:rsid w:val="00814A64"/>
    <w:rsid w:val="00814AD7"/>
    <w:rsid w:val="00814F2F"/>
    <w:rsid w:val="00814F67"/>
    <w:rsid w:val="0081503A"/>
    <w:rsid w:val="00815053"/>
    <w:rsid w:val="0081511F"/>
    <w:rsid w:val="00815186"/>
    <w:rsid w:val="008152BE"/>
    <w:rsid w:val="008156AA"/>
    <w:rsid w:val="00815C86"/>
    <w:rsid w:val="00815FFE"/>
    <w:rsid w:val="00816008"/>
    <w:rsid w:val="00816029"/>
    <w:rsid w:val="008162CF"/>
    <w:rsid w:val="00816352"/>
    <w:rsid w:val="008165B0"/>
    <w:rsid w:val="00816A7F"/>
    <w:rsid w:val="00816CE5"/>
    <w:rsid w:val="00817615"/>
    <w:rsid w:val="008178F5"/>
    <w:rsid w:val="00817F20"/>
    <w:rsid w:val="008200EF"/>
    <w:rsid w:val="00820230"/>
    <w:rsid w:val="00820A1B"/>
    <w:rsid w:val="00820D4A"/>
    <w:rsid w:val="008211D2"/>
    <w:rsid w:val="00821298"/>
    <w:rsid w:val="00821526"/>
    <w:rsid w:val="00821A05"/>
    <w:rsid w:val="00821EEA"/>
    <w:rsid w:val="0082238C"/>
    <w:rsid w:val="00822529"/>
    <w:rsid w:val="0082282D"/>
    <w:rsid w:val="0082302F"/>
    <w:rsid w:val="0082307F"/>
    <w:rsid w:val="00823099"/>
    <w:rsid w:val="008237C2"/>
    <w:rsid w:val="00823A99"/>
    <w:rsid w:val="00823B46"/>
    <w:rsid w:val="00823C0E"/>
    <w:rsid w:val="00823CDA"/>
    <w:rsid w:val="0082408C"/>
    <w:rsid w:val="008247A7"/>
    <w:rsid w:val="008248B5"/>
    <w:rsid w:val="008249E8"/>
    <w:rsid w:val="00824A6B"/>
    <w:rsid w:val="008256A8"/>
    <w:rsid w:val="008256AE"/>
    <w:rsid w:val="00825937"/>
    <w:rsid w:val="00825C99"/>
    <w:rsid w:val="0082609F"/>
    <w:rsid w:val="008262B0"/>
    <w:rsid w:val="008264D2"/>
    <w:rsid w:val="00826582"/>
    <w:rsid w:val="008266A6"/>
    <w:rsid w:val="00826B9D"/>
    <w:rsid w:val="00826D8A"/>
    <w:rsid w:val="00826E7D"/>
    <w:rsid w:val="00826FDC"/>
    <w:rsid w:val="00827291"/>
    <w:rsid w:val="008273B6"/>
    <w:rsid w:val="0082754D"/>
    <w:rsid w:val="00827A4A"/>
    <w:rsid w:val="00827B16"/>
    <w:rsid w:val="00827E7F"/>
    <w:rsid w:val="0083030F"/>
    <w:rsid w:val="0083046A"/>
    <w:rsid w:val="0083054C"/>
    <w:rsid w:val="00831412"/>
    <w:rsid w:val="0083146F"/>
    <w:rsid w:val="008318E2"/>
    <w:rsid w:val="00832467"/>
    <w:rsid w:val="00832707"/>
    <w:rsid w:val="008332EC"/>
    <w:rsid w:val="008336B9"/>
    <w:rsid w:val="0083390C"/>
    <w:rsid w:val="00833A75"/>
    <w:rsid w:val="00833B9B"/>
    <w:rsid w:val="00833C3A"/>
    <w:rsid w:val="00833EA9"/>
    <w:rsid w:val="00833FAC"/>
    <w:rsid w:val="0083446C"/>
    <w:rsid w:val="00834FA1"/>
    <w:rsid w:val="0083541A"/>
    <w:rsid w:val="00835607"/>
    <w:rsid w:val="008356E3"/>
    <w:rsid w:val="00835A06"/>
    <w:rsid w:val="00836426"/>
    <w:rsid w:val="0083658E"/>
    <w:rsid w:val="008365BA"/>
    <w:rsid w:val="008366CD"/>
    <w:rsid w:val="00836793"/>
    <w:rsid w:val="00837151"/>
    <w:rsid w:val="00837237"/>
    <w:rsid w:val="0083735E"/>
    <w:rsid w:val="008375BF"/>
    <w:rsid w:val="00837DD4"/>
    <w:rsid w:val="00837F2D"/>
    <w:rsid w:val="00837F4F"/>
    <w:rsid w:val="008400A5"/>
    <w:rsid w:val="0084031B"/>
    <w:rsid w:val="00840321"/>
    <w:rsid w:val="00840557"/>
    <w:rsid w:val="008405B0"/>
    <w:rsid w:val="008406EB"/>
    <w:rsid w:val="0084107E"/>
    <w:rsid w:val="008413C0"/>
    <w:rsid w:val="00841465"/>
    <w:rsid w:val="008421F3"/>
    <w:rsid w:val="00842485"/>
    <w:rsid w:val="008425EC"/>
    <w:rsid w:val="00842A9D"/>
    <w:rsid w:val="00842AD2"/>
    <w:rsid w:val="00842BAF"/>
    <w:rsid w:val="00842BB3"/>
    <w:rsid w:val="00842F61"/>
    <w:rsid w:val="008432FE"/>
    <w:rsid w:val="00843369"/>
    <w:rsid w:val="008433EC"/>
    <w:rsid w:val="008434A1"/>
    <w:rsid w:val="008439D5"/>
    <w:rsid w:val="00843FB8"/>
    <w:rsid w:val="008441E3"/>
    <w:rsid w:val="008443BE"/>
    <w:rsid w:val="008444D0"/>
    <w:rsid w:val="0084475C"/>
    <w:rsid w:val="0084480D"/>
    <w:rsid w:val="00844EC2"/>
    <w:rsid w:val="00845712"/>
    <w:rsid w:val="0084598D"/>
    <w:rsid w:val="00846446"/>
    <w:rsid w:val="00846D6F"/>
    <w:rsid w:val="00847014"/>
    <w:rsid w:val="00847244"/>
    <w:rsid w:val="008474BD"/>
    <w:rsid w:val="00847835"/>
    <w:rsid w:val="0084791C"/>
    <w:rsid w:val="00847B7C"/>
    <w:rsid w:val="00847F46"/>
    <w:rsid w:val="008500FC"/>
    <w:rsid w:val="0085010F"/>
    <w:rsid w:val="00850658"/>
    <w:rsid w:val="0085075F"/>
    <w:rsid w:val="008508EC"/>
    <w:rsid w:val="00850A36"/>
    <w:rsid w:val="00850F56"/>
    <w:rsid w:val="0085107E"/>
    <w:rsid w:val="008512EE"/>
    <w:rsid w:val="00851329"/>
    <w:rsid w:val="0085190F"/>
    <w:rsid w:val="008519EC"/>
    <w:rsid w:val="00851DE2"/>
    <w:rsid w:val="00852310"/>
    <w:rsid w:val="008528EB"/>
    <w:rsid w:val="00853028"/>
    <w:rsid w:val="00853156"/>
    <w:rsid w:val="008532E0"/>
    <w:rsid w:val="008532F9"/>
    <w:rsid w:val="00853406"/>
    <w:rsid w:val="00853852"/>
    <w:rsid w:val="0085391A"/>
    <w:rsid w:val="008539F9"/>
    <w:rsid w:val="00853DC7"/>
    <w:rsid w:val="008541A8"/>
    <w:rsid w:val="008542B9"/>
    <w:rsid w:val="008545A9"/>
    <w:rsid w:val="008545C6"/>
    <w:rsid w:val="00854B3E"/>
    <w:rsid w:val="00854E06"/>
    <w:rsid w:val="0085505A"/>
    <w:rsid w:val="00855351"/>
    <w:rsid w:val="0085544E"/>
    <w:rsid w:val="008562A5"/>
    <w:rsid w:val="008567CB"/>
    <w:rsid w:val="00856847"/>
    <w:rsid w:val="00856A24"/>
    <w:rsid w:val="00856BE3"/>
    <w:rsid w:val="00857319"/>
    <w:rsid w:val="008577F5"/>
    <w:rsid w:val="00857820"/>
    <w:rsid w:val="0086055D"/>
    <w:rsid w:val="008608D1"/>
    <w:rsid w:val="00861479"/>
    <w:rsid w:val="0086183F"/>
    <w:rsid w:val="008618C7"/>
    <w:rsid w:val="00862010"/>
    <w:rsid w:val="00862044"/>
    <w:rsid w:val="008622AC"/>
    <w:rsid w:val="0086257E"/>
    <w:rsid w:val="0086287B"/>
    <w:rsid w:val="00862C2C"/>
    <w:rsid w:val="00862E46"/>
    <w:rsid w:val="00863135"/>
    <w:rsid w:val="0086325E"/>
    <w:rsid w:val="008635F6"/>
    <w:rsid w:val="00863DA7"/>
    <w:rsid w:val="00863F60"/>
    <w:rsid w:val="00864355"/>
    <w:rsid w:val="008643DF"/>
    <w:rsid w:val="00864AAE"/>
    <w:rsid w:val="00864AE9"/>
    <w:rsid w:val="008653AD"/>
    <w:rsid w:val="008656D9"/>
    <w:rsid w:val="00865C47"/>
    <w:rsid w:val="00865D43"/>
    <w:rsid w:val="00866052"/>
    <w:rsid w:val="008665BD"/>
    <w:rsid w:val="00866BC2"/>
    <w:rsid w:val="008678F0"/>
    <w:rsid w:val="00870051"/>
    <w:rsid w:val="008700C5"/>
    <w:rsid w:val="00870913"/>
    <w:rsid w:val="00870A20"/>
    <w:rsid w:val="00871102"/>
    <w:rsid w:val="008711C5"/>
    <w:rsid w:val="008714EE"/>
    <w:rsid w:val="008715DB"/>
    <w:rsid w:val="008719BC"/>
    <w:rsid w:val="008719DB"/>
    <w:rsid w:val="00871B88"/>
    <w:rsid w:val="00871D20"/>
    <w:rsid w:val="00871F3F"/>
    <w:rsid w:val="00871FB0"/>
    <w:rsid w:val="0087223E"/>
    <w:rsid w:val="00872510"/>
    <w:rsid w:val="008725F6"/>
    <w:rsid w:val="0087292D"/>
    <w:rsid w:val="0087310D"/>
    <w:rsid w:val="00873129"/>
    <w:rsid w:val="008746EC"/>
    <w:rsid w:val="008747A7"/>
    <w:rsid w:val="00874995"/>
    <w:rsid w:val="008749ED"/>
    <w:rsid w:val="00874ACE"/>
    <w:rsid w:val="00874BB0"/>
    <w:rsid w:val="00874C2F"/>
    <w:rsid w:val="00874E87"/>
    <w:rsid w:val="00874ED0"/>
    <w:rsid w:val="008751D0"/>
    <w:rsid w:val="008752A8"/>
    <w:rsid w:val="0087540D"/>
    <w:rsid w:val="00875B22"/>
    <w:rsid w:val="00875C53"/>
    <w:rsid w:val="00875C62"/>
    <w:rsid w:val="00875C91"/>
    <w:rsid w:val="0087608B"/>
    <w:rsid w:val="00876127"/>
    <w:rsid w:val="008761AE"/>
    <w:rsid w:val="00876489"/>
    <w:rsid w:val="00876AEC"/>
    <w:rsid w:val="008771E6"/>
    <w:rsid w:val="00877A14"/>
    <w:rsid w:val="00877B58"/>
    <w:rsid w:val="0088075B"/>
    <w:rsid w:val="0088078D"/>
    <w:rsid w:val="00880F19"/>
    <w:rsid w:val="0088119E"/>
    <w:rsid w:val="008811F4"/>
    <w:rsid w:val="0088197E"/>
    <w:rsid w:val="00881DD3"/>
    <w:rsid w:val="00882B0E"/>
    <w:rsid w:val="00882B21"/>
    <w:rsid w:val="00883218"/>
    <w:rsid w:val="00883760"/>
    <w:rsid w:val="008837A7"/>
    <w:rsid w:val="00883A85"/>
    <w:rsid w:val="00883CD1"/>
    <w:rsid w:val="00883E35"/>
    <w:rsid w:val="00883F34"/>
    <w:rsid w:val="00883F38"/>
    <w:rsid w:val="00884901"/>
    <w:rsid w:val="00884D7D"/>
    <w:rsid w:val="00884E7C"/>
    <w:rsid w:val="0088537A"/>
    <w:rsid w:val="008853AF"/>
    <w:rsid w:val="00885476"/>
    <w:rsid w:val="00885CA1"/>
    <w:rsid w:val="00885F99"/>
    <w:rsid w:val="008864EE"/>
    <w:rsid w:val="00886B52"/>
    <w:rsid w:val="00886FB9"/>
    <w:rsid w:val="0088701F"/>
    <w:rsid w:val="00887082"/>
    <w:rsid w:val="0089008D"/>
    <w:rsid w:val="008904D7"/>
    <w:rsid w:val="00890689"/>
    <w:rsid w:val="00890982"/>
    <w:rsid w:val="00890AC8"/>
    <w:rsid w:val="00890D27"/>
    <w:rsid w:val="00890D32"/>
    <w:rsid w:val="008913D3"/>
    <w:rsid w:val="008914BE"/>
    <w:rsid w:val="00891CD0"/>
    <w:rsid w:val="00891D06"/>
    <w:rsid w:val="00891E62"/>
    <w:rsid w:val="00891E7A"/>
    <w:rsid w:val="00891F9E"/>
    <w:rsid w:val="008922FF"/>
    <w:rsid w:val="008923F0"/>
    <w:rsid w:val="008926AC"/>
    <w:rsid w:val="00892811"/>
    <w:rsid w:val="00892DA4"/>
    <w:rsid w:val="00892F95"/>
    <w:rsid w:val="008932C8"/>
    <w:rsid w:val="00893631"/>
    <w:rsid w:val="00893934"/>
    <w:rsid w:val="00893AC6"/>
    <w:rsid w:val="00893EAB"/>
    <w:rsid w:val="00893FA4"/>
    <w:rsid w:val="0089450D"/>
    <w:rsid w:val="008946D6"/>
    <w:rsid w:val="00894861"/>
    <w:rsid w:val="00894955"/>
    <w:rsid w:val="00894989"/>
    <w:rsid w:val="00894B94"/>
    <w:rsid w:val="00894BC9"/>
    <w:rsid w:val="008953FD"/>
    <w:rsid w:val="00895A8F"/>
    <w:rsid w:val="00896128"/>
    <w:rsid w:val="00896192"/>
    <w:rsid w:val="00896521"/>
    <w:rsid w:val="00896729"/>
    <w:rsid w:val="00896E53"/>
    <w:rsid w:val="00896F05"/>
    <w:rsid w:val="00897043"/>
    <w:rsid w:val="00897269"/>
    <w:rsid w:val="00897501"/>
    <w:rsid w:val="00897599"/>
    <w:rsid w:val="008977B5"/>
    <w:rsid w:val="008978F8"/>
    <w:rsid w:val="008A0923"/>
    <w:rsid w:val="008A0BA7"/>
    <w:rsid w:val="008A0BF5"/>
    <w:rsid w:val="008A0F9F"/>
    <w:rsid w:val="008A11F6"/>
    <w:rsid w:val="008A13AC"/>
    <w:rsid w:val="008A1873"/>
    <w:rsid w:val="008A1876"/>
    <w:rsid w:val="008A1E76"/>
    <w:rsid w:val="008A2206"/>
    <w:rsid w:val="008A22F9"/>
    <w:rsid w:val="008A2301"/>
    <w:rsid w:val="008A24FE"/>
    <w:rsid w:val="008A2DA5"/>
    <w:rsid w:val="008A2DEC"/>
    <w:rsid w:val="008A2E52"/>
    <w:rsid w:val="008A2E9E"/>
    <w:rsid w:val="008A383E"/>
    <w:rsid w:val="008A3D3D"/>
    <w:rsid w:val="008A4420"/>
    <w:rsid w:val="008A44DB"/>
    <w:rsid w:val="008A4650"/>
    <w:rsid w:val="008A4688"/>
    <w:rsid w:val="008A497A"/>
    <w:rsid w:val="008A49B5"/>
    <w:rsid w:val="008A4E61"/>
    <w:rsid w:val="008A4F4D"/>
    <w:rsid w:val="008A4FE6"/>
    <w:rsid w:val="008A5011"/>
    <w:rsid w:val="008A51A0"/>
    <w:rsid w:val="008A57E4"/>
    <w:rsid w:val="008A59E3"/>
    <w:rsid w:val="008A5A71"/>
    <w:rsid w:val="008A5D46"/>
    <w:rsid w:val="008A5E6B"/>
    <w:rsid w:val="008A6132"/>
    <w:rsid w:val="008A674B"/>
    <w:rsid w:val="008A67BA"/>
    <w:rsid w:val="008A6CB5"/>
    <w:rsid w:val="008A6E64"/>
    <w:rsid w:val="008A704B"/>
    <w:rsid w:val="008A7398"/>
    <w:rsid w:val="008A74AC"/>
    <w:rsid w:val="008A770F"/>
    <w:rsid w:val="008A7825"/>
    <w:rsid w:val="008A7870"/>
    <w:rsid w:val="008A7892"/>
    <w:rsid w:val="008A7B7E"/>
    <w:rsid w:val="008A7CEB"/>
    <w:rsid w:val="008B0267"/>
    <w:rsid w:val="008B056D"/>
    <w:rsid w:val="008B0B2F"/>
    <w:rsid w:val="008B0C44"/>
    <w:rsid w:val="008B1705"/>
    <w:rsid w:val="008B1725"/>
    <w:rsid w:val="008B174C"/>
    <w:rsid w:val="008B19B8"/>
    <w:rsid w:val="008B2106"/>
    <w:rsid w:val="008B29DD"/>
    <w:rsid w:val="008B2FA1"/>
    <w:rsid w:val="008B300F"/>
    <w:rsid w:val="008B3DFB"/>
    <w:rsid w:val="008B483F"/>
    <w:rsid w:val="008B4C80"/>
    <w:rsid w:val="008B4D20"/>
    <w:rsid w:val="008B4D2D"/>
    <w:rsid w:val="008B52C3"/>
    <w:rsid w:val="008B57CA"/>
    <w:rsid w:val="008B59E9"/>
    <w:rsid w:val="008B5A5A"/>
    <w:rsid w:val="008B5DBB"/>
    <w:rsid w:val="008B6190"/>
    <w:rsid w:val="008B63EC"/>
    <w:rsid w:val="008B65A0"/>
    <w:rsid w:val="008B6684"/>
    <w:rsid w:val="008B6852"/>
    <w:rsid w:val="008B6A98"/>
    <w:rsid w:val="008B6B70"/>
    <w:rsid w:val="008B6D38"/>
    <w:rsid w:val="008B7292"/>
    <w:rsid w:val="008B7A60"/>
    <w:rsid w:val="008B7CFC"/>
    <w:rsid w:val="008B7D6E"/>
    <w:rsid w:val="008B7EB7"/>
    <w:rsid w:val="008C0716"/>
    <w:rsid w:val="008C0CCC"/>
    <w:rsid w:val="008C1066"/>
    <w:rsid w:val="008C10BD"/>
    <w:rsid w:val="008C134E"/>
    <w:rsid w:val="008C137A"/>
    <w:rsid w:val="008C1440"/>
    <w:rsid w:val="008C1670"/>
    <w:rsid w:val="008C16CA"/>
    <w:rsid w:val="008C1973"/>
    <w:rsid w:val="008C1CAB"/>
    <w:rsid w:val="008C1DE6"/>
    <w:rsid w:val="008C23C5"/>
    <w:rsid w:val="008C261D"/>
    <w:rsid w:val="008C2C10"/>
    <w:rsid w:val="008C2D57"/>
    <w:rsid w:val="008C2DED"/>
    <w:rsid w:val="008C2F5F"/>
    <w:rsid w:val="008C315C"/>
    <w:rsid w:val="008C322D"/>
    <w:rsid w:val="008C3ACE"/>
    <w:rsid w:val="008C42D1"/>
    <w:rsid w:val="008C47A6"/>
    <w:rsid w:val="008C48E0"/>
    <w:rsid w:val="008C4903"/>
    <w:rsid w:val="008C59A8"/>
    <w:rsid w:val="008C662F"/>
    <w:rsid w:val="008C6986"/>
    <w:rsid w:val="008C6D94"/>
    <w:rsid w:val="008C7AD9"/>
    <w:rsid w:val="008C7CF9"/>
    <w:rsid w:val="008D0301"/>
    <w:rsid w:val="008D0899"/>
    <w:rsid w:val="008D0997"/>
    <w:rsid w:val="008D0F69"/>
    <w:rsid w:val="008D122D"/>
    <w:rsid w:val="008D1D0B"/>
    <w:rsid w:val="008D212F"/>
    <w:rsid w:val="008D2511"/>
    <w:rsid w:val="008D2994"/>
    <w:rsid w:val="008D2A97"/>
    <w:rsid w:val="008D2E4B"/>
    <w:rsid w:val="008D2E4F"/>
    <w:rsid w:val="008D336A"/>
    <w:rsid w:val="008D3561"/>
    <w:rsid w:val="008D3940"/>
    <w:rsid w:val="008D3BBB"/>
    <w:rsid w:val="008D4201"/>
    <w:rsid w:val="008D4743"/>
    <w:rsid w:val="008D47F4"/>
    <w:rsid w:val="008D494F"/>
    <w:rsid w:val="008D4B71"/>
    <w:rsid w:val="008D4B8E"/>
    <w:rsid w:val="008D4F25"/>
    <w:rsid w:val="008D4F86"/>
    <w:rsid w:val="008D4FA3"/>
    <w:rsid w:val="008D54C7"/>
    <w:rsid w:val="008D550B"/>
    <w:rsid w:val="008D5590"/>
    <w:rsid w:val="008D5B7E"/>
    <w:rsid w:val="008D5C7B"/>
    <w:rsid w:val="008D5F39"/>
    <w:rsid w:val="008D6182"/>
    <w:rsid w:val="008D6293"/>
    <w:rsid w:val="008D6611"/>
    <w:rsid w:val="008D6A9B"/>
    <w:rsid w:val="008D6C1E"/>
    <w:rsid w:val="008D7BAB"/>
    <w:rsid w:val="008D7F08"/>
    <w:rsid w:val="008D7FE2"/>
    <w:rsid w:val="008E034E"/>
    <w:rsid w:val="008E0540"/>
    <w:rsid w:val="008E0698"/>
    <w:rsid w:val="008E0DD5"/>
    <w:rsid w:val="008E0F44"/>
    <w:rsid w:val="008E107F"/>
    <w:rsid w:val="008E13AE"/>
    <w:rsid w:val="008E1917"/>
    <w:rsid w:val="008E1F5A"/>
    <w:rsid w:val="008E201C"/>
    <w:rsid w:val="008E2A1D"/>
    <w:rsid w:val="008E2D70"/>
    <w:rsid w:val="008E3680"/>
    <w:rsid w:val="008E3D47"/>
    <w:rsid w:val="008E4A0F"/>
    <w:rsid w:val="008E4F18"/>
    <w:rsid w:val="008E4F3B"/>
    <w:rsid w:val="008E5174"/>
    <w:rsid w:val="008E5A31"/>
    <w:rsid w:val="008E5CD3"/>
    <w:rsid w:val="008E6251"/>
    <w:rsid w:val="008E63EF"/>
    <w:rsid w:val="008E6435"/>
    <w:rsid w:val="008E6F5A"/>
    <w:rsid w:val="008E73FF"/>
    <w:rsid w:val="008E75EF"/>
    <w:rsid w:val="008E7AC1"/>
    <w:rsid w:val="008F008D"/>
    <w:rsid w:val="008F023E"/>
    <w:rsid w:val="008F038D"/>
    <w:rsid w:val="008F0C67"/>
    <w:rsid w:val="008F0CCA"/>
    <w:rsid w:val="008F0FAA"/>
    <w:rsid w:val="008F131F"/>
    <w:rsid w:val="008F143B"/>
    <w:rsid w:val="008F14B4"/>
    <w:rsid w:val="008F1DEF"/>
    <w:rsid w:val="008F1ECF"/>
    <w:rsid w:val="008F22E2"/>
    <w:rsid w:val="008F2C84"/>
    <w:rsid w:val="008F2E31"/>
    <w:rsid w:val="008F2F59"/>
    <w:rsid w:val="008F30DB"/>
    <w:rsid w:val="008F3B97"/>
    <w:rsid w:val="008F3D15"/>
    <w:rsid w:val="008F3FF5"/>
    <w:rsid w:val="008F47BB"/>
    <w:rsid w:val="008F4A22"/>
    <w:rsid w:val="008F5335"/>
    <w:rsid w:val="008F53D4"/>
    <w:rsid w:val="008F544D"/>
    <w:rsid w:val="008F5598"/>
    <w:rsid w:val="008F5B02"/>
    <w:rsid w:val="008F5C33"/>
    <w:rsid w:val="008F5E37"/>
    <w:rsid w:val="008F624F"/>
    <w:rsid w:val="008F6743"/>
    <w:rsid w:val="008F6983"/>
    <w:rsid w:val="008F69A3"/>
    <w:rsid w:val="008F6D34"/>
    <w:rsid w:val="008F6F5B"/>
    <w:rsid w:val="008F7036"/>
    <w:rsid w:val="008F785A"/>
    <w:rsid w:val="008F7CB7"/>
    <w:rsid w:val="008F7DC0"/>
    <w:rsid w:val="008F7DCF"/>
    <w:rsid w:val="008F7E59"/>
    <w:rsid w:val="009002F1"/>
    <w:rsid w:val="0090041F"/>
    <w:rsid w:val="00900909"/>
    <w:rsid w:val="00900C38"/>
    <w:rsid w:val="00900D8B"/>
    <w:rsid w:val="00900DF9"/>
    <w:rsid w:val="00901CC4"/>
    <w:rsid w:val="00901CDE"/>
    <w:rsid w:val="0090229E"/>
    <w:rsid w:val="00902912"/>
    <w:rsid w:val="009029B9"/>
    <w:rsid w:val="00902C0A"/>
    <w:rsid w:val="00902D78"/>
    <w:rsid w:val="00902DA7"/>
    <w:rsid w:val="00903103"/>
    <w:rsid w:val="0090313B"/>
    <w:rsid w:val="00903287"/>
    <w:rsid w:val="009034C1"/>
    <w:rsid w:val="009036C5"/>
    <w:rsid w:val="00903D35"/>
    <w:rsid w:val="00903FA3"/>
    <w:rsid w:val="0090483C"/>
    <w:rsid w:val="009056F6"/>
    <w:rsid w:val="00905918"/>
    <w:rsid w:val="00905BDD"/>
    <w:rsid w:val="00905C8E"/>
    <w:rsid w:val="009060AA"/>
    <w:rsid w:val="00906416"/>
    <w:rsid w:val="009067A3"/>
    <w:rsid w:val="00906F94"/>
    <w:rsid w:val="00907528"/>
    <w:rsid w:val="00907B43"/>
    <w:rsid w:val="00907D42"/>
    <w:rsid w:val="00907DBA"/>
    <w:rsid w:val="009103DB"/>
    <w:rsid w:val="00910475"/>
    <w:rsid w:val="00910713"/>
    <w:rsid w:val="0091093C"/>
    <w:rsid w:val="00910CB3"/>
    <w:rsid w:val="00910F3E"/>
    <w:rsid w:val="0091132B"/>
    <w:rsid w:val="009113CA"/>
    <w:rsid w:val="00911511"/>
    <w:rsid w:val="00911698"/>
    <w:rsid w:val="00911D06"/>
    <w:rsid w:val="00911D92"/>
    <w:rsid w:val="00912B20"/>
    <w:rsid w:val="00912B70"/>
    <w:rsid w:val="00912B7F"/>
    <w:rsid w:val="00912E49"/>
    <w:rsid w:val="00913146"/>
    <w:rsid w:val="009132AB"/>
    <w:rsid w:val="009137FA"/>
    <w:rsid w:val="00913900"/>
    <w:rsid w:val="00913A3C"/>
    <w:rsid w:val="00913A65"/>
    <w:rsid w:val="00913AE5"/>
    <w:rsid w:val="00913FE3"/>
    <w:rsid w:val="00914480"/>
    <w:rsid w:val="009146B2"/>
    <w:rsid w:val="00914B84"/>
    <w:rsid w:val="00914C54"/>
    <w:rsid w:val="00914C80"/>
    <w:rsid w:val="00914CFC"/>
    <w:rsid w:val="0091517A"/>
    <w:rsid w:val="0091531A"/>
    <w:rsid w:val="00915DBC"/>
    <w:rsid w:val="00916383"/>
    <w:rsid w:val="0091653B"/>
    <w:rsid w:val="0091657F"/>
    <w:rsid w:val="00917419"/>
    <w:rsid w:val="00917476"/>
    <w:rsid w:val="00917766"/>
    <w:rsid w:val="00917A45"/>
    <w:rsid w:val="00920713"/>
    <w:rsid w:val="00920896"/>
    <w:rsid w:val="00920C30"/>
    <w:rsid w:val="00920F5C"/>
    <w:rsid w:val="009214FB"/>
    <w:rsid w:val="009217A1"/>
    <w:rsid w:val="0092192B"/>
    <w:rsid w:val="009220CB"/>
    <w:rsid w:val="009221E4"/>
    <w:rsid w:val="009223AE"/>
    <w:rsid w:val="009223CF"/>
    <w:rsid w:val="009223F1"/>
    <w:rsid w:val="009225DC"/>
    <w:rsid w:val="00922C66"/>
    <w:rsid w:val="00922DBF"/>
    <w:rsid w:val="00922E0E"/>
    <w:rsid w:val="0092373E"/>
    <w:rsid w:val="00923951"/>
    <w:rsid w:val="00923D50"/>
    <w:rsid w:val="00923DD5"/>
    <w:rsid w:val="00924091"/>
    <w:rsid w:val="00924210"/>
    <w:rsid w:val="009248B3"/>
    <w:rsid w:val="00924BC5"/>
    <w:rsid w:val="00924C0C"/>
    <w:rsid w:val="009250F3"/>
    <w:rsid w:val="009254E7"/>
    <w:rsid w:val="0092566C"/>
    <w:rsid w:val="009261F4"/>
    <w:rsid w:val="0092656C"/>
    <w:rsid w:val="00926615"/>
    <w:rsid w:val="009266B6"/>
    <w:rsid w:val="00926A6D"/>
    <w:rsid w:val="00927223"/>
    <w:rsid w:val="0092725B"/>
    <w:rsid w:val="00927261"/>
    <w:rsid w:val="00927585"/>
    <w:rsid w:val="009276CD"/>
    <w:rsid w:val="00927F41"/>
    <w:rsid w:val="009300FE"/>
    <w:rsid w:val="00930633"/>
    <w:rsid w:val="0093080A"/>
    <w:rsid w:val="00931322"/>
    <w:rsid w:val="009317DA"/>
    <w:rsid w:val="009320E5"/>
    <w:rsid w:val="0093216F"/>
    <w:rsid w:val="00932698"/>
    <w:rsid w:val="00932751"/>
    <w:rsid w:val="0093276B"/>
    <w:rsid w:val="0093281E"/>
    <w:rsid w:val="0093290B"/>
    <w:rsid w:val="00932F42"/>
    <w:rsid w:val="00932FCF"/>
    <w:rsid w:val="00933221"/>
    <w:rsid w:val="00933613"/>
    <w:rsid w:val="009337DD"/>
    <w:rsid w:val="00933C28"/>
    <w:rsid w:val="00933CBD"/>
    <w:rsid w:val="00933E9F"/>
    <w:rsid w:val="00933FC8"/>
    <w:rsid w:val="00934221"/>
    <w:rsid w:val="009344C7"/>
    <w:rsid w:val="00934658"/>
    <w:rsid w:val="0093466F"/>
    <w:rsid w:val="009347B8"/>
    <w:rsid w:val="00934861"/>
    <w:rsid w:val="00934D90"/>
    <w:rsid w:val="00934DA2"/>
    <w:rsid w:val="00935592"/>
    <w:rsid w:val="00935631"/>
    <w:rsid w:val="00935DE8"/>
    <w:rsid w:val="00936101"/>
    <w:rsid w:val="0093631A"/>
    <w:rsid w:val="00936375"/>
    <w:rsid w:val="009365BB"/>
    <w:rsid w:val="0093699F"/>
    <w:rsid w:val="00936A75"/>
    <w:rsid w:val="00936A79"/>
    <w:rsid w:val="00936B1C"/>
    <w:rsid w:val="00936B2A"/>
    <w:rsid w:val="00936B8F"/>
    <w:rsid w:val="00936F0D"/>
    <w:rsid w:val="009370A8"/>
    <w:rsid w:val="009374FD"/>
    <w:rsid w:val="00937790"/>
    <w:rsid w:val="009377BD"/>
    <w:rsid w:val="009377FF"/>
    <w:rsid w:val="00937872"/>
    <w:rsid w:val="00937B4B"/>
    <w:rsid w:val="0094009D"/>
    <w:rsid w:val="00940471"/>
    <w:rsid w:val="00940BCA"/>
    <w:rsid w:val="00940D99"/>
    <w:rsid w:val="00941565"/>
    <w:rsid w:val="0094158A"/>
    <w:rsid w:val="009417CE"/>
    <w:rsid w:val="00941BDD"/>
    <w:rsid w:val="00941C63"/>
    <w:rsid w:val="00941D42"/>
    <w:rsid w:val="009422F6"/>
    <w:rsid w:val="009429F1"/>
    <w:rsid w:val="009430AF"/>
    <w:rsid w:val="009432A3"/>
    <w:rsid w:val="009432BA"/>
    <w:rsid w:val="009434B8"/>
    <w:rsid w:val="009435E5"/>
    <w:rsid w:val="00943626"/>
    <w:rsid w:val="009437C0"/>
    <w:rsid w:val="009439ED"/>
    <w:rsid w:val="00943C53"/>
    <w:rsid w:val="009445F1"/>
    <w:rsid w:val="00944AB3"/>
    <w:rsid w:val="00944B8F"/>
    <w:rsid w:val="00944BFF"/>
    <w:rsid w:val="00945232"/>
    <w:rsid w:val="00945B0C"/>
    <w:rsid w:val="00945BE9"/>
    <w:rsid w:val="00946099"/>
    <w:rsid w:val="0094636F"/>
    <w:rsid w:val="00947070"/>
    <w:rsid w:val="009471B9"/>
    <w:rsid w:val="00947894"/>
    <w:rsid w:val="00947B4B"/>
    <w:rsid w:val="00947D12"/>
    <w:rsid w:val="00947E9B"/>
    <w:rsid w:val="00947EC5"/>
    <w:rsid w:val="0095041A"/>
    <w:rsid w:val="0095046B"/>
    <w:rsid w:val="0095078E"/>
    <w:rsid w:val="00950DFB"/>
    <w:rsid w:val="00951138"/>
    <w:rsid w:val="00951228"/>
    <w:rsid w:val="00951229"/>
    <w:rsid w:val="009514FA"/>
    <w:rsid w:val="009517E6"/>
    <w:rsid w:val="00951A51"/>
    <w:rsid w:val="00951B6C"/>
    <w:rsid w:val="00951C2F"/>
    <w:rsid w:val="00951DCD"/>
    <w:rsid w:val="00952AA4"/>
    <w:rsid w:val="00952E26"/>
    <w:rsid w:val="00952E92"/>
    <w:rsid w:val="00952F40"/>
    <w:rsid w:val="00952F72"/>
    <w:rsid w:val="00953B02"/>
    <w:rsid w:val="00953BDE"/>
    <w:rsid w:val="009542E0"/>
    <w:rsid w:val="0095432F"/>
    <w:rsid w:val="00954431"/>
    <w:rsid w:val="00954495"/>
    <w:rsid w:val="00954D02"/>
    <w:rsid w:val="00954F4B"/>
    <w:rsid w:val="00955085"/>
    <w:rsid w:val="00955105"/>
    <w:rsid w:val="00956191"/>
    <w:rsid w:val="0095619D"/>
    <w:rsid w:val="009561CE"/>
    <w:rsid w:val="009563F8"/>
    <w:rsid w:val="00956595"/>
    <w:rsid w:val="009566AB"/>
    <w:rsid w:val="00956756"/>
    <w:rsid w:val="00956B7D"/>
    <w:rsid w:val="00956B9C"/>
    <w:rsid w:val="0095712C"/>
    <w:rsid w:val="00957169"/>
    <w:rsid w:val="0095743D"/>
    <w:rsid w:val="009574A3"/>
    <w:rsid w:val="00957C2B"/>
    <w:rsid w:val="00957EF3"/>
    <w:rsid w:val="00960047"/>
    <w:rsid w:val="00960423"/>
    <w:rsid w:val="009604DA"/>
    <w:rsid w:val="00960622"/>
    <w:rsid w:val="009607A3"/>
    <w:rsid w:val="009608C7"/>
    <w:rsid w:val="009608E9"/>
    <w:rsid w:val="00961000"/>
    <w:rsid w:val="009610BF"/>
    <w:rsid w:val="00961446"/>
    <w:rsid w:val="00961C29"/>
    <w:rsid w:val="00961C51"/>
    <w:rsid w:val="00961CDF"/>
    <w:rsid w:val="00961E68"/>
    <w:rsid w:val="00962512"/>
    <w:rsid w:val="009627C6"/>
    <w:rsid w:val="00962FD3"/>
    <w:rsid w:val="0096321F"/>
    <w:rsid w:val="009633FA"/>
    <w:rsid w:val="00963E06"/>
    <w:rsid w:val="00963F1E"/>
    <w:rsid w:val="00963FF7"/>
    <w:rsid w:val="0096464C"/>
    <w:rsid w:val="009646AD"/>
    <w:rsid w:val="00964D02"/>
    <w:rsid w:val="00964FF7"/>
    <w:rsid w:val="0096514A"/>
    <w:rsid w:val="0096542C"/>
    <w:rsid w:val="00965439"/>
    <w:rsid w:val="00965FED"/>
    <w:rsid w:val="0096601F"/>
    <w:rsid w:val="00966223"/>
    <w:rsid w:val="0096629B"/>
    <w:rsid w:val="009663F0"/>
    <w:rsid w:val="00966617"/>
    <w:rsid w:val="00966668"/>
    <w:rsid w:val="00966BDD"/>
    <w:rsid w:val="00966CC5"/>
    <w:rsid w:val="00967193"/>
    <w:rsid w:val="00967281"/>
    <w:rsid w:val="00967547"/>
    <w:rsid w:val="00967849"/>
    <w:rsid w:val="00967C77"/>
    <w:rsid w:val="009705C8"/>
    <w:rsid w:val="00970FAF"/>
    <w:rsid w:val="00971377"/>
    <w:rsid w:val="009714C5"/>
    <w:rsid w:val="009714ED"/>
    <w:rsid w:val="0097168D"/>
    <w:rsid w:val="00971785"/>
    <w:rsid w:val="00971A27"/>
    <w:rsid w:val="00971A57"/>
    <w:rsid w:val="00971C94"/>
    <w:rsid w:val="00971D0C"/>
    <w:rsid w:val="00971F33"/>
    <w:rsid w:val="009720C5"/>
    <w:rsid w:val="009720E9"/>
    <w:rsid w:val="009722BB"/>
    <w:rsid w:val="0097263F"/>
    <w:rsid w:val="00972750"/>
    <w:rsid w:val="009727A1"/>
    <w:rsid w:val="00972918"/>
    <w:rsid w:val="00972C8F"/>
    <w:rsid w:val="009732E6"/>
    <w:rsid w:val="0097336E"/>
    <w:rsid w:val="009736A3"/>
    <w:rsid w:val="009737EB"/>
    <w:rsid w:val="00973A65"/>
    <w:rsid w:val="00973B20"/>
    <w:rsid w:val="009740AF"/>
    <w:rsid w:val="00974EDA"/>
    <w:rsid w:val="00975453"/>
    <w:rsid w:val="009754DE"/>
    <w:rsid w:val="009755AD"/>
    <w:rsid w:val="0097571A"/>
    <w:rsid w:val="00975A82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5C3"/>
    <w:rsid w:val="0098062E"/>
    <w:rsid w:val="009808C1"/>
    <w:rsid w:val="00980A26"/>
    <w:rsid w:val="009811A5"/>
    <w:rsid w:val="009815F1"/>
    <w:rsid w:val="009816A6"/>
    <w:rsid w:val="00981A88"/>
    <w:rsid w:val="00981C7F"/>
    <w:rsid w:val="009827C3"/>
    <w:rsid w:val="00982A8D"/>
    <w:rsid w:val="00982B6B"/>
    <w:rsid w:val="00982D86"/>
    <w:rsid w:val="009830CA"/>
    <w:rsid w:val="00984E7A"/>
    <w:rsid w:val="00984FC9"/>
    <w:rsid w:val="0098526D"/>
    <w:rsid w:val="00985537"/>
    <w:rsid w:val="00985A55"/>
    <w:rsid w:val="00985CAD"/>
    <w:rsid w:val="00986060"/>
    <w:rsid w:val="00986078"/>
    <w:rsid w:val="0098621D"/>
    <w:rsid w:val="00986828"/>
    <w:rsid w:val="009873A8"/>
    <w:rsid w:val="00987D04"/>
    <w:rsid w:val="00987E17"/>
    <w:rsid w:val="00987E2E"/>
    <w:rsid w:val="0099002B"/>
    <w:rsid w:val="00990411"/>
    <w:rsid w:val="009906D5"/>
    <w:rsid w:val="0099097F"/>
    <w:rsid w:val="00990CDF"/>
    <w:rsid w:val="00990F34"/>
    <w:rsid w:val="00991065"/>
    <w:rsid w:val="009912EA"/>
    <w:rsid w:val="00991453"/>
    <w:rsid w:val="0099149F"/>
    <w:rsid w:val="00991513"/>
    <w:rsid w:val="00991B68"/>
    <w:rsid w:val="0099251C"/>
    <w:rsid w:val="00992684"/>
    <w:rsid w:val="00994169"/>
    <w:rsid w:val="00994BD9"/>
    <w:rsid w:val="00994CB6"/>
    <w:rsid w:val="009955D5"/>
    <w:rsid w:val="00995958"/>
    <w:rsid w:val="009960B8"/>
    <w:rsid w:val="00996623"/>
    <w:rsid w:val="00996698"/>
    <w:rsid w:val="009967A9"/>
    <w:rsid w:val="00996930"/>
    <w:rsid w:val="009969A4"/>
    <w:rsid w:val="00996B14"/>
    <w:rsid w:val="00996BC8"/>
    <w:rsid w:val="00996BD1"/>
    <w:rsid w:val="00996FAF"/>
    <w:rsid w:val="009974FD"/>
    <w:rsid w:val="00997BEE"/>
    <w:rsid w:val="009A007D"/>
    <w:rsid w:val="009A014B"/>
    <w:rsid w:val="009A02F2"/>
    <w:rsid w:val="009A052C"/>
    <w:rsid w:val="009A0D37"/>
    <w:rsid w:val="009A0EAE"/>
    <w:rsid w:val="009A0F12"/>
    <w:rsid w:val="009A104A"/>
    <w:rsid w:val="009A10B8"/>
    <w:rsid w:val="009A1346"/>
    <w:rsid w:val="009A17C4"/>
    <w:rsid w:val="009A1A4F"/>
    <w:rsid w:val="009A1A68"/>
    <w:rsid w:val="009A1D37"/>
    <w:rsid w:val="009A2940"/>
    <w:rsid w:val="009A2A0A"/>
    <w:rsid w:val="009A2F92"/>
    <w:rsid w:val="009A32EA"/>
    <w:rsid w:val="009A3581"/>
    <w:rsid w:val="009A3690"/>
    <w:rsid w:val="009A3FA2"/>
    <w:rsid w:val="009A474D"/>
    <w:rsid w:val="009A4B64"/>
    <w:rsid w:val="009A4DC7"/>
    <w:rsid w:val="009A4EE2"/>
    <w:rsid w:val="009A4F1C"/>
    <w:rsid w:val="009A5354"/>
    <w:rsid w:val="009A54FE"/>
    <w:rsid w:val="009A5C10"/>
    <w:rsid w:val="009A5CCA"/>
    <w:rsid w:val="009A5EAD"/>
    <w:rsid w:val="009A6266"/>
    <w:rsid w:val="009A62E1"/>
    <w:rsid w:val="009A666D"/>
    <w:rsid w:val="009A67B1"/>
    <w:rsid w:val="009A68B9"/>
    <w:rsid w:val="009A6A4B"/>
    <w:rsid w:val="009A7894"/>
    <w:rsid w:val="009A79A0"/>
    <w:rsid w:val="009A7B9B"/>
    <w:rsid w:val="009A7FD3"/>
    <w:rsid w:val="009B05D2"/>
    <w:rsid w:val="009B061B"/>
    <w:rsid w:val="009B0F2B"/>
    <w:rsid w:val="009B0F9E"/>
    <w:rsid w:val="009B10C2"/>
    <w:rsid w:val="009B1145"/>
    <w:rsid w:val="009B1343"/>
    <w:rsid w:val="009B16C3"/>
    <w:rsid w:val="009B22D4"/>
    <w:rsid w:val="009B27C1"/>
    <w:rsid w:val="009B2B12"/>
    <w:rsid w:val="009B2B61"/>
    <w:rsid w:val="009B2F28"/>
    <w:rsid w:val="009B317A"/>
    <w:rsid w:val="009B38BF"/>
    <w:rsid w:val="009B39B6"/>
    <w:rsid w:val="009B3A6B"/>
    <w:rsid w:val="009B3D3A"/>
    <w:rsid w:val="009B460A"/>
    <w:rsid w:val="009B481D"/>
    <w:rsid w:val="009B48B4"/>
    <w:rsid w:val="009B4902"/>
    <w:rsid w:val="009B497C"/>
    <w:rsid w:val="009B4A3C"/>
    <w:rsid w:val="009B4C68"/>
    <w:rsid w:val="009B4E69"/>
    <w:rsid w:val="009B5307"/>
    <w:rsid w:val="009B56E0"/>
    <w:rsid w:val="009B57DC"/>
    <w:rsid w:val="009B5A1D"/>
    <w:rsid w:val="009B5A51"/>
    <w:rsid w:val="009B5D50"/>
    <w:rsid w:val="009B5DBF"/>
    <w:rsid w:val="009B63B0"/>
    <w:rsid w:val="009B6528"/>
    <w:rsid w:val="009B6898"/>
    <w:rsid w:val="009B6B44"/>
    <w:rsid w:val="009B6DDB"/>
    <w:rsid w:val="009B77B1"/>
    <w:rsid w:val="009B7873"/>
    <w:rsid w:val="009B7F62"/>
    <w:rsid w:val="009B7FB4"/>
    <w:rsid w:val="009C053D"/>
    <w:rsid w:val="009C09C7"/>
    <w:rsid w:val="009C0F26"/>
    <w:rsid w:val="009C11CD"/>
    <w:rsid w:val="009C15AE"/>
    <w:rsid w:val="009C1843"/>
    <w:rsid w:val="009C18A0"/>
    <w:rsid w:val="009C1BED"/>
    <w:rsid w:val="009C1EB4"/>
    <w:rsid w:val="009C23BB"/>
    <w:rsid w:val="009C2433"/>
    <w:rsid w:val="009C2868"/>
    <w:rsid w:val="009C28A4"/>
    <w:rsid w:val="009C2946"/>
    <w:rsid w:val="009C2B5C"/>
    <w:rsid w:val="009C2BA3"/>
    <w:rsid w:val="009C2E5E"/>
    <w:rsid w:val="009C3130"/>
    <w:rsid w:val="009C371C"/>
    <w:rsid w:val="009C381B"/>
    <w:rsid w:val="009C39FB"/>
    <w:rsid w:val="009C3B56"/>
    <w:rsid w:val="009C4146"/>
    <w:rsid w:val="009C4195"/>
    <w:rsid w:val="009C42A8"/>
    <w:rsid w:val="009C43A2"/>
    <w:rsid w:val="009C453F"/>
    <w:rsid w:val="009C5134"/>
    <w:rsid w:val="009C5283"/>
    <w:rsid w:val="009C53D2"/>
    <w:rsid w:val="009C54DC"/>
    <w:rsid w:val="009C5882"/>
    <w:rsid w:val="009C5BB8"/>
    <w:rsid w:val="009C6288"/>
    <w:rsid w:val="009C6436"/>
    <w:rsid w:val="009C64B9"/>
    <w:rsid w:val="009C680F"/>
    <w:rsid w:val="009C6B98"/>
    <w:rsid w:val="009C73A5"/>
    <w:rsid w:val="009C7A91"/>
    <w:rsid w:val="009C7C9D"/>
    <w:rsid w:val="009D025D"/>
    <w:rsid w:val="009D0323"/>
    <w:rsid w:val="009D0870"/>
    <w:rsid w:val="009D102B"/>
    <w:rsid w:val="009D1083"/>
    <w:rsid w:val="009D1584"/>
    <w:rsid w:val="009D1668"/>
    <w:rsid w:val="009D16FE"/>
    <w:rsid w:val="009D17FD"/>
    <w:rsid w:val="009D180C"/>
    <w:rsid w:val="009D1AE9"/>
    <w:rsid w:val="009D1C18"/>
    <w:rsid w:val="009D1D76"/>
    <w:rsid w:val="009D1DDB"/>
    <w:rsid w:val="009D1F94"/>
    <w:rsid w:val="009D20E7"/>
    <w:rsid w:val="009D21A2"/>
    <w:rsid w:val="009D265C"/>
    <w:rsid w:val="009D2684"/>
    <w:rsid w:val="009D2BB3"/>
    <w:rsid w:val="009D3025"/>
    <w:rsid w:val="009D3092"/>
    <w:rsid w:val="009D315E"/>
    <w:rsid w:val="009D3526"/>
    <w:rsid w:val="009D3DFB"/>
    <w:rsid w:val="009D3F9C"/>
    <w:rsid w:val="009D4016"/>
    <w:rsid w:val="009D4035"/>
    <w:rsid w:val="009D412F"/>
    <w:rsid w:val="009D4431"/>
    <w:rsid w:val="009D4B63"/>
    <w:rsid w:val="009D4BA7"/>
    <w:rsid w:val="009D4D4A"/>
    <w:rsid w:val="009D5781"/>
    <w:rsid w:val="009D57F3"/>
    <w:rsid w:val="009D5C50"/>
    <w:rsid w:val="009D61E7"/>
    <w:rsid w:val="009D65AC"/>
    <w:rsid w:val="009D6D89"/>
    <w:rsid w:val="009D6E37"/>
    <w:rsid w:val="009D6F49"/>
    <w:rsid w:val="009D735E"/>
    <w:rsid w:val="009D76D0"/>
    <w:rsid w:val="009D77E9"/>
    <w:rsid w:val="009D7D4C"/>
    <w:rsid w:val="009E0365"/>
    <w:rsid w:val="009E03A3"/>
    <w:rsid w:val="009E0470"/>
    <w:rsid w:val="009E08B1"/>
    <w:rsid w:val="009E08C1"/>
    <w:rsid w:val="009E0F0C"/>
    <w:rsid w:val="009E0F86"/>
    <w:rsid w:val="009E1333"/>
    <w:rsid w:val="009E1912"/>
    <w:rsid w:val="009E19F8"/>
    <w:rsid w:val="009E218E"/>
    <w:rsid w:val="009E2D50"/>
    <w:rsid w:val="009E3033"/>
    <w:rsid w:val="009E39FF"/>
    <w:rsid w:val="009E3A19"/>
    <w:rsid w:val="009E3B56"/>
    <w:rsid w:val="009E3F82"/>
    <w:rsid w:val="009E4554"/>
    <w:rsid w:val="009E4849"/>
    <w:rsid w:val="009E4E9A"/>
    <w:rsid w:val="009E4F51"/>
    <w:rsid w:val="009E5307"/>
    <w:rsid w:val="009E5331"/>
    <w:rsid w:val="009E58B1"/>
    <w:rsid w:val="009E58CF"/>
    <w:rsid w:val="009E6D69"/>
    <w:rsid w:val="009E71BD"/>
    <w:rsid w:val="009E73F2"/>
    <w:rsid w:val="009E769A"/>
    <w:rsid w:val="009E76F9"/>
    <w:rsid w:val="009E79C1"/>
    <w:rsid w:val="009E7D4D"/>
    <w:rsid w:val="009F0190"/>
    <w:rsid w:val="009F09E4"/>
    <w:rsid w:val="009F1116"/>
    <w:rsid w:val="009F15CD"/>
    <w:rsid w:val="009F171F"/>
    <w:rsid w:val="009F196B"/>
    <w:rsid w:val="009F19D3"/>
    <w:rsid w:val="009F2680"/>
    <w:rsid w:val="009F2804"/>
    <w:rsid w:val="009F2848"/>
    <w:rsid w:val="009F297F"/>
    <w:rsid w:val="009F2B08"/>
    <w:rsid w:val="009F2E88"/>
    <w:rsid w:val="009F2F24"/>
    <w:rsid w:val="009F34F2"/>
    <w:rsid w:val="009F355D"/>
    <w:rsid w:val="009F3ABD"/>
    <w:rsid w:val="009F3CC4"/>
    <w:rsid w:val="009F3EDA"/>
    <w:rsid w:val="009F420C"/>
    <w:rsid w:val="009F4249"/>
    <w:rsid w:val="009F437A"/>
    <w:rsid w:val="009F4842"/>
    <w:rsid w:val="009F4861"/>
    <w:rsid w:val="009F4A2A"/>
    <w:rsid w:val="009F4D81"/>
    <w:rsid w:val="009F4F15"/>
    <w:rsid w:val="009F528E"/>
    <w:rsid w:val="009F549D"/>
    <w:rsid w:val="009F5B5A"/>
    <w:rsid w:val="009F5CAE"/>
    <w:rsid w:val="009F5CEA"/>
    <w:rsid w:val="009F5D28"/>
    <w:rsid w:val="009F6116"/>
    <w:rsid w:val="009F6224"/>
    <w:rsid w:val="009F63CC"/>
    <w:rsid w:val="009F6821"/>
    <w:rsid w:val="009F6828"/>
    <w:rsid w:val="009F6BEA"/>
    <w:rsid w:val="009F76E7"/>
    <w:rsid w:val="009F7B6D"/>
    <w:rsid w:val="00A001FC"/>
    <w:rsid w:val="00A003D1"/>
    <w:rsid w:val="00A0055F"/>
    <w:rsid w:val="00A00925"/>
    <w:rsid w:val="00A00969"/>
    <w:rsid w:val="00A00C7A"/>
    <w:rsid w:val="00A00C8D"/>
    <w:rsid w:val="00A00F5C"/>
    <w:rsid w:val="00A01280"/>
    <w:rsid w:val="00A0169C"/>
    <w:rsid w:val="00A016AA"/>
    <w:rsid w:val="00A02137"/>
    <w:rsid w:val="00A024A5"/>
    <w:rsid w:val="00A028E8"/>
    <w:rsid w:val="00A02C3A"/>
    <w:rsid w:val="00A02C5C"/>
    <w:rsid w:val="00A02D28"/>
    <w:rsid w:val="00A03053"/>
    <w:rsid w:val="00A030A2"/>
    <w:rsid w:val="00A0314D"/>
    <w:rsid w:val="00A0332E"/>
    <w:rsid w:val="00A0369D"/>
    <w:rsid w:val="00A039FC"/>
    <w:rsid w:val="00A03B28"/>
    <w:rsid w:val="00A03C23"/>
    <w:rsid w:val="00A04378"/>
    <w:rsid w:val="00A04816"/>
    <w:rsid w:val="00A04A6E"/>
    <w:rsid w:val="00A051C5"/>
    <w:rsid w:val="00A053C6"/>
    <w:rsid w:val="00A0575B"/>
    <w:rsid w:val="00A059E7"/>
    <w:rsid w:val="00A05A96"/>
    <w:rsid w:val="00A05B66"/>
    <w:rsid w:val="00A05CAB"/>
    <w:rsid w:val="00A05F41"/>
    <w:rsid w:val="00A06039"/>
    <w:rsid w:val="00A06676"/>
    <w:rsid w:val="00A06D65"/>
    <w:rsid w:val="00A07230"/>
    <w:rsid w:val="00A0730E"/>
    <w:rsid w:val="00A07A77"/>
    <w:rsid w:val="00A07B9C"/>
    <w:rsid w:val="00A07D6B"/>
    <w:rsid w:val="00A07E9E"/>
    <w:rsid w:val="00A07EB9"/>
    <w:rsid w:val="00A1073D"/>
    <w:rsid w:val="00A108B7"/>
    <w:rsid w:val="00A10A10"/>
    <w:rsid w:val="00A10A65"/>
    <w:rsid w:val="00A1131A"/>
    <w:rsid w:val="00A1206E"/>
    <w:rsid w:val="00A122E7"/>
    <w:rsid w:val="00A1253B"/>
    <w:rsid w:val="00A1279A"/>
    <w:rsid w:val="00A12A48"/>
    <w:rsid w:val="00A12DD8"/>
    <w:rsid w:val="00A1321B"/>
    <w:rsid w:val="00A1350C"/>
    <w:rsid w:val="00A13944"/>
    <w:rsid w:val="00A13C96"/>
    <w:rsid w:val="00A13E21"/>
    <w:rsid w:val="00A14001"/>
    <w:rsid w:val="00A14197"/>
    <w:rsid w:val="00A14206"/>
    <w:rsid w:val="00A142F6"/>
    <w:rsid w:val="00A14446"/>
    <w:rsid w:val="00A14A3E"/>
    <w:rsid w:val="00A14B29"/>
    <w:rsid w:val="00A14B9B"/>
    <w:rsid w:val="00A1502C"/>
    <w:rsid w:val="00A150F2"/>
    <w:rsid w:val="00A15135"/>
    <w:rsid w:val="00A15903"/>
    <w:rsid w:val="00A15AEE"/>
    <w:rsid w:val="00A15B8F"/>
    <w:rsid w:val="00A15B93"/>
    <w:rsid w:val="00A1611A"/>
    <w:rsid w:val="00A161B8"/>
    <w:rsid w:val="00A166F9"/>
    <w:rsid w:val="00A168F1"/>
    <w:rsid w:val="00A16BB3"/>
    <w:rsid w:val="00A16D9B"/>
    <w:rsid w:val="00A16DAB"/>
    <w:rsid w:val="00A17438"/>
    <w:rsid w:val="00A17ABC"/>
    <w:rsid w:val="00A20023"/>
    <w:rsid w:val="00A200ED"/>
    <w:rsid w:val="00A20367"/>
    <w:rsid w:val="00A2051D"/>
    <w:rsid w:val="00A20CD6"/>
    <w:rsid w:val="00A20D33"/>
    <w:rsid w:val="00A20DA3"/>
    <w:rsid w:val="00A21403"/>
    <w:rsid w:val="00A217D1"/>
    <w:rsid w:val="00A21A20"/>
    <w:rsid w:val="00A21B51"/>
    <w:rsid w:val="00A21D25"/>
    <w:rsid w:val="00A21EF7"/>
    <w:rsid w:val="00A223E9"/>
    <w:rsid w:val="00A22742"/>
    <w:rsid w:val="00A227CA"/>
    <w:rsid w:val="00A22C17"/>
    <w:rsid w:val="00A22CEE"/>
    <w:rsid w:val="00A22FB5"/>
    <w:rsid w:val="00A23227"/>
    <w:rsid w:val="00A23403"/>
    <w:rsid w:val="00A2399F"/>
    <w:rsid w:val="00A23A55"/>
    <w:rsid w:val="00A23B95"/>
    <w:rsid w:val="00A23FD5"/>
    <w:rsid w:val="00A2406E"/>
    <w:rsid w:val="00A242F3"/>
    <w:rsid w:val="00A24418"/>
    <w:rsid w:val="00A2470B"/>
    <w:rsid w:val="00A252DC"/>
    <w:rsid w:val="00A25F20"/>
    <w:rsid w:val="00A25F98"/>
    <w:rsid w:val="00A2611B"/>
    <w:rsid w:val="00A2629E"/>
    <w:rsid w:val="00A26381"/>
    <w:rsid w:val="00A26588"/>
    <w:rsid w:val="00A26CD3"/>
    <w:rsid w:val="00A278B4"/>
    <w:rsid w:val="00A278C6"/>
    <w:rsid w:val="00A2797B"/>
    <w:rsid w:val="00A27A14"/>
    <w:rsid w:val="00A27C36"/>
    <w:rsid w:val="00A27E8A"/>
    <w:rsid w:val="00A27F53"/>
    <w:rsid w:val="00A305BF"/>
    <w:rsid w:val="00A307FE"/>
    <w:rsid w:val="00A30C49"/>
    <w:rsid w:val="00A310E6"/>
    <w:rsid w:val="00A312B1"/>
    <w:rsid w:val="00A31498"/>
    <w:rsid w:val="00A3159F"/>
    <w:rsid w:val="00A31669"/>
    <w:rsid w:val="00A317BE"/>
    <w:rsid w:val="00A31B79"/>
    <w:rsid w:val="00A31BF5"/>
    <w:rsid w:val="00A31D4D"/>
    <w:rsid w:val="00A32537"/>
    <w:rsid w:val="00A32A9C"/>
    <w:rsid w:val="00A32C77"/>
    <w:rsid w:val="00A3304C"/>
    <w:rsid w:val="00A33053"/>
    <w:rsid w:val="00A332C5"/>
    <w:rsid w:val="00A33455"/>
    <w:rsid w:val="00A3392F"/>
    <w:rsid w:val="00A33AD3"/>
    <w:rsid w:val="00A33B96"/>
    <w:rsid w:val="00A33BA3"/>
    <w:rsid w:val="00A33ED2"/>
    <w:rsid w:val="00A33FFC"/>
    <w:rsid w:val="00A345DF"/>
    <w:rsid w:val="00A349D5"/>
    <w:rsid w:val="00A34A4B"/>
    <w:rsid w:val="00A34E07"/>
    <w:rsid w:val="00A3517F"/>
    <w:rsid w:val="00A35611"/>
    <w:rsid w:val="00A356D9"/>
    <w:rsid w:val="00A3584E"/>
    <w:rsid w:val="00A3588B"/>
    <w:rsid w:val="00A36273"/>
    <w:rsid w:val="00A363B3"/>
    <w:rsid w:val="00A36792"/>
    <w:rsid w:val="00A36B05"/>
    <w:rsid w:val="00A37205"/>
    <w:rsid w:val="00A37545"/>
    <w:rsid w:val="00A3768D"/>
    <w:rsid w:val="00A376D1"/>
    <w:rsid w:val="00A37B14"/>
    <w:rsid w:val="00A40079"/>
    <w:rsid w:val="00A4028B"/>
    <w:rsid w:val="00A40589"/>
    <w:rsid w:val="00A41025"/>
    <w:rsid w:val="00A41546"/>
    <w:rsid w:val="00A41631"/>
    <w:rsid w:val="00A41DC4"/>
    <w:rsid w:val="00A42191"/>
    <w:rsid w:val="00A430AE"/>
    <w:rsid w:val="00A434FE"/>
    <w:rsid w:val="00A43A0D"/>
    <w:rsid w:val="00A4412C"/>
    <w:rsid w:val="00A44B3B"/>
    <w:rsid w:val="00A44C51"/>
    <w:rsid w:val="00A45350"/>
    <w:rsid w:val="00A453BC"/>
    <w:rsid w:val="00A453FA"/>
    <w:rsid w:val="00A4544C"/>
    <w:rsid w:val="00A45AF5"/>
    <w:rsid w:val="00A460C4"/>
    <w:rsid w:val="00A460CF"/>
    <w:rsid w:val="00A46166"/>
    <w:rsid w:val="00A461ED"/>
    <w:rsid w:val="00A46263"/>
    <w:rsid w:val="00A46E7A"/>
    <w:rsid w:val="00A46EC7"/>
    <w:rsid w:val="00A47079"/>
    <w:rsid w:val="00A474A9"/>
    <w:rsid w:val="00A47544"/>
    <w:rsid w:val="00A47809"/>
    <w:rsid w:val="00A50139"/>
    <w:rsid w:val="00A50518"/>
    <w:rsid w:val="00A50607"/>
    <w:rsid w:val="00A5063C"/>
    <w:rsid w:val="00A506A0"/>
    <w:rsid w:val="00A50CB6"/>
    <w:rsid w:val="00A50CCC"/>
    <w:rsid w:val="00A50D2D"/>
    <w:rsid w:val="00A50DDB"/>
    <w:rsid w:val="00A50E48"/>
    <w:rsid w:val="00A51051"/>
    <w:rsid w:val="00A516FA"/>
    <w:rsid w:val="00A51ADC"/>
    <w:rsid w:val="00A51B0C"/>
    <w:rsid w:val="00A51BE8"/>
    <w:rsid w:val="00A51E91"/>
    <w:rsid w:val="00A52045"/>
    <w:rsid w:val="00A52975"/>
    <w:rsid w:val="00A52BD1"/>
    <w:rsid w:val="00A53094"/>
    <w:rsid w:val="00A53469"/>
    <w:rsid w:val="00A53874"/>
    <w:rsid w:val="00A538B9"/>
    <w:rsid w:val="00A53AEE"/>
    <w:rsid w:val="00A54338"/>
    <w:rsid w:val="00A5449A"/>
    <w:rsid w:val="00A54AA1"/>
    <w:rsid w:val="00A54D18"/>
    <w:rsid w:val="00A55006"/>
    <w:rsid w:val="00A55056"/>
    <w:rsid w:val="00A55430"/>
    <w:rsid w:val="00A556F2"/>
    <w:rsid w:val="00A558CC"/>
    <w:rsid w:val="00A559E8"/>
    <w:rsid w:val="00A55ABB"/>
    <w:rsid w:val="00A55B3E"/>
    <w:rsid w:val="00A56225"/>
    <w:rsid w:val="00A5641A"/>
    <w:rsid w:val="00A56576"/>
    <w:rsid w:val="00A5670B"/>
    <w:rsid w:val="00A56ABB"/>
    <w:rsid w:val="00A56F70"/>
    <w:rsid w:val="00A570F6"/>
    <w:rsid w:val="00A57660"/>
    <w:rsid w:val="00A57704"/>
    <w:rsid w:val="00A57D4A"/>
    <w:rsid w:val="00A57EDD"/>
    <w:rsid w:val="00A601CF"/>
    <w:rsid w:val="00A6058B"/>
    <w:rsid w:val="00A6085E"/>
    <w:rsid w:val="00A608DD"/>
    <w:rsid w:val="00A6113F"/>
    <w:rsid w:val="00A6123A"/>
    <w:rsid w:val="00A612A4"/>
    <w:rsid w:val="00A612C3"/>
    <w:rsid w:val="00A613EE"/>
    <w:rsid w:val="00A6197E"/>
    <w:rsid w:val="00A61D71"/>
    <w:rsid w:val="00A6204C"/>
    <w:rsid w:val="00A621DE"/>
    <w:rsid w:val="00A6241F"/>
    <w:rsid w:val="00A62537"/>
    <w:rsid w:val="00A6263F"/>
    <w:rsid w:val="00A628D7"/>
    <w:rsid w:val="00A63040"/>
    <w:rsid w:val="00A63305"/>
    <w:rsid w:val="00A637CB"/>
    <w:rsid w:val="00A638E0"/>
    <w:rsid w:val="00A63A47"/>
    <w:rsid w:val="00A63ACC"/>
    <w:rsid w:val="00A63BDD"/>
    <w:rsid w:val="00A63E3D"/>
    <w:rsid w:val="00A63FC4"/>
    <w:rsid w:val="00A64474"/>
    <w:rsid w:val="00A6448E"/>
    <w:rsid w:val="00A649E0"/>
    <w:rsid w:val="00A64A7B"/>
    <w:rsid w:val="00A64B90"/>
    <w:rsid w:val="00A64D28"/>
    <w:rsid w:val="00A64E0C"/>
    <w:rsid w:val="00A658DD"/>
    <w:rsid w:val="00A65AF8"/>
    <w:rsid w:val="00A661C3"/>
    <w:rsid w:val="00A66ABA"/>
    <w:rsid w:val="00A66D61"/>
    <w:rsid w:val="00A67047"/>
    <w:rsid w:val="00A670E7"/>
    <w:rsid w:val="00A67154"/>
    <w:rsid w:val="00A6730E"/>
    <w:rsid w:val="00A673B8"/>
    <w:rsid w:val="00A67AF1"/>
    <w:rsid w:val="00A67C0F"/>
    <w:rsid w:val="00A705AA"/>
    <w:rsid w:val="00A709BA"/>
    <w:rsid w:val="00A70BFA"/>
    <w:rsid w:val="00A70C88"/>
    <w:rsid w:val="00A70D34"/>
    <w:rsid w:val="00A70E4B"/>
    <w:rsid w:val="00A70FF8"/>
    <w:rsid w:val="00A7103B"/>
    <w:rsid w:val="00A71056"/>
    <w:rsid w:val="00A710EF"/>
    <w:rsid w:val="00A7115A"/>
    <w:rsid w:val="00A7130A"/>
    <w:rsid w:val="00A713A3"/>
    <w:rsid w:val="00A71534"/>
    <w:rsid w:val="00A7163D"/>
    <w:rsid w:val="00A71AD5"/>
    <w:rsid w:val="00A71ADE"/>
    <w:rsid w:val="00A72534"/>
    <w:rsid w:val="00A72538"/>
    <w:rsid w:val="00A7282B"/>
    <w:rsid w:val="00A73357"/>
    <w:rsid w:val="00A733E6"/>
    <w:rsid w:val="00A733F6"/>
    <w:rsid w:val="00A7366D"/>
    <w:rsid w:val="00A73EC0"/>
    <w:rsid w:val="00A74457"/>
    <w:rsid w:val="00A74684"/>
    <w:rsid w:val="00A74E8E"/>
    <w:rsid w:val="00A74E91"/>
    <w:rsid w:val="00A751C2"/>
    <w:rsid w:val="00A75749"/>
    <w:rsid w:val="00A7579C"/>
    <w:rsid w:val="00A75832"/>
    <w:rsid w:val="00A75876"/>
    <w:rsid w:val="00A758A1"/>
    <w:rsid w:val="00A7590F"/>
    <w:rsid w:val="00A75E5A"/>
    <w:rsid w:val="00A75EE2"/>
    <w:rsid w:val="00A75F09"/>
    <w:rsid w:val="00A75FDC"/>
    <w:rsid w:val="00A760D1"/>
    <w:rsid w:val="00A76537"/>
    <w:rsid w:val="00A76964"/>
    <w:rsid w:val="00A76C39"/>
    <w:rsid w:val="00A76C95"/>
    <w:rsid w:val="00A76CE0"/>
    <w:rsid w:val="00A76E5A"/>
    <w:rsid w:val="00A775B6"/>
    <w:rsid w:val="00A776B4"/>
    <w:rsid w:val="00A776F4"/>
    <w:rsid w:val="00A778FE"/>
    <w:rsid w:val="00A77F79"/>
    <w:rsid w:val="00A8063E"/>
    <w:rsid w:val="00A80960"/>
    <w:rsid w:val="00A80D43"/>
    <w:rsid w:val="00A813CE"/>
    <w:rsid w:val="00A8141F"/>
    <w:rsid w:val="00A81A90"/>
    <w:rsid w:val="00A8211D"/>
    <w:rsid w:val="00A825E5"/>
    <w:rsid w:val="00A825FE"/>
    <w:rsid w:val="00A82902"/>
    <w:rsid w:val="00A82965"/>
    <w:rsid w:val="00A82CB5"/>
    <w:rsid w:val="00A82E05"/>
    <w:rsid w:val="00A832D0"/>
    <w:rsid w:val="00A83649"/>
    <w:rsid w:val="00A83733"/>
    <w:rsid w:val="00A837E6"/>
    <w:rsid w:val="00A838B6"/>
    <w:rsid w:val="00A83A92"/>
    <w:rsid w:val="00A83FAF"/>
    <w:rsid w:val="00A84CD0"/>
    <w:rsid w:val="00A84CD4"/>
    <w:rsid w:val="00A84FB9"/>
    <w:rsid w:val="00A854B9"/>
    <w:rsid w:val="00A85B42"/>
    <w:rsid w:val="00A85B7D"/>
    <w:rsid w:val="00A85F7C"/>
    <w:rsid w:val="00A8663F"/>
    <w:rsid w:val="00A8681F"/>
    <w:rsid w:val="00A86ADF"/>
    <w:rsid w:val="00A86D58"/>
    <w:rsid w:val="00A86DDA"/>
    <w:rsid w:val="00A86FD9"/>
    <w:rsid w:val="00A871A0"/>
    <w:rsid w:val="00A8764D"/>
    <w:rsid w:val="00A8767D"/>
    <w:rsid w:val="00A879C2"/>
    <w:rsid w:val="00A901FA"/>
    <w:rsid w:val="00A9069B"/>
    <w:rsid w:val="00A909B9"/>
    <w:rsid w:val="00A90A62"/>
    <w:rsid w:val="00A911C1"/>
    <w:rsid w:val="00A911E3"/>
    <w:rsid w:val="00A915E0"/>
    <w:rsid w:val="00A916BF"/>
    <w:rsid w:val="00A91C11"/>
    <w:rsid w:val="00A91C84"/>
    <w:rsid w:val="00A91FCC"/>
    <w:rsid w:val="00A92051"/>
    <w:rsid w:val="00A92400"/>
    <w:rsid w:val="00A92620"/>
    <w:rsid w:val="00A92953"/>
    <w:rsid w:val="00A92D3E"/>
    <w:rsid w:val="00A92F00"/>
    <w:rsid w:val="00A9322F"/>
    <w:rsid w:val="00A9397A"/>
    <w:rsid w:val="00A93AAB"/>
    <w:rsid w:val="00A93AEE"/>
    <w:rsid w:val="00A943E9"/>
    <w:rsid w:val="00A947FE"/>
    <w:rsid w:val="00A94A01"/>
    <w:rsid w:val="00A94E04"/>
    <w:rsid w:val="00A95102"/>
    <w:rsid w:val="00A95D39"/>
    <w:rsid w:val="00A960DB"/>
    <w:rsid w:val="00A96357"/>
    <w:rsid w:val="00A966A7"/>
    <w:rsid w:val="00A96F4F"/>
    <w:rsid w:val="00A9750E"/>
    <w:rsid w:val="00A9783E"/>
    <w:rsid w:val="00A97F66"/>
    <w:rsid w:val="00AA0074"/>
    <w:rsid w:val="00AA0466"/>
    <w:rsid w:val="00AA0ED9"/>
    <w:rsid w:val="00AA0FA2"/>
    <w:rsid w:val="00AA14FC"/>
    <w:rsid w:val="00AA1516"/>
    <w:rsid w:val="00AA18D0"/>
    <w:rsid w:val="00AA1AFE"/>
    <w:rsid w:val="00AA1D41"/>
    <w:rsid w:val="00AA215A"/>
    <w:rsid w:val="00AA2458"/>
    <w:rsid w:val="00AA2596"/>
    <w:rsid w:val="00AA2751"/>
    <w:rsid w:val="00AA2779"/>
    <w:rsid w:val="00AA2986"/>
    <w:rsid w:val="00AA2C3B"/>
    <w:rsid w:val="00AA2D88"/>
    <w:rsid w:val="00AA2E6A"/>
    <w:rsid w:val="00AA3502"/>
    <w:rsid w:val="00AA361C"/>
    <w:rsid w:val="00AA39F5"/>
    <w:rsid w:val="00AA3AFD"/>
    <w:rsid w:val="00AA4385"/>
    <w:rsid w:val="00AA4731"/>
    <w:rsid w:val="00AA4BF1"/>
    <w:rsid w:val="00AA4F5C"/>
    <w:rsid w:val="00AA5307"/>
    <w:rsid w:val="00AA53E6"/>
    <w:rsid w:val="00AA5572"/>
    <w:rsid w:val="00AA5C43"/>
    <w:rsid w:val="00AA5CF3"/>
    <w:rsid w:val="00AA5D4D"/>
    <w:rsid w:val="00AA5F9F"/>
    <w:rsid w:val="00AA6203"/>
    <w:rsid w:val="00AA66F1"/>
    <w:rsid w:val="00AA6926"/>
    <w:rsid w:val="00AA6BD6"/>
    <w:rsid w:val="00AA6C3B"/>
    <w:rsid w:val="00AA6DF2"/>
    <w:rsid w:val="00AA70FA"/>
    <w:rsid w:val="00AA749C"/>
    <w:rsid w:val="00AA7583"/>
    <w:rsid w:val="00AA7D28"/>
    <w:rsid w:val="00AA7E46"/>
    <w:rsid w:val="00AA7F83"/>
    <w:rsid w:val="00AB0222"/>
    <w:rsid w:val="00AB0255"/>
    <w:rsid w:val="00AB08F8"/>
    <w:rsid w:val="00AB106D"/>
    <w:rsid w:val="00AB11AC"/>
    <w:rsid w:val="00AB185C"/>
    <w:rsid w:val="00AB2746"/>
    <w:rsid w:val="00AB2818"/>
    <w:rsid w:val="00AB2C4B"/>
    <w:rsid w:val="00AB3943"/>
    <w:rsid w:val="00AB3B14"/>
    <w:rsid w:val="00AB3DFE"/>
    <w:rsid w:val="00AB455F"/>
    <w:rsid w:val="00AB45C7"/>
    <w:rsid w:val="00AB4745"/>
    <w:rsid w:val="00AB486C"/>
    <w:rsid w:val="00AB4AF0"/>
    <w:rsid w:val="00AB5458"/>
    <w:rsid w:val="00AB5592"/>
    <w:rsid w:val="00AB55FA"/>
    <w:rsid w:val="00AB57BE"/>
    <w:rsid w:val="00AB5802"/>
    <w:rsid w:val="00AB5882"/>
    <w:rsid w:val="00AB5C04"/>
    <w:rsid w:val="00AB5C13"/>
    <w:rsid w:val="00AB5E27"/>
    <w:rsid w:val="00AB5EC4"/>
    <w:rsid w:val="00AB60B5"/>
    <w:rsid w:val="00AB6144"/>
    <w:rsid w:val="00AB63F3"/>
    <w:rsid w:val="00AB65C7"/>
    <w:rsid w:val="00AB6644"/>
    <w:rsid w:val="00AB67C1"/>
    <w:rsid w:val="00AB6B7E"/>
    <w:rsid w:val="00AB7361"/>
    <w:rsid w:val="00AB774C"/>
    <w:rsid w:val="00AB7789"/>
    <w:rsid w:val="00AB77F5"/>
    <w:rsid w:val="00AB7BB2"/>
    <w:rsid w:val="00AB7BFE"/>
    <w:rsid w:val="00AB7C43"/>
    <w:rsid w:val="00AB7D0C"/>
    <w:rsid w:val="00AB7F27"/>
    <w:rsid w:val="00AC08E9"/>
    <w:rsid w:val="00AC09B6"/>
    <w:rsid w:val="00AC0D43"/>
    <w:rsid w:val="00AC0E65"/>
    <w:rsid w:val="00AC0FD6"/>
    <w:rsid w:val="00AC1568"/>
    <w:rsid w:val="00AC1795"/>
    <w:rsid w:val="00AC2073"/>
    <w:rsid w:val="00AC2665"/>
    <w:rsid w:val="00AC2733"/>
    <w:rsid w:val="00AC2C8D"/>
    <w:rsid w:val="00AC339D"/>
    <w:rsid w:val="00AC3A36"/>
    <w:rsid w:val="00AC3FF5"/>
    <w:rsid w:val="00AC423A"/>
    <w:rsid w:val="00AC49A7"/>
    <w:rsid w:val="00AC4BDB"/>
    <w:rsid w:val="00AC503E"/>
    <w:rsid w:val="00AC5817"/>
    <w:rsid w:val="00AC59A4"/>
    <w:rsid w:val="00AC5BEC"/>
    <w:rsid w:val="00AC5C53"/>
    <w:rsid w:val="00AC635A"/>
    <w:rsid w:val="00AC645B"/>
    <w:rsid w:val="00AC695A"/>
    <w:rsid w:val="00AC6B40"/>
    <w:rsid w:val="00AC7420"/>
    <w:rsid w:val="00AC74A3"/>
    <w:rsid w:val="00AC7B5E"/>
    <w:rsid w:val="00AC7BFC"/>
    <w:rsid w:val="00AC7CDA"/>
    <w:rsid w:val="00AC7CEB"/>
    <w:rsid w:val="00AD0199"/>
    <w:rsid w:val="00AD0458"/>
    <w:rsid w:val="00AD0525"/>
    <w:rsid w:val="00AD074A"/>
    <w:rsid w:val="00AD0AAA"/>
    <w:rsid w:val="00AD0EED"/>
    <w:rsid w:val="00AD0FD2"/>
    <w:rsid w:val="00AD1151"/>
    <w:rsid w:val="00AD1710"/>
    <w:rsid w:val="00AD18D1"/>
    <w:rsid w:val="00AD1970"/>
    <w:rsid w:val="00AD1CA8"/>
    <w:rsid w:val="00AD1D68"/>
    <w:rsid w:val="00AD21BA"/>
    <w:rsid w:val="00AD22CF"/>
    <w:rsid w:val="00AD2523"/>
    <w:rsid w:val="00AD25C9"/>
    <w:rsid w:val="00AD25EF"/>
    <w:rsid w:val="00AD26AD"/>
    <w:rsid w:val="00AD2B69"/>
    <w:rsid w:val="00AD33A3"/>
    <w:rsid w:val="00AD3954"/>
    <w:rsid w:val="00AD3CE6"/>
    <w:rsid w:val="00AD4344"/>
    <w:rsid w:val="00AD463A"/>
    <w:rsid w:val="00AD4833"/>
    <w:rsid w:val="00AD4977"/>
    <w:rsid w:val="00AD52FA"/>
    <w:rsid w:val="00AD5388"/>
    <w:rsid w:val="00AD5807"/>
    <w:rsid w:val="00AD5D62"/>
    <w:rsid w:val="00AD6953"/>
    <w:rsid w:val="00AD7191"/>
    <w:rsid w:val="00AD7320"/>
    <w:rsid w:val="00AD75A1"/>
    <w:rsid w:val="00AD7A44"/>
    <w:rsid w:val="00AE0165"/>
    <w:rsid w:val="00AE073C"/>
    <w:rsid w:val="00AE088A"/>
    <w:rsid w:val="00AE08CD"/>
    <w:rsid w:val="00AE08D8"/>
    <w:rsid w:val="00AE0CB6"/>
    <w:rsid w:val="00AE0E2A"/>
    <w:rsid w:val="00AE0FA1"/>
    <w:rsid w:val="00AE14F0"/>
    <w:rsid w:val="00AE15D6"/>
    <w:rsid w:val="00AE1B4F"/>
    <w:rsid w:val="00AE1C9A"/>
    <w:rsid w:val="00AE1F06"/>
    <w:rsid w:val="00AE204B"/>
    <w:rsid w:val="00AE281B"/>
    <w:rsid w:val="00AE2F92"/>
    <w:rsid w:val="00AE3109"/>
    <w:rsid w:val="00AE31FC"/>
    <w:rsid w:val="00AE3250"/>
    <w:rsid w:val="00AE3261"/>
    <w:rsid w:val="00AE37FC"/>
    <w:rsid w:val="00AE3C35"/>
    <w:rsid w:val="00AE40FE"/>
    <w:rsid w:val="00AE41EB"/>
    <w:rsid w:val="00AE4337"/>
    <w:rsid w:val="00AE4356"/>
    <w:rsid w:val="00AE43FF"/>
    <w:rsid w:val="00AE45D6"/>
    <w:rsid w:val="00AE4909"/>
    <w:rsid w:val="00AE4EEB"/>
    <w:rsid w:val="00AE5264"/>
    <w:rsid w:val="00AE52F6"/>
    <w:rsid w:val="00AE53E5"/>
    <w:rsid w:val="00AE59D3"/>
    <w:rsid w:val="00AE5B1B"/>
    <w:rsid w:val="00AE60A3"/>
    <w:rsid w:val="00AE624E"/>
    <w:rsid w:val="00AE65D1"/>
    <w:rsid w:val="00AE6AB7"/>
    <w:rsid w:val="00AE7416"/>
    <w:rsid w:val="00AE77F0"/>
    <w:rsid w:val="00AE7FE8"/>
    <w:rsid w:val="00AF03C2"/>
    <w:rsid w:val="00AF059D"/>
    <w:rsid w:val="00AF05B8"/>
    <w:rsid w:val="00AF0719"/>
    <w:rsid w:val="00AF0B49"/>
    <w:rsid w:val="00AF0B66"/>
    <w:rsid w:val="00AF0BE9"/>
    <w:rsid w:val="00AF0E79"/>
    <w:rsid w:val="00AF103D"/>
    <w:rsid w:val="00AF13C2"/>
    <w:rsid w:val="00AF142C"/>
    <w:rsid w:val="00AF15AE"/>
    <w:rsid w:val="00AF192E"/>
    <w:rsid w:val="00AF1E35"/>
    <w:rsid w:val="00AF1E89"/>
    <w:rsid w:val="00AF214B"/>
    <w:rsid w:val="00AF21FD"/>
    <w:rsid w:val="00AF24D8"/>
    <w:rsid w:val="00AF2B62"/>
    <w:rsid w:val="00AF2BA6"/>
    <w:rsid w:val="00AF2DA2"/>
    <w:rsid w:val="00AF329E"/>
    <w:rsid w:val="00AF345F"/>
    <w:rsid w:val="00AF35C9"/>
    <w:rsid w:val="00AF36EB"/>
    <w:rsid w:val="00AF37E2"/>
    <w:rsid w:val="00AF3AA6"/>
    <w:rsid w:val="00AF3D12"/>
    <w:rsid w:val="00AF4226"/>
    <w:rsid w:val="00AF4429"/>
    <w:rsid w:val="00AF4443"/>
    <w:rsid w:val="00AF45AD"/>
    <w:rsid w:val="00AF47A4"/>
    <w:rsid w:val="00AF4C39"/>
    <w:rsid w:val="00AF51F3"/>
    <w:rsid w:val="00AF55A0"/>
    <w:rsid w:val="00AF5698"/>
    <w:rsid w:val="00AF5714"/>
    <w:rsid w:val="00AF5F19"/>
    <w:rsid w:val="00AF6590"/>
    <w:rsid w:val="00AF6BF1"/>
    <w:rsid w:val="00AF7197"/>
    <w:rsid w:val="00AF7284"/>
    <w:rsid w:val="00AF73C8"/>
    <w:rsid w:val="00AF73E8"/>
    <w:rsid w:val="00AF7517"/>
    <w:rsid w:val="00AF790D"/>
    <w:rsid w:val="00AF7B14"/>
    <w:rsid w:val="00AF7D1E"/>
    <w:rsid w:val="00AF7F71"/>
    <w:rsid w:val="00B006C8"/>
    <w:rsid w:val="00B0076D"/>
    <w:rsid w:val="00B00E08"/>
    <w:rsid w:val="00B01640"/>
    <w:rsid w:val="00B01738"/>
    <w:rsid w:val="00B019CD"/>
    <w:rsid w:val="00B01F9A"/>
    <w:rsid w:val="00B02D05"/>
    <w:rsid w:val="00B031FF"/>
    <w:rsid w:val="00B03450"/>
    <w:rsid w:val="00B036C4"/>
    <w:rsid w:val="00B03A3A"/>
    <w:rsid w:val="00B03C0D"/>
    <w:rsid w:val="00B046C9"/>
    <w:rsid w:val="00B047D6"/>
    <w:rsid w:val="00B047E7"/>
    <w:rsid w:val="00B04E1C"/>
    <w:rsid w:val="00B05043"/>
    <w:rsid w:val="00B050CF"/>
    <w:rsid w:val="00B05219"/>
    <w:rsid w:val="00B0545D"/>
    <w:rsid w:val="00B05656"/>
    <w:rsid w:val="00B05B1B"/>
    <w:rsid w:val="00B064E9"/>
    <w:rsid w:val="00B06A39"/>
    <w:rsid w:val="00B0735A"/>
    <w:rsid w:val="00B073D3"/>
    <w:rsid w:val="00B073E9"/>
    <w:rsid w:val="00B07983"/>
    <w:rsid w:val="00B07A20"/>
    <w:rsid w:val="00B07A2B"/>
    <w:rsid w:val="00B07F07"/>
    <w:rsid w:val="00B07FD0"/>
    <w:rsid w:val="00B100DA"/>
    <w:rsid w:val="00B102B8"/>
    <w:rsid w:val="00B10353"/>
    <w:rsid w:val="00B1037C"/>
    <w:rsid w:val="00B10DC1"/>
    <w:rsid w:val="00B10F88"/>
    <w:rsid w:val="00B110EA"/>
    <w:rsid w:val="00B11385"/>
    <w:rsid w:val="00B11462"/>
    <w:rsid w:val="00B117E6"/>
    <w:rsid w:val="00B1193A"/>
    <w:rsid w:val="00B11AB6"/>
    <w:rsid w:val="00B120DB"/>
    <w:rsid w:val="00B12218"/>
    <w:rsid w:val="00B122C3"/>
    <w:rsid w:val="00B12B46"/>
    <w:rsid w:val="00B13F94"/>
    <w:rsid w:val="00B14343"/>
    <w:rsid w:val="00B14C82"/>
    <w:rsid w:val="00B14CF8"/>
    <w:rsid w:val="00B14CFA"/>
    <w:rsid w:val="00B15501"/>
    <w:rsid w:val="00B155A7"/>
    <w:rsid w:val="00B15E6F"/>
    <w:rsid w:val="00B15EBA"/>
    <w:rsid w:val="00B1602B"/>
    <w:rsid w:val="00B161EF"/>
    <w:rsid w:val="00B1646A"/>
    <w:rsid w:val="00B1649C"/>
    <w:rsid w:val="00B16AC9"/>
    <w:rsid w:val="00B16C49"/>
    <w:rsid w:val="00B16EF4"/>
    <w:rsid w:val="00B16F5B"/>
    <w:rsid w:val="00B174C8"/>
    <w:rsid w:val="00B1750E"/>
    <w:rsid w:val="00B1759A"/>
    <w:rsid w:val="00B17B3B"/>
    <w:rsid w:val="00B17BE4"/>
    <w:rsid w:val="00B2029A"/>
    <w:rsid w:val="00B203A6"/>
    <w:rsid w:val="00B20430"/>
    <w:rsid w:val="00B204A3"/>
    <w:rsid w:val="00B20760"/>
    <w:rsid w:val="00B209A8"/>
    <w:rsid w:val="00B210E4"/>
    <w:rsid w:val="00B21335"/>
    <w:rsid w:val="00B213A8"/>
    <w:rsid w:val="00B215E7"/>
    <w:rsid w:val="00B21727"/>
    <w:rsid w:val="00B21956"/>
    <w:rsid w:val="00B219FB"/>
    <w:rsid w:val="00B21D2B"/>
    <w:rsid w:val="00B22032"/>
    <w:rsid w:val="00B22215"/>
    <w:rsid w:val="00B2292F"/>
    <w:rsid w:val="00B22B19"/>
    <w:rsid w:val="00B22B53"/>
    <w:rsid w:val="00B22D36"/>
    <w:rsid w:val="00B22DB6"/>
    <w:rsid w:val="00B22F26"/>
    <w:rsid w:val="00B22F31"/>
    <w:rsid w:val="00B23401"/>
    <w:rsid w:val="00B23490"/>
    <w:rsid w:val="00B2380B"/>
    <w:rsid w:val="00B23834"/>
    <w:rsid w:val="00B23A27"/>
    <w:rsid w:val="00B23A93"/>
    <w:rsid w:val="00B23DBD"/>
    <w:rsid w:val="00B23EC9"/>
    <w:rsid w:val="00B2491A"/>
    <w:rsid w:val="00B256E4"/>
    <w:rsid w:val="00B25946"/>
    <w:rsid w:val="00B25A16"/>
    <w:rsid w:val="00B25B5F"/>
    <w:rsid w:val="00B25DA4"/>
    <w:rsid w:val="00B25F09"/>
    <w:rsid w:val="00B2632D"/>
    <w:rsid w:val="00B263B8"/>
    <w:rsid w:val="00B26786"/>
    <w:rsid w:val="00B26A35"/>
    <w:rsid w:val="00B26AC3"/>
    <w:rsid w:val="00B278AF"/>
    <w:rsid w:val="00B27A34"/>
    <w:rsid w:val="00B27EE8"/>
    <w:rsid w:val="00B30055"/>
    <w:rsid w:val="00B300AE"/>
    <w:rsid w:val="00B303CA"/>
    <w:rsid w:val="00B30BE4"/>
    <w:rsid w:val="00B30CD0"/>
    <w:rsid w:val="00B30D96"/>
    <w:rsid w:val="00B30E90"/>
    <w:rsid w:val="00B30EA7"/>
    <w:rsid w:val="00B3101A"/>
    <w:rsid w:val="00B312D7"/>
    <w:rsid w:val="00B31655"/>
    <w:rsid w:val="00B31853"/>
    <w:rsid w:val="00B318BA"/>
    <w:rsid w:val="00B31DBF"/>
    <w:rsid w:val="00B320D8"/>
    <w:rsid w:val="00B320F8"/>
    <w:rsid w:val="00B32469"/>
    <w:rsid w:val="00B326AF"/>
    <w:rsid w:val="00B326C9"/>
    <w:rsid w:val="00B32C9D"/>
    <w:rsid w:val="00B32EC9"/>
    <w:rsid w:val="00B330B0"/>
    <w:rsid w:val="00B3359D"/>
    <w:rsid w:val="00B33D79"/>
    <w:rsid w:val="00B33EEE"/>
    <w:rsid w:val="00B33F1C"/>
    <w:rsid w:val="00B33FE2"/>
    <w:rsid w:val="00B34081"/>
    <w:rsid w:val="00B34475"/>
    <w:rsid w:val="00B34553"/>
    <w:rsid w:val="00B3499B"/>
    <w:rsid w:val="00B34B97"/>
    <w:rsid w:val="00B34D1C"/>
    <w:rsid w:val="00B34D3D"/>
    <w:rsid w:val="00B35654"/>
    <w:rsid w:val="00B358CE"/>
    <w:rsid w:val="00B3591F"/>
    <w:rsid w:val="00B35EA5"/>
    <w:rsid w:val="00B36082"/>
    <w:rsid w:val="00B36451"/>
    <w:rsid w:val="00B3664D"/>
    <w:rsid w:val="00B36FD5"/>
    <w:rsid w:val="00B375DC"/>
    <w:rsid w:val="00B377E8"/>
    <w:rsid w:val="00B40B8A"/>
    <w:rsid w:val="00B40DFC"/>
    <w:rsid w:val="00B4127B"/>
    <w:rsid w:val="00B41453"/>
    <w:rsid w:val="00B4148E"/>
    <w:rsid w:val="00B42118"/>
    <w:rsid w:val="00B4258F"/>
    <w:rsid w:val="00B426B8"/>
    <w:rsid w:val="00B426EF"/>
    <w:rsid w:val="00B42C0F"/>
    <w:rsid w:val="00B42D9D"/>
    <w:rsid w:val="00B42E7F"/>
    <w:rsid w:val="00B43470"/>
    <w:rsid w:val="00B438B8"/>
    <w:rsid w:val="00B43900"/>
    <w:rsid w:val="00B43CB0"/>
    <w:rsid w:val="00B44078"/>
    <w:rsid w:val="00B44648"/>
    <w:rsid w:val="00B44928"/>
    <w:rsid w:val="00B44A86"/>
    <w:rsid w:val="00B44E43"/>
    <w:rsid w:val="00B44FC4"/>
    <w:rsid w:val="00B45833"/>
    <w:rsid w:val="00B45997"/>
    <w:rsid w:val="00B459AA"/>
    <w:rsid w:val="00B45C21"/>
    <w:rsid w:val="00B45F75"/>
    <w:rsid w:val="00B46B65"/>
    <w:rsid w:val="00B472EC"/>
    <w:rsid w:val="00B47617"/>
    <w:rsid w:val="00B5024F"/>
    <w:rsid w:val="00B504B0"/>
    <w:rsid w:val="00B50601"/>
    <w:rsid w:val="00B50CC6"/>
    <w:rsid w:val="00B5108F"/>
    <w:rsid w:val="00B51243"/>
    <w:rsid w:val="00B5156F"/>
    <w:rsid w:val="00B51F15"/>
    <w:rsid w:val="00B5222D"/>
    <w:rsid w:val="00B52757"/>
    <w:rsid w:val="00B5285B"/>
    <w:rsid w:val="00B5285D"/>
    <w:rsid w:val="00B52C13"/>
    <w:rsid w:val="00B52D50"/>
    <w:rsid w:val="00B530FC"/>
    <w:rsid w:val="00B53236"/>
    <w:rsid w:val="00B534DD"/>
    <w:rsid w:val="00B538B1"/>
    <w:rsid w:val="00B53D5F"/>
    <w:rsid w:val="00B540CE"/>
    <w:rsid w:val="00B542BF"/>
    <w:rsid w:val="00B543A8"/>
    <w:rsid w:val="00B54754"/>
    <w:rsid w:val="00B54A08"/>
    <w:rsid w:val="00B54AE0"/>
    <w:rsid w:val="00B54B7D"/>
    <w:rsid w:val="00B55097"/>
    <w:rsid w:val="00B55331"/>
    <w:rsid w:val="00B555DE"/>
    <w:rsid w:val="00B556CC"/>
    <w:rsid w:val="00B55B48"/>
    <w:rsid w:val="00B55D2B"/>
    <w:rsid w:val="00B55F8B"/>
    <w:rsid w:val="00B5601B"/>
    <w:rsid w:val="00B56272"/>
    <w:rsid w:val="00B562A6"/>
    <w:rsid w:val="00B565CB"/>
    <w:rsid w:val="00B5690C"/>
    <w:rsid w:val="00B56D51"/>
    <w:rsid w:val="00B5704D"/>
    <w:rsid w:val="00B5714E"/>
    <w:rsid w:val="00B5746A"/>
    <w:rsid w:val="00B57626"/>
    <w:rsid w:val="00B576B7"/>
    <w:rsid w:val="00B57CC2"/>
    <w:rsid w:val="00B57CD7"/>
    <w:rsid w:val="00B57E1E"/>
    <w:rsid w:val="00B57E87"/>
    <w:rsid w:val="00B60245"/>
    <w:rsid w:val="00B60AFE"/>
    <w:rsid w:val="00B60F10"/>
    <w:rsid w:val="00B60F44"/>
    <w:rsid w:val="00B612FE"/>
    <w:rsid w:val="00B619B3"/>
    <w:rsid w:val="00B61C91"/>
    <w:rsid w:val="00B61FCF"/>
    <w:rsid w:val="00B6230C"/>
    <w:rsid w:val="00B63134"/>
    <w:rsid w:val="00B63309"/>
    <w:rsid w:val="00B64026"/>
    <w:rsid w:val="00B64B71"/>
    <w:rsid w:val="00B6515A"/>
    <w:rsid w:val="00B652C9"/>
    <w:rsid w:val="00B6547C"/>
    <w:rsid w:val="00B658F2"/>
    <w:rsid w:val="00B65CC0"/>
    <w:rsid w:val="00B65D1D"/>
    <w:rsid w:val="00B65FC5"/>
    <w:rsid w:val="00B65FE6"/>
    <w:rsid w:val="00B65FFE"/>
    <w:rsid w:val="00B66026"/>
    <w:rsid w:val="00B661DE"/>
    <w:rsid w:val="00B6635B"/>
    <w:rsid w:val="00B66428"/>
    <w:rsid w:val="00B66A9F"/>
    <w:rsid w:val="00B66B38"/>
    <w:rsid w:val="00B67140"/>
    <w:rsid w:val="00B67BA6"/>
    <w:rsid w:val="00B700B5"/>
    <w:rsid w:val="00B708D3"/>
    <w:rsid w:val="00B70E3B"/>
    <w:rsid w:val="00B70EF6"/>
    <w:rsid w:val="00B70FB0"/>
    <w:rsid w:val="00B7113C"/>
    <w:rsid w:val="00B71142"/>
    <w:rsid w:val="00B71595"/>
    <w:rsid w:val="00B71672"/>
    <w:rsid w:val="00B716CC"/>
    <w:rsid w:val="00B716CD"/>
    <w:rsid w:val="00B71766"/>
    <w:rsid w:val="00B718E7"/>
    <w:rsid w:val="00B72A9E"/>
    <w:rsid w:val="00B73714"/>
    <w:rsid w:val="00B7372C"/>
    <w:rsid w:val="00B7373E"/>
    <w:rsid w:val="00B73764"/>
    <w:rsid w:val="00B739F9"/>
    <w:rsid w:val="00B73BDD"/>
    <w:rsid w:val="00B73F23"/>
    <w:rsid w:val="00B74815"/>
    <w:rsid w:val="00B74BC9"/>
    <w:rsid w:val="00B75752"/>
    <w:rsid w:val="00B75B37"/>
    <w:rsid w:val="00B76198"/>
    <w:rsid w:val="00B76275"/>
    <w:rsid w:val="00B76ACB"/>
    <w:rsid w:val="00B76C25"/>
    <w:rsid w:val="00B773F4"/>
    <w:rsid w:val="00B7747C"/>
    <w:rsid w:val="00B77718"/>
    <w:rsid w:val="00B778EB"/>
    <w:rsid w:val="00B77965"/>
    <w:rsid w:val="00B77A13"/>
    <w:rsid w:val="00B77E1D"/>
    <w:rsid w:val="00B802AB"/>
    <w:rsid w:val="00B80403"/>
    <w:rsid w:val="00B80444"/>
    <w:rsid w:val="00B80472"/>
    <w:rsid w:val="00B8047C"/>
    <w:rsid w:val="00B8068F"/>
    <w:rsid w:val="00B80A84"/>
    <w:rsid w:val="00B80CA9"/>
    <w:rsid w:val="00B813F4"/>
    <w:rsid w:val="00B81473"/>
    <w:rsid w:val="00B815FA"/>
    <w:rsid w:val="00B81850"/>
    <w:rsid w:val="00B81B78"/>
    <w:rsid w:val="00B81B82"/>
    <w:rsid w:val="00B81DC7"/>
    <w:rsid w:val="00B81E5C"/>
    <w:rsid w:val="00B81FEB"/>
    <w:rsid w:val="00B820A9"/>
    <w:rsid w:val="00B825E2"/>
    <w:rsid w:val="00B82B8F"/>
    <w:rsid w:val="00B82C37"/>
    <w:rsid w:val="00B838C1"/>
    <w:rsid w:val="00B83DB7"/>
    <w:rsid w:val="00B83EB6"/>
    <w:rsid w:val="00B83EC7"/>
    <w:rsid w:val="00B843BB"/>
    <w:rsid w:val="00B845B2"/>
    <w:rsid w:val="00B845FF"/>
    <w:rsid w:val="00B84662"/>
    <w:rsid w:val="00B850F3"/>
    <w:rsid w:val="00B852EF"/>
    <w:rsid w:val="00B854AC"/>
    <w:rsid w:val="00B8557C"/>
    <w:rsid w:val="00B85650"/>
    <w:rsid w:val="00B85653"/>
    <w:rsid w:val="00B85876"/>
    <w:rsid w:val="00B85A6A"/>
    <w:rsid w:val="00B85FC5"/>
    <w:rsid w:val="00B86716"/>
    <w:rsid w:val="00B86916"/>
    <w:rsid w:val="00B870A3"/>
    <w:rsid w:val="00B870AF"/>
    <w:rsid w:val="00B9001A"/>
    <w:rsid w:val="00B901A8"/>
    <w:rsid w:val="00B902BA"/>
    <w:rsid w:val="00B90EE1"/>
    <w:rsid w:val="00B911C8"/>
    <w:rsid w:val="00B91383"/>
    <w:rsid w:val="00B919ED"/>
    <w:rsid w:val="00B91EE3"/>
    <w:rsid w:val="00B92140"/>
    <w:rsid w:val="00B92148"/>
    <w:rsid w:val="00B9231D"/>
    <w:rsid w:val="00B924EB"/>
    <w:rsid w:val="00B92791"/>
    <w:rsid w:val="00B927E9"/>
    <w:rsid w:val="00B9284C"/>
    <w:rsid w:val="00B9372A"/>
    <w:rsid w:val="00B9379C"/>
    <w:rsid w:val="00B937C1"/>
    <w:rsid w:val="00B9395D"/>
    <w:rsid w:val="00B93AF4"/>
    <w:rsid w:val="00B93F14"/>
    <w:rsid w:val="00B9447A"/>
    <w:rsid w:val="00B94580"/>
    <w:rsid w:val="00B949CE"/>
    <w:rsid w:val="00B9501B"/>
    <w:rsid w:val="00B95C2A"/>
    <w:rsid w:val="00B95D5D"/>
    <w:rsid w:val="00B95D8C"/>
    <w:rsid w:val="00B95E85"/>
    <w:rsid w:val="00B95F3C"/>
    <w:rsid w:val="00B96140"/>
    <w:rsid w:val="00B96631"/>
    <w:rsid w:val="00B969B3"/>
    <w:rsid w:val="00B96A03"/>
    <w:rsid w:val="00B96CC7"/>
    <w:rsid w:val="00B96DFF"/>
    <w:rsid w:val="00B97014"/>
    <w:rsid w:val="00B9715C"/>
    <w:rsid w:val="00B97A43"/>
    <w:rsid w:val="00B97DCB"/>
    <w:rsid w:val="00BA016D"/>
    <w:rsid w:val="00BA02FB"/>
    <w:rsid w:val="00BA069C"/>
    <w:rsid w:val="00BA0716"/>
    <w:rsid w:val="00BA0D17"/>
    <w:rsid w:val="00BA1431"/>
    <w:rsid w:val="00BA153F"/>
    <w:rsid w:val="00BA16D6"/>
    <w:rsid w:val="00BA16DF"/>
    <w:rsid w:val="00BA1F9E"/>
    <w:rsid w:val="00BA224C"/>
    <w:rsid w:val="00BA22A2"/>
    <w:rsid w:val="00BA231A"/>
    <w:rsid w:val="00BA2334"/>
    <w:rsid w:val="00BA2BE5"/>
    <w:rsid w:val="00BA2F84"/>
    <w:rsid w:val="00BA31C3"/>
    <w:rsid w:val="00BA3A61"/>
    <w:rsid w:val="00BA3FD1"/>
    <w:rsid w:val="00BA4224"/>
    <w:rsid w:val="00BA4395"/>
    <w:rsid w:val="00BA44CD"/>
    <w:rsid w:val="00BA4828"/>
    <w:rsid w:val="00BA4997"/>
    <w:rsid w:val="00BA503C"/>
    <w:rsid w:val="00BA5901"/>
    <w:rsid w:val="00BA5DD5"/>
    <w:rsid w:val="00BA69B2"/>
    <w:rsid w:val="00BA6AB2"/>
    <w:rsid w:val="00BA6CEB"/>
    <w:rsid w:val="00BA7049"/>
    <w:rsid w:val="00BA73E3"/>
    <w:rsid w:val="00BA75AF"/>
    <w:rsid w:val="00BA79EC"/>
    <w:rsid w:val="00BA7FF0"/>
    <w:rsid w:val="00BB01C7"/>
    <w:rsid w:val="00BB0585"/>
    <w:rsid w:val="00BB1A6F"/>
    <w:rsid w:val="00BB1FF2"/>
    <w:rsid w:val="00BB23C9"/>
    <w:rsid w:val="00BB2870"/>
    <w:rsid w:val="00BB3090"/>
    <w:rsid w:val="00BB30FD"/>
    <w:rsid w:val="00BB36E6"/>
    <w:rsid w:val="00BB3F14"/>
    <w:rsid w:val="00BB42DE"/>
    <w:rsid w:val="00BB44D5"/>
    <w:rsid w:val="00BB45CB"/>
    <w:rsid w:val="00BB4CF4"/>
    <w:rsid w:val="00BB4E38"/>
    <w:rsid w:val="00BB4E42"/>
    <w:rsid w:val="00BB5313"/>
    <w:rsid w:val="00BB53FE"/>
    <w:rsid w:val="00BB5D4E"/>
    <w:rsid w:val="00BB6201"/>
    <w:rsid w:val="00BB6577"/>
    <w:rsid w:val="00BB66E9"/>
    <w:rsid w:val="00BB6819"/>
    <w:rsid w:val="00BB6929"/>
    <w:rsid w:val="00BB6CD1"/>
    <w:rsid w:val="00BB6D9B"/>
    <w:rsid w:val="00BB741E"/>
    <w:rsid w:val="00BB75F8"/>
    <w:rsid w:val="00BB781A"/>
    <w:rsid w:val="00BB7BA6"/>
    <w:rsid w:val="00BB7DAB"/>
    <w:rsid w:val="00BC025D"/>
    <w:rsid w:val="00BC02C6"/>
    <w:rsid w:val="00BC02E4"/>
    <w:rsid w:val="00BC0579"/>
    <w:rsid w:val="00BC07D0"/>
    <w:rsid w:val="00BC0D88"/>
    <w:rsid w:val="00BC0F8D"/>
    <w:rsid w:val="00BC0FCA"/>
    <w:rsid w:val="00BC1CE7"/>
    <w:rsid w:val="00BC1E41"/>
    <w:rsid w:val="00BC21A8"/>
    <w:rsid w:val="00BC220B"/>
    <w:rsid w:val="00BC235B"/>
    <w:rsid w:val="00BC2B3A"/>
    <w:rsid w:val="00BC2EC5"/>
    <w:rsid w:val="00BC33E6"/>
    <w:rsid w:val="00BC37F4"/>
    <w:rsid w:val="00BC388D"/>
    <w:rsid w:val="00BC3F7B"/>
    <w:rsid w:val="00BC405B"/>
    <w:rsid w:val="00BC4222"/>
    <w:rsid w:val="00BC47FD"/>
    <w:rsid w:val="00BC4C80"/>
    <w:rsid w:val="00BC4DE2"/>
    <w:rsid w:val="00BC54CD"/>
    <w:rsid w:val="00BC5B22"/>
    <w:rsid w:val="00BC6213"/>
    <w:rsid w:val="00BC626F"/>
    <w:rsid w:val="00BC64B9"/>
    <w:rsid w:val="00BC661A"/>
    <w:rsid w:val="00BC6A60"/>
    <w:rsid w:val="00BC72B1"/>
    <w:rsid w:val="00BC7487"/>
    <w:rsid w:val="00BD02D9"/>
    <w:rsid w:val="00BD069C"/>
    <w:rsid w:val="00BD0812"/>
    <w:rsid w:val="00BD0850"/>
    <w:rsid w:val="00BD0ED2"/>
    <w:rsid w:val="00BD0FC3"/>
    <w:rsid w:val="00BD156C"/>
    <w:rsid w:val="00BD1C86"/>
    <w:rsid w:val="00BD1D49"/>
    <w:rsid w:val="00BD23D8"/>
    <w:rsid w:val="00BD24D2"/>
    <w:rsid w:val="00BD2B9D"/>
    <w:rsid w:val="00BD2C19"/>
    <w:rsid w:val="00BD2D79"/>
    <w:rsid w:val="00BD2FDF"/>
    <w:rsid w:val="00BD30BC"/>
    <w:rsid w:val="00BD34CC"/>
    <w:rsid w:val="00BD35F9"/>
    <w:rsid w:val="00BD3D1A"/>
    <w:rsid w:val="00BD3E37"/>
    <w:rsid w:val="00BD3FE8"/>
    <w:rsid w:val="00BD4524"/>
    <w:rsid w:val="00BD46C0"/>
    <w:rsid w:val="00BD4AF7"/>
    <w:rsid w:val="00BD54B5"/>
    <w:rsid w:val="00BD5B05"/>
    <w:rsid w:val="00BD5B77"/>
    <w:rsid w:val="00BD60AB"/>
    <w:rsid w:val="00BD67BF"/>
    <w:rsid w:val="00BD68C6"/>
    <w:rsid w:val="00BD6B1E"/>
    <w:rsid w:val="00BD6CD5"/>
    <w:rsid w:val="00BD6E4D"/>
    <w:rsid w:val="00BD7160"/>
    <w:rsid w:val="00BD7174"/>
    <w:rsid w:val="00BD7698"/>
    <w:rsid w:val="00BD7B6D"/>
    <w:rsid w:val="00BD7FE1"/>
    <w:rsid w:val="00BE04DB"/>
    <w:rsid w:val="00BE0570"/>
    <w:rsid w:val="00BE0966"/>
    <w:rsid w:val="00BE0E21"/>
    <w:rsid w:val="00BE15EC"/>
    <w:rsid w:val="00BE16C4"/>
    <w:rsid w:val="00BE173A"/>
    <w:rsid w:val="00BE2309"/>
    <w:rsid w:val="00BE286B"/>
    <w:rsid w:val="00BE28DE"/>
    <w:rsid w:val="00BE2EC3"/>
    <w:rsid w:val="00BE363F"/>
    <w:rsid w:val="00BE36AC"/>
    <w:rsid w:val="00BE3A3F"/>
    <w:rsid w:val="00BE47F6"/>
    <w:rsid w:val="00BE4F92"/>
    <w:rsid w:val="00BE5274"/>
    <w:rsid w:val="00BE53BA"/>
    <w:rsid w:val="00BE5654"/>
    <w:rsid w:val="00BE5CC7"/>
    <w:rsid w:val="00BE6362"/>
    <w:rsid w:val="00BE63B3"/>
    <w:rsid w:val="00BE6751"/>
    <w:rsid w:val="00BE6851"/>
    <w:rsid w:val="00BE6D02"/>
    <w:rsid w:val="00BE7065"/>
    <w:rsid w:val="00BE72C4"/>
    <w:rsid w:val="00BE75C3"/>
    <w:rsid w:val="00BE7691"/>
    <w:rsid w:val="00BE76A2"/>
    <w:rsid w:val="00BE7826"/>
    <w:rsid w:val="00BE79A6"/>
    <w:rsid w:val="00BE7ABB"/>
    <w:rsid w:val="00BE7AFC"/>
    <w:rsid w:val="00BE7C6D"/>
    <w:rsid w:val="00BF01FA"/>
    <w:rsid w:val="00BF0744"/>
    <w:rsid w:val="00BF0CDC"/>
    <w:rsid w:val="00BF1027"/>
    <w:rsid w:val="00BF14D0"/>
    <w:rsid w:val="00BF160A"/>
    <w:rsid w:val="00BF1782"/>
    <w:rsid w:val="00BF1AE0"/>
    <w:rsid w:val="00BF20AB"/>
    <w:rsid w:val="00BF2123"/>
    <w:rsid w:val="00BF21C5"/>
    <w:rsid w:val="00BF2279"/>
    <w:rsid w:val="00BF2753"/>
    <w:rsid w:val="00BF2D0F"/>
    <w:rsid w:val="00BF2DE1"/>
    <w:rsid w:val="00BF2E71"/>
    <w:rsid w:val="00BF31F0"/>
    <w:rsid w:val="00BF3514"/>
    <w:rsid w:val="00BF3526"/>
    <w:rsid w:val="00BF3661"/>
    <w:rsid w:val="00BF3A30"/>
    <w:rsid w:val="00BF3A6C"/>
    <w:rsid w:val="00BF3F40"/>
    <w:rsid w:val="00BF43EC"/>
    <w:rsid w:val="00BF4FB6"/>
    <w:rsid w:val="00BF5018"/>
    <w:rsid w:val="00BF528B"/>
    <w:rsid w:val="00BF5447"/>
    <w:rsid w:val="00BF5671"/>
    <w:rsid w:val="00BF596C"/>
    <w:rsid w:val="00BF59C1"/>
    <w:rsid w:val="00BF5AAB"/>
    <w:rsid w:val="00BF66A6"/>
    <w:rsid w:val="00BF6A59"/>
    <w:rsid w:val="00BF6B6E"/>
    <w:rsid w:val="00BF6BF1"/>
    <w:rsid w:val="00BF6E76"/>
    <w:rsid w:val="00BF7635"/>
    <w:rsid w:val="00BF78D7"/>
    <w:rsid w:val="00BF7E3B"/>
    <w:rsid w:val="00C001F0"/>
    <w:rsid w:val="00C00389"/>
    <w:rsid w:val="00C005F3"/>
    <w:rsid w:val="00C01207"/>
    <w:rsid w:val="00C0128B"/>
    <w:rsid w:val="00C0179D"/>
    <w:rsid w:val="00C02977"/>
    <w:rsid w:val="00C02C6B"/>
    <w:rsid w:val="00C02F61"/>
    <w:rsid w:val="00C0361A"/>
    <w:rsid w:val="00C038D1"/>
    <w:rsid w:val="00C038D6"/>
    <w:rsid w:val="00C038FD"/>
    <w:rsid w:val="00C03D8A"/>
    <w:rsid w:val="00C041F0"/>
    <w:rsid w:val="00C04752"/>
    <w:rsid w:val="00C04C60"/>
    <w:rsid w:val="00C0533D"/>
    <w:rsid w:val="00C05855"/>
    <w:rsid w:val="00C06297"/>
    <w:rsid w:val="00C066F6"/>
    <w:rsid w:val="00C06A21"/>
    <w:rsid w:val="00C06F84"/>
    <w:rsid w:val="00C070EA"/>
    <w:rsid w:val="00C072A9"/>
    <w:rsid w:val="00C0757F"/>
    <w:rsid w:val="00C07637"/>
    <w:rsid w:val="00C07D3E"/>
    <w:rsid w:val="00C07D8B"/>
    <w:rsid w:val="00C1015D"/>
    <w:rsid w:val="00C10313"/>
    <w:rsid w:val="00C10621"/>
    <w:rsid w:val="00C10666"/>
    <w:rsid w:val="00C10FDA"/>
    <w:rsid w:val="00C111E9"/>
    <w:rsid w:val="00C11B95"/>
    <w:rsid w:val="00C12301"/>
    <w:rsid w:val="00C1248C"/>
    <w:rsid w:val="00C1254A"/>
    <w:rsid w:val="00C12BA5"/>
    <w:rsid w:val="00C12DB0"/>
    <w:rsid w:val="00C12E6C"/>
    <w:rsid w:val="00C12F2B"/>
    <w:rsid w:val="00C132BB"/>
    <w:rsid w:val="00C1331C"/>
    <w:rsid w:val="00C136AF"/>
    <w:rsid w:val="00C136E5"/>
    <w:rsid w:val="00C139AD"/>
    <w:rsid w:val="00C13BA3"/>
    <w:rsid w:val="00C13BEE"/>
    <w:rsid w:val="00C13EB4"/>
    <w:rsid w:val="00C13F39"/>
    <w:rsid w:val="00C13F83"/>
    <w:rsid w:val="00C14048"/>
    <w:rsid w:val="00C149F9"/>
    <w:rsid w:val="00C14DC6"/>
    <w:rsid w:val="00C14EA7"/>
    <w:rsid w:val="00C14F6F"/>
    <w:rsid w:val="00C14F86"/>
    <w:rsid w:val="00C14FBE"/>
    <w:rsid w:val="00C151F1"/>
    <w:rsid w:val="00C1595E"/>
    <w:rsid w:val="00C15B87"/>
    <w:rsid w:val="00C16521"/>
    <w:rsid w:val="00C16580"/>
    <w:rsid w:val="00C16789"/>
    <w:rsid w:val="00C16821"/>
    <w:rsid w:val="00C169FD"/>
    <w:rsid w:val="00C16B20"/>
    <w:rsid w:val="00C16C51"/>
    <w:rsid w:val="00C17294"/>
    <w:rsid w:val="00C1792D"/>
    <w:rsid w:val="00C179BF"/>
    <w:rsid w:val="00C17EBE"/>
    <w:rsid w:val="00C200BD"/>
    <w:rsid w:val="00C203BB"/>
    <w:rsid w:val="00C20A59"/>
    <w:rsid w:val="00C20DA6"/>
    <w:rsid w:val="00C20E57"/>
    <w:rsid w:val="00C211BC"/>
    <w:rsid w:val="00C21381"/>
    <w:rsid w:val="00C21645"/>
    <w:rsid w:val="00C2165E"/>
    <w:rsid w:val="00C21F70"/>
    <w:rsid w:val="00C22035"/>
    <w:rsid w:val="00C223EC"/>
    <w:rsid w:val="00C22573"/>
    <w:rsid w:val="00C22727"/>
    <w:rsid w:val="00C2407B"/>
    <w:rsid w:val="00C2465A"/>
    <w:rsid w:val="00C2476D"/>
    <w:rsid w:val="00C24835"/>
    <w:rsid w:val="00C24B90"/>
    <w:rsid w:val="00C2521D"/>
    <w:rsid w:val="00C2521F"/>
    <w:rsid w:val="00C25263"/>
    <w:rsid w:val="00C25620"/>
    <w:rsid w:val="00C257FF"/>
    <w:rsid w:val="00C25950"/>
    <w:rsid w:val="00C25AAF"/>
    <w:rsid w:val="00C266E2"/>
    <w:rsid w:val="00C26D2A"/>
    <w:rsid w:val="00C26D2B"/>
    <w:rsid w:val="00C26E2E"/>
    <w:rsid w:val="00C2735D"/>
    <w:rsid w:val="00C2772E"/>
    <w:rsid w:val="00C27AB9"/>
    <w:rsid w:val="00C27B35"/>
    <w:rsid w:val="00C27CB7"/>
    <w:rsid w:val="00C306B5"/>
    <w:rsid w:val="00C3085B"/>
    <w:rsid w:val="00C30EEA"/>
    <w:rsid w:val="00C311E7"/>
    <w:rsid w:val="00C314B3"/>
    <w:rsid w:val="00C3176D"/>
    <w:rsid w:val="00C3185F"/>
    <w:rsid w:val="00C31C10"/>
    <w:rsid w:val="00C31C46"/>
    <w:rsid w:val="00C32514"/>
    <w:rsid w:val="00C3268A"/>
    <w:rsid w:val="00C3274B"/>
    <w:rsid w:val="00C32CEC"/>
    <w:rsid w:val="00C32F31"/>
    <w:rsid w:val="00C3305C"/>
    <w:rsid w:val="00C3306B"/>
    <w:rsid w:val="00C330BA"/>
    <w:rsid w:val="00C337BE"/>
    <w:rsid w:val="00C338AF"/>
    <w:rsid w:val="00C33E3F"/>
    <w:rsid w:val="00C3458E"/>
    <w:rsid w:val="00C345AE"/>
    <w:rsid w:val="00C349FD"/>
    <w:rsid w:val="00C352A8"/>
    <w:rsid w:val="00C35598"/>
    <w:rsid w:val="00C3563E"/>
    <w:rsid w:val="00C35A50"/>
    <w:rsid w:val="00C35B76"/>
    <w:rsid w:val="00C35CB4"/>
    <w:rsid w:val="00C35DCD"/>
    <w:rsid w:val="00C35EAD"/>
    <w:rsid w:val="00C35F87"/>
    <w:rsid w:val="00C362CB"/>
    <w:rsid w:val="00C362DE"/>
    <w:rsid w:val="00C3656D"/>
    <w:rsid w:val="00C368EF"/>
    <w:rsid w:val="00C3696A"/>
    <w:rsid w:val="00C36A87"/>
    <w:rsid w:val="00C36D39"/>
    <w:rsid w:val="00C36EFA"/>
    <w:rsid w:val="00C370F1"/>
    <w:rsid w:val="00C378E1"/>
    <w:rsid w:val="00C37CCB"/>
    <w:rsid w:val="00C40C31"/>
    <w:rsid w:val="00C40D96"/>
    <w:rsid w:val="00C40F37"/>
    <w:rsid w:val="00C411C1"/>
    <w:rsid w:val="00C411F5"/>
    <w:rsid w:val="00C41295"/>
    <w:rsid w:val="00C41CFA"/>
    <w:rsid w:val="00C421C4"/>
    <w:rsid w:val="00C425FC"/>
    <w:rsid w:val="00C428A0"/>
    <w:rsid w:val="00C42BCB"/>
    <w:rsid w:val="00C42D8F"/>
    <w:rsid w:val="00C43085"/>
    <w:rsid w:val="00C4309F"/>
    <w:rsid w:val="00C4330A"/>
    <w:rsid w:val="00C435E0"/>
    <w:rsid w:val="00C43A31"/>
    <w:rsid w:val="00C44364"/>
    <w:rsid w:val="00C44B6D"/>
    <w:rsid w:val="00C44C56"/>
    <w:rsid w:val="00C455A7"/>
    <w:rsid w:val="00C458C2"/>
    <w:rsid w:val="00C458DF"/>
    <w:rsid w:val="00C4596C"/>
    <w:rsid w:val="00C4643C"/>
    <w:rsid w:val="00C4653D"/>
    <w:rsid w:val="00C466AE"/>
    <w:rsid w:val="00C46D1B"/>
    <w:rsid w:val="00C46FCA"/>
    <w:rsid w:val="00C47044"/>
    <w:rsid w:val="00C47D93"/>
    <w:rsid w:val="00C50302"/>
    <w:rsid w:val="00C50325"/>
    <w:rsid w:val="00C504AF"/>
    <w:rsid w:val="00C5075F"/>
    <w:rsid w:val="00C50897"/>
    <w:rsid w:val="00C51087"/>
    <w:rsid w:val="00C51582"/>
    <w:rsid w:val="00C51A1F"/>
    <w:rsid w:val="00C51C91"/>
    <w:rsid w:val="00C51DD1"/>
    <w:rsid w:val="00C52317"/>
    <w:rsid w:val="00C52693"/>
    <w:rsid w:val="00C52802"/>
    <w:rsid w:val="00C52B84"/>
    <w:rsid w:val="00C52C26"/>
    <w:rsid w:val="00C531EC"/>
    <w:rsid w:val="00C53481"/>
    <w:rsid w:val="00C53D3A"/>
    <w:rsid w:val="00C54171"/>
    <w:rsid w:val="00C559E8"/>
    <w:rsid w:val="00C55E11"/>
    <w:rsid w:val="00C56236"/>
    <w:rsid w:val="00C5689B"/>
    <w:rsid w:val="00C56A8D"/>
    <w:rsid w:val="00C56D29"/>
    <w:rsid w:val="00C57CE0"/>
    <w:rsid w:val="00C57E33"/>
    <w:rsid w:val="00C57F97"/>
    <w:rsid w:val="00C60C26"/>
    <w:rsid w:val="00C60DEE"/>
    <w:rsid w:val="00C60EA2"/>
    <w:rsid w:val="00C6148A"/>
    <w:rsid w:val="00C6171F"/>
    <w:rsid w:val="00C6192C"/>
    <w:rsid w:val="00C619F7"/>
    <w:rsid w:val="00C61C67"/>
    <w:rsid w:val="00C61E08"/>
    <w:rsid w:val="00C6203A"/>
    <w:rsid w:val="00C6218E"/>
    <w:rsid w:val="00C621A3"/>
    <w:rsid w:val="00C629D7"/>
    <w:rsid w:val="00C62D22"/>
    <w:rsid w:val="00C63023"/>
    <w:rsid w:val="00C634F3"/>
    <w:rsid w:val="00C6365C"/>
    <w:rsid w:val="00C63B83"/>
    <w:rsid w:val="00C63DC9"/>
    <w:rsid w:val="00C63F4E"/>
    <w:rsid w:val="00C641F3"/>
    <w:rsid w:val="00C645F3"/>
    <w:rsid w:val="00C6493D"/>
    <w:rsid w:val="00C64D42"/>
    <w:rsid w:val="00C6502E"/>
    <w:rsid w:val="00C65191"/>
    <w:rsid w:val="00C65946"/>
    <w:rsid w:val="00C65B0A"/>
    <w:rsid w:val="00C65F68"/>
    <w:rsid w:val="00C662B0"/>
    <w:rsid w:val="00C66662"/>
    <w:rsid w:val="00C6674A"/>
    <w:rsid w:val="00C669C4"/>
    <w:rsid w:val="00C6746D"/>
    <w:rsid w:val="00C67520"/>
    <w:rsid w:val="00C67671"/>
    <w:rsid w:val="00C6780E"/>
    <w:rsid w:val="00C67887"/>
    <w:rsid w:val="00C678AB"/>
    <w:rsid w:val="00C67EC0"/>
    <w:rsid w:val="00C7039E"/>
    <w:rsid w:val="00C70974"/>
    <w:rsid w:val="00C70AC6"/>
    <w:rsid w:val="00C70B65"/>
    <w:rsid w:val="00C70E3F"/>
    <w:rsid w:val="00C70E9A"/>
    <w:rsid w:val="00C7138E"/>
    <w:rsid w:val="00C71548"/>
    <w:rsid w:val="00C716F7"/>
    <w:rsid w:val="00C7190F"/>
    <w:rsid w:val="00C71AC9"/>
    <w:rsid w:val="00C71C35"/>
    <w:rsid w:val="00C724CB"/>
    <w:rsid w:val="00C72517"/>
    <w:rsid w:val="00C72582"/>
    <w:rsid w:val="00C72835"/>
    <w:rsid w:val="00C72F09"/>
    <w:rsid w:val="00C7320C"/>
    <w:rsid w:val="00C73476"/>
    <w:rsid w:val="00C73674"/>
    <w:rsid w:val="00C739BF"/>
    <w:rsid w:val="00C73A44"/>
    <w:rsid w:val="00C73BD6"/>
    <w:rsid w:val="00C73C81"/>
    <w:rsid w:val="00C73D4C"/>
    <w:rsid w:val="00C741C8"/>
    <w:rsid w:val="00C7509D"/>
    <w:rsid w:val="00C758C2"/>
    <w:rsid w:val="00C75932"/>
    <w:rsid w:val="00C75B4B"/>
    <w:rsid w:val="00C75CEB"/>
    <w:rsid w:val="00C75DF8"/>
    <w:rsid w:val="00C76681"/>
    <w:rsid w:val="00C767E2"/>
    <w:rsid w:val="00C768F3"/>
    <w:rsid w:val="00C76961"/>
    <w:rsid w:val="00C76DAE"/>
    <w:rsid w:val="00C7790A"/>
    <w:rsid w:val="00C77A27"/>
    <w:rsid w:val="00C77E32"/>
    <w:rsid w:val="00C77EA5"/>
    <w:rsid w:val="00C8037A"/>
    <w:rsid w:val="00C803AA"/>
    <w:rsid w:val="00C80BBC"/>
    <w:rsid w:val="00C80F37"/>
    <w:rsid w:val="00C80F57"/>
    <w:rsid w:val="00C811CA"/>
    <w:rsid w:val="00C812B0"/>
    <w:rsid w:val="00C813A2"/>
    <w:rsid w:val="00C818D5"/>
    <w:rsid w:val="00C81A52"/>
    <w:rsid w:val="00C81EC3"/>
    <w:rsid w:val="00C8251E"/>
    <w:rsid w:val="00C82ACF"/>
    <w:rsid w:val="00C8324B"/>
    <w:rsid w:val="00C833E4"/>
    <w:rsid w:val="00C83754"/>
    <w:rsid w:val="00C839E6"/>
    <w:rsid w:val="00C83B64"/>
    <w:rsid w:val="00C83CA0"/>
    <w:rsid w:val="00C84001"/>
    <w:rsid w:val="00C84337"/>
    <w:rsid w:val="00C8466A"/>
    <w:rsid w:val="00C84955"/>
    <w:rsid w:val="00C84B96"/>
    <w:rsid w:val="00C85381"/>
    <w:rsid w:val="00C85968"/>
    <w:rsid w:val="00C85C96"/>
    <w:rsid w:val="00C85EF6"/>
    <w:rsid w:val="00C85F06"/>
    <w:rsid w:val="00C865D9"/>
    <w:rsid w:val="00C87531"/>
    <w:rsid w:val="00C90391"/>
    <w:rsid w:val="00C903C9"/>
    <w:rsid w:val="00C904BE"/>
    <w:rsid w:val="00C9052E"/>
    <w:rsid w:val="00C90B16"/>
    <w:rsid w:val="00C90E4E"/>
    <w:rsid w:val="00C90ED3"/>
    <w:rsid w:val="00C9102F"/>
    <w:rsid w:val="00C91127"/>
    <w:rsid w:val="00C91179"/>
    <w:rsid w:val="00C918FF"/>
    <w:rsid w:val="00C91A22"/>
    <w:rsid w:val="00C91B67"/>
    <w:rsid w:val="00C91CA8"/>
    <w:rsid w:val="00C92FB8"/>
    <w:rsid w:val="00C930EB"/>
    <w:rsid w:val="00C93290"/>
    <w:rsid w:val="00C93390"/>
    <w:rsid w:val="00C934A0"/>
    <w:rsid w:val="00C942F6"/>
    <w:rsid w:val="00C94AD6"/>
    <w:rsid w:val="00C94DFB"/>
    <w:rsid w:val="00C95214"/>
    <w:rsid w:val="00C954CF"/>
    <w:rsid w:val="00C95776"/>
    <w:rsid w:val="00C95929"/>
    <w:rsid w:val="00C95EE4"/>
    <w:rsid w:val="00C96129"/>
    <w:rsid w:val="00C967CE"/>
    <w:rsid w:val="00C968CE"/>
    <w:rsid w:val="00C96D90"/>
    <w:rsid w:val="00C96DB3"/>
    <w:rsid w:val="00C96F3E"/>
    <w:rsid w:val="00C97347"/>
    <w:rsid w:val="00C97A8E"/>
    <w:rsid w:val="00C97F02"/>
    <w:rsid w:val="00CA00B2"/>
    <w:rsid w:val="00CA0169"/>
    <w:rsid w:val="00CA023B"/>
    <w:rsid w:val="00CA03EA"/>
    <w:rsid w:val="00CA0B46"/>
    <w:rsid w:val="00CA1952"/>
    <w:rsid w:val="00CA1B52"/>
    <w:rsid w:val="00CA3213"/>
    <w:rsid w:val="00CA36E8"/>
    <w:rsid w:val="00CA38F5"/>
    <w:rsid w:val="00CA3A64"/>
    <w:rsid w:val="00CA3AFC"/>
    <w:rsid w:val="00CA3EF7"/>
    <w:rsid w:val="00CA4193"/>
    <w:rsid w:val="00CA43B9"/>
    <w:rsid w:val="00CA446B"/>
    <w:rsid w:val="00CA452B"/>
    <w:rsid w:val="00CA4792"/>
    <w:rsid w:val="00CA4BD8"/>
    <w:rsid w:val="00CA51DA"/>
    <w:rsid w:val="00CA5288"/>
    <w:rsid w:val="00CA578E"/>
    <w:rsid w:val="00CA5799"/>
    <w:rsid w:val="00CA57B1"/>
    <w:rsid w:val="00CA5852"/>
    <w:rsid w:val="00CA5C58"/>
    <w:rsid w:val="00CA5DA0"/>
    <w:rsid w:val="00CA5DE9"/>
    <w:rsid w:val="00CA5E77"/>
    <w:rsid w:val="00CA61BA"/>
    <w:rsid w:val="00CA61BF"/>
    <w:rsid w:val="00CA67D6"/>
    <w:rsid w:val="00CA6D8D"/>
    <w:rsid w:val="00CA74A0"/>
    <w:rsid w:val="00CA7649"/>
    <w:rsid w:val="00CA7EF7"/>
    <w:rsid w:val="00CB01BA"/>
    <w:rsid w:val="00CB083B"/>
    <w:rsid w:val="00CB08EA"/>
    <w:rsid w:val="00CB1028"/>
    <w:rsid w:val="00CB1F27"/>
    <w:rsid w:val="00CB2068"/>
    <w:rsid w:val="00CB2413"/>
    <w:rsid w:val="00CB26DC"/>
    <w:rsid w:val="00CB274B"/>
    <w:rsid w:val="00CB27A7"/>
    <w:rsid w:val="00CB2DE3"/>
    <w:rsid w:val="00CB3183"/>
    <w:rsid w:val="00CB33F5"/>
    <w:rsid w:val="00CB34BE"/>
    <w:rsid w:val="00CB3566"/>
    <w:rsid w:val="00CB4918"/>
    <w:rsid w:val="00CB496C"/>
    <w:rsid w:val="00CB4DE0"/>
    <w:rsid w:val="00CB5141"/>
    <w:rsid w:val="00CB52BD"/>
    <w:rsid w:val="00CB5AC2"/>
    <w:rsid w:val="00CB5B2A"/>
    <w:rsid w:val="00CB5BC6"/>
    <w:rsid w:val="00CB5E38"/>
    <w:rsid w:val="00CB6057"/>
    <w:rsid w:val="00CB6306"/>
    <w:rsid w:val="00CB6F13"/>
    <w:rsid w:val="00CB7601"/>
    <w:rsid w:val="00CB77D6"/>
    <w:rsid w:val="00CB78F9"/>
    <w:rsid w:val="00CB7C80"/>
    <w:rsid w:val="00CB7E87"/>
    <w:rsid w:val="00CC0304"/>
    <w:rsid w:val="00CC0707"/>
    <w:rsid w:val="00CC16D8"/>
    <w:rsid w:val="00CC177F"/>
    <w:rsid w:val="00CC1CC4"/>
    <w:rsid w:val="00CC1CCE"/>
    <w:rsid w:val="00CC1F96"/>
    <w:rsid w:val="00CC20EB"/>
    <w:rsid w:val="00CC2883"/>
    <w:rsid w:val="00CC2896"/>
    <w:rsid w:val="00CC2AC3"/>
    <w:rsid w:val="00CC3062"/>
    <w:rsid w:val="00CC314C"/>
    <w:rsid w:val="00CC39BD"/>
    <w:rsid w:val="00CC3CDA"/>
    <w:rsid w:val="00CC3E69"/>
    <w:rsid w:val="00CC3F60"/>
    <w:rsid w:val="00CC45C2"/>
    <w:rsid w:val="00CC46BC"/>
    <w:rsid w:val="00CC47A2"/>
    <w:rsid w:val="00CC4A49"/>
    <w:rsid w:val="00CC5117"/>
    <w:rsid w:val="00CC5584"/>
    <w:rsid w:val="00CC564E"/>
    <w:rsid w:val="00CC5C56"/>
    <w:rsid w:val="00CC5D29"/>
    <w:rsid w:val="00CC6000"/>
    <w:rsid w:val="00CC626F"/>
    <w:rsid w:val="00CC65B4"/>
    <w:rsid w:val="00CC67A8"/>
    <w:rsid w:val="00CC6A58"/>
    <w:rsid w:val="00CC7232"/>
    <w:rsid w:val="00CC7440"/>
    <w:rsid w:val="00CC747A"/>
    <w:rsid w:val="00CC7A7F"/>
    <w:rsid w:val="00CC7FF2"/>
    <w:rsid w:val="00CD02D5"/>
    <w:rsid w:val="00CD0426"/>
    <w:rsid w:val="00CD04F0"/>
    <w:rsid w:val="00CD0BD7"/>
    <w:rsid w:val="00CD11E8"/>
    <w:rsid w:val="00CD167C"/>
    <w:rsid w:val="00CD1F44"/>
    <w:rsid w:val="00CD1F59"/>
    <w:rsid w:val="00CD2595"/>
    <w:rsid w:val="00CD280D"/>
    <w:rsid w:val="00CD2AFC"/>
    <w:rsid w:val="00CD2CE3"/>
    <w:rsid w:val="00CD2CE5"/>
    <w:rsid w:val="00CD3956"/>
    <w:rsid w:val="00CD3AA1"/>
    <w:rsid w:val="00CD3BC2"/>
    <w:rsid w:val="00CD3C26"/>
    <w:rsid w:val="00CD4138"/>
    <w:rsid w:val="00CD44F7"/>
    <w:rsid w:val="00CD4A7D"/>
    <w:rsid w:val="00CD4D36"/>
    <w:rsid w:val="00CD4ED4"/>
    <w:rsid w:val="00CD4F9C"/>
    <w:rsid w:val="00CD5127"/>
    <w:rsid w:val="00CD51D8"/>
    <w:rsid w:val="00CD5606"/>
    <w:rsid w:val="00CD57B7"/>
    <w:rsid w:val="00CD5C00"/>
    <w:rsid w:val="00CD6565"/>
    <w:rsid w:val="00CD667B"/>
    <w:rsid w:val="00CD6753"/>
    <w:rsid w:val="00CD6A77"/>
    <w:rsid w:val="00CD6D5A"/>
    <w:rsid w:val="00CD76B2"/>
    <w:rsid w:val="00CD7A16"/>
    <w:rsid w:val="00CD7D54"/>
    <w:rsid w:val="00CD7EC1"/>
    <w:rsid w:val="00CD7EFB"/>
    <w:rsid w:val="00CE00F9"/>
    <w:rsid w:val="00CE03AC"/>
    <w:rsid w:val="00CE03AE"/>
    <w:rsid w:val="00CE049C"/>
    <w:rsid w:val="00CE0C5D"/>
    <w:rsid w:val="00CE10C0"/>
    <w:rsid w:val="00CE133C"/>
    <w:rsid w:val="00CE138E"/>
    <w:rsid w:val="00CE139F"/>
    <w:rsid w:val="00CE13A9"/>
    <w:rsid w:val="00CE142C"/>
    <w:rsid w:val="00CE1475"/>
    <w:rsid w:val="00CE18DE"/>
    <w:rsid w:val="00CE1A2E"/>
    <w:rsid w:val="00CE1ECD"/>
    <w:rsid w:val="00CE23BA"/>
    <w:rsid w:val="00CE2530"/>
    <w:rsid w:val="00CE299B"/>
    <w:rsid w:val="00CE2A4F"/>
    <w:rsid w:val="00CE2BB9"/>
    <w:rsid w:val="00CE2CA7"/>
    <w:rsid w:val="00CE2EE7"/>
    <w:rsid w:val="00CE2F1B"/>
    <w:rsid w:val="00CE31A7"/>
    <w:rsid w:val="00CE351C"/>
    <w:rsid w:val="00CE3680"/>
    <w:rsid w:val="00CE3A31"/>
    <w:rsid w:val="00CE4042"/>
    <w:rsid w:val="00CE45FC"/>
    <w:rsid w:val="00CE48EE"/>
    <w:rsid w:val="00CE5837"/>
    <w:rsid w:val="00CE604A"/>
    <w:rsid w:val="00CE6165"/>
    <w:rsid w:val="00CE625F"/>
    <w:rsid w:val="00CE6501"/>
    <w:rsid w:val="00CE6802"/>
    <w:rsid w:val="00CE6E76"/>
    <w:rsid w:val="00CE7851"/>
    <w:rsid w:val="00CF015A"/>
    <w:rsid w:val="00CF0395"/>
    <w:rsid w:val="00CF04A7"/>
    <w:rsid w:val="00CF078C"/>
    <w:rsid w:val="00CF0822"/>
    <w:rsid w:val="00CF0C38"/>
    <w:rsid w:val="00CF11A5"/>
    <w:rsid w:val="00CF1231"/>
    <w:rsid w:val="00CF1400"/>
    <w:rsid w:val="00CF1551"/>
    <w:rsid w:val="00CF19B0"/>
    <w:rsid w:val="00CF1E00"/>
    <w:rsid w:val="00CF1F7C"/>
    <w:rsid w:val="00CF21A6"/>
    <w:rsid w:val="00CF25A8"/>
    <w:rsid w:val="00CF269D"/>
    <w:rsid w:val="00CF26BF"/>
    <w:rsid w:val="00CF3163"/>
    <w:rsid w:val="00CF3355"/>
    <w:rsid w:val="00CF34D5"/>
    <w:rsid w:val="00CF38DA"/>
    <w:rsid w:val="00CF3C77"/>
    <w:rsid w:val="00CF3DB0"/>
    <w:rsid w:val="00CF462D"/>
    <w:rsid w:val="00CF490F"/>
    <w:rsid w:val="00CF4B83"/>
    <w:rsid w:val="00CF4C80"/>
    <w:rsid w:val="00CF4E76"/>
    <w:rsid w:val="00CF50E4"/>
    <w:rsid w:val="00CF56C0"/>
    <w:rsid w:val="00CF581B"/>
    <w:rsid w:val="00CF59F4"/>
    <w:rsid w:val="00CF5CC8"/>
    <w:rsid w:val="00CF65FD"/>
    <w:rsid w:val="00CF6989"/>
    <w:rsid w:val="00CF6B10"/>
    <w:rsid w:val="00CF6E5D"/>
    <w:rsid w:val="00CF703F"/>
    <w:rsid w:val="00CF71B3"/>
    <w:rsid w:val="00CF7355"/>
    <w:rsid w:val="00CF75D5"/>
    <w:rsid w:val="00CF7CEE"/>
    <w:rsid w:val="00CF7DD1"/>
    <w:rsid w:val="00CF7E26"/>
    <w:rsid w:val="00CF7E4D"/>
    <w:rsid w:val="00CF7EC3"/>
    <w:rsid w:val="00CF7F30"/>
    <w:rsid w:val="00D000B1"/>
    <w:rsid w:val="00D002D5"/>
    <w:rsid w:val="00D002D7"/>
    <w:rsid w:val="00D004A4"/>
    <w:rsid w:val="00D00760"/>
    <w:rsid w:val="00D0077D"/>
    <w:rsid w:val="00D0096D"/>
    <w:rsid w:val="00D00C7C"/>
    <w:rsid w:val="00D01120"/>
    <w:rsid w:val="00D01257"/>
    <w:rsid w:val="00D0131D"/>
    <w:rsid w:val="00D01575"/>
    <w:rsid w:val="00D01617"/>
    <w:rsid w:val="00D0192D"/>
    <w:rsid w:val="00D01D35"/>
    <w:rsid w:val="00D0221B"/>
    <w:rsid w:val="00D022EB"/>
    <w:rsid w:val="00D023DD"/>
    <w:rsid w:val="00D028AA"/>
    <w:rsid w:val="00D02935"/>
    <w:rsid w:val="00D02C4F"/>
    <w:rsid w:val="00D02D53"/>
    <w:rsid w:val="00D033B9"/>
    <w:rsid w:val="00D03D2B"/>
    <w:rsid w:val="00D03DE7"/>
    <w:rsid w:val="00D040E3"/>
    <w:rsid w:val="00D04370"/>
    <w:rsid w:val="00D044B0"/>
    <w:rsid w:val="00D04560"/>
    <w:rsid w:val="00D04974"/>
    <w:rsid w:val="00D053F3"/>
    <w:rsid w:val="00D0550E"/>
    <w:rsid w:val="00D0554E"/>
    <w:rsid w:val="00D0558B"/>
    <w:rsid w:val="00D057E2"/>
    <w:rsid w:val="00D05DCF"/>
    <w:rsid w:val="00D0611A"/>
    <w:rsid w:val="00D061EB"/>
    <w:rsid w:val="00D06805"/>
    <w:rsid w:val="00D069AC"/>
    <w:rsid w:val="00D06C59"/>
    <w:rsid w:val="00D075E8"/>
    <w:rsid w:val="00D07B92"/>
    <w:rsid w:val="00D07C41"/>
    <w:rsid w:val="00D107EB"/>
    <w:rsid w:val="00D10A17"/>
    <w:rsid w:val="00D10C2A"/>
    <w:rsid w:val="00D1100E"/>
    <w:rsid w:val="00D1125A"/>
    <w:rsid w:val="00D115F3"/>
    <w:rsid w:val="00D11CAB"/>
    <w:rsid w:val="00D11F19"/>
    <w:rsid w:val="00D1207C"/>
    <w:rsid w:val="00D12825"/>
    <w:rsid w:val="00D12B5F"/>
    <w:rsid w:val="00D132CA"/>
    <w:rsid w:val="00D13610"/>
    <w:rsid w:val="00D13AD5"/>
    <w:rsid w:val="00D13C3C"/>
    <w:rsid w:val="00D13F94"/>
    <w:rsid w:val="00D14272"/>
    <w:rsid w:val="00D1447A"/>
    <w:rsid w:val="00D14A6C"/>
    <w:rsid w:val="00D14BFC"/>
    <w:rsid w:val="00D14E29"/>
    <w:rsid w:val="00D151DD"/>
    <w:rsid w:val="00D153A2"/>
    <w:rsid w:val="00D1548A"/>
    <w:rsid w:val="00D156D5"/>
    <w:rsid w:val="00D15896"/>
    <w:rsid w:val="00D15D8B"/>
    <w:rsid w:val="00D15E56"/>
    <w:rsid w:val="00D15F70"/>
    <w:rsid w:val="00D15FD7"/>
    <w:rsid w:val="00D163E3"/>
    <w:rsid w:val="00D163F2"/>
    <w:rsid w:val="00D16471"/>
    <w:rsid w:val="00D16BA7"/>
    <w:rsid w:val="00D16D2E"/>
    <w:rsid w:val="00D17040"/>
    <w:rsid w:val="00D171FB"/>
    <w:rsid w:val="00D1728B"/>
    <w:rsid w:val="00D200CC"/>
    <w:rsid w:val="00D20860"/>
    <w:rsid w:val="00D20970"/>
    <w:rsid w:val="00D20BA6"/>
    <w:rsid w:val="00D20BA9"/>
    <w:rsid w:val="00D20C74"/>
    <w:rsid w:val="00D20D99"/>
    <w:rsid w:val="00D2117D"/>
    <w:rsid w:val="00D214DB"/>
    <w:rsid w:val="00D215A8"/>
    <w:rsid w:val="00D218BE"/>
    <w:rsid w:val="00D21A06"/>
    <w:rsid w:val="00D21DDA"/>
    <w:rsid w:val="00D2256C"/>
    <w:rsid w:val="00D229F9"/>
    <w:rsid w:val="00D22A30"/>
    <w:rsid w:val="00D230BB"/>
    <w:rsid w:val="00D23314"/>
    <w:rsid w:val="00D23735"/>
    <w:rsid w:val="00D23766"/>
    <w:rsid w:val="00D23EF6"/>
    <w:rsid w:val="00D23FB3"/>
    <w:rsid w:val="00D23FE0"/>
    <w:rsid w:val="00D241A3"/>
    <w:rsid w:val="00D2440D"/>
    <w:rsid w:val="00D245E0"/>
    <w:rsid w:val="00D2460F"/>
    <w:rsid w:val="00D248C9"/>
    <w:rsid w:val="00D24A8D"/>
    <w:rsid w:val="00D24B6F"/>
    <w:rsid w:val="00D24EE2"/>
    <w:rsid w:val="00D25090"/>
    <w:rsid w:val="00D2539F"/>
    <w:rsid w:val="00D2578D"/>
    <w:rsid w:val="00D25C2D"/>
    <w:rsid w:val="00D25C64"/>
    <w:rsid w:val="00D25D19"/>
    <w:rsid w:val="00D26468"/>
    <w:rsid w:val="00D26516"/>
    <w:rsid w:val="00D265D7"/>
    <w:rsid w:val="00D2664B"/>
    <w:rsid w:val="00D26943"/>
    <w:rsid w:val="00D26A8F"/>
    <w:rsid w:val="00D26BB1"/>
    <w:rsid w:val="00D27351"/>
    <w:rsid w:val="00D2793D"/>
    <w:rsid w:val="00D27BDA"/>
    <w:rsid w:val="00D27BEF"/>
    <w:rsid w:val="00D27C4A"/>
    <w:rsid w:val="00D304E8"/>
    <w:rsid w:val="00D30826"/>
    <w:rsid w:val="00D30E91"/>
    <w:rsid w:val="00D30F37"/>
    <w:rsid w:val="00D313B8"/>
    <w:rsid w:val="00D315E4"/>
    <w:rsid w:val="00D3193D"/>
    <w:rsid w:val="00D31B94"/>
    <w:rsid w:val="00D322AD"/>
    <w:rsid w:val="00D32680"/>
    <w:rsid w:val="00D326D5"/>
    <w:rsid w:val="00D32957"/>
    <w:rsid w:val="00D32BC3"/>
    <w:rsid w:val="00D32C8E"/>
    <w:rsid w:val="00D3395C"/>
    <w:rsid w:val="00D33DE1"/>
    <w:rsid w:val="00D34080"/>
    <w:rsid w:val="00D343E4"/>
    <w:rsid w:val="00D344DA"/>
    <w:rsid w:val="00D35110"/>
    <w:rsid w:val="00D359DF"/>
    <w:rsid w:val="00D35E17"/>
    <w:rsid w:val="00D35E57"/>
    <w:rsid w:val="00D3639D"/>
    <w:rsid w:val="00D3681F"/>
    <w:rsid w:val="00D36AFE"/>
    <w:rsid w:val="00D36E2F"/>
    <w:rsid w:val="00D36FDE"/>
    <w:rsid w:val="00D36FE5"/>
    <w:rsid w:val="00D37178"/>
    <w:rsid w:val="00D372AB"/>
    <w:rsid w:val="00D373E1"/>
    <w:rsid w:val="00D3781A"/>
    <w:rsid w:val="00D405E2"/>
    <w:rsid w:val="00D406AA"/>
    <w:rsid w:val="00D40A68"/>
    <w:rsid w:val="00D4199F"/>
    <w:rsid w:val="00D419E5"/>
    <w:rsid w:val="00D41B07"/>
    <w:rsid w:val="00D4231B"/>
    <w:rsid w:val="00D426B2"/>
    <w:rsid w:val="00D42881"/>
    <w:rsid w:val="00D42991"/>
    <w:rsid w:val="00D42A8E"/>
    <w:rsid w:val="00D43A84"/>
    <w:rsid w:val="00D43AAC"/>
    <w:rsid w:val="00D43CCC"/>
    <w:rsid w:val="00D43FE4"/>
    <w:rsid w:val="00D443C4"/>
    <w:rsid w:val="00D44B7A"/>
    <w:rsid w:val="00D44D52"/>
    <w:rsid w:val="00D44EF5"/>
    <w:rsid w:val="00D44F35"/>
    <w:rsid w:val="00D45445"/>
    <w:rsid w:val="00D457EE"/>
    <w:rsid w:val="00D45AEB"/>
    <w:rsid w:val="00D460AE"/>
    <w:rsid w:val="00D461F0"/>
    <w:rsid w:val="00D466FA"/>
    <w:rsid w:val="00D4672E"/>
    <w:rsid w:val="00D4681D"/>
    <w:rsid w:val="00D46860"/>
    <w:rsid w:val="00D46ABC"/>
    <w:rsid w:val="00D46CDF"/>
    <w:rsid w:val="00D46FD9"/>
    <w:rsid w:val="00D471BC"/>
    <w:rsid w:val="00D4777A"/>
    <w:rsid w:val="00D47AF3"/>
    <w:rsid w:val="00D47B79"/>
    <w:rsid w:val="00D47CF0"/>
    <w:rsid w:val="00D47E54"/>
    <w:rsid w:val="00D503FA"/>
    <w:rsid w:val="00D50434"/>
    <w:rsid w:val="00D509A6"/>
    <w:rsid w:val="00D50D53"/>
    <w:rsid w:val="00D50EF5"/>
    <w:rsid w:val="00D50F71"/>
    <w:rsid w:val="00D51557"/>
    <w:rsid w:val="00D5163B"/>
    <w:rsid w:val="00D51935"/>
    <w:rsid w:val="00D51BFB"/>
    <w:rsid w:val="00D51DA1"/>
    <w:rsid w:val="00D51DD6"/>
    <w:rsid w:val="00D51FE8"/>
    <w:rsid w:val="00D52470"/>
    <w:rsid w:val="00D524B6"/>
    <w:rsid w:val="00D52549"/>
    <w:rsid w:val="00D52AA9"/>
    <w:rsid w:val="00D53373"/>
    <w:rsid w:val="00D5339C"/>
    <w:rsid w:val="00D534E9"/>
    <w:rsid w:val="00D5381F"/>
    <w:rsid w:val="00D53B34"/>
    <w:rsid w:val="00D53DBA"/>
    <w:rsid w:val="00D53E09"/>
    <w:rsid w:val="00D54357"/>
    <w:rsid w:val="00D5449B"/>
    <w:rsid w:val="00D556FB"/>
    <w:rsid w:val="00D55809"/>
    <w:rsid w:val="00D55817"/>
    <w:rsid w:val="00D55BFD"/>
    <w:rsid w:val="00D55CB2"/>
    <w:rsid w:val="00D562BB"/>
    <w:rsid w:val="00D56754"/>
    <w:rsid w:val="00D5694D"/>
    <w:rsid w:val="00D56969"/>
    <w:rsid w:val="00D56A15"/>
    <w:rsid w:val="00D56BA8"/>
    <w:rsid w:val="00D56C39"/>
    <w:rsid w:val="00D56C50"/>
    <w:rsid w:val="00D56E43"/>
    <w:rsid w:val="00D56F9B"/>
    <w:rsid w:val="00D5752B"/>
    <w:rsid w:val="00D57576"/>
    <w:rsid w:val="00D5782D"/>
    <w:rsid w:val="00D57D72"/>
    <w:rsid w:val="00D57F0E"/>
    <w:rsid w:val="00D57FB1"/>
    <w:rsid w:val="00D601E8"/>
    <w:rsid w:val="00D60838"/>
    <w:rsid w:val="00D6091D"/>
    <w:rsid w:val="00D60A00"/>
    <w:rsid w:val="00D60B45"/>
    <w:rsid w:val="00D60BFC"/>
    <w:rsid w:val="00D60E5A"/>
    <w:rsid w:val="00D61B60"/>
    <w:rsid w:val="00D61E5D"/>
    <w:rsid w:val="00D61FC1"/>
    <w:rsid w:val="00D62312"/>
    <w:rsid w:val="00D626E1"/>
    <w:rsid w:val="00D62A1E"/>
    <w:rsid w:val="00D634D8"/>
    <w:rsid w:val="00D63673"/>
    <w:rsid w:val="00D637F1"/>
    <w:rsid w:val="00D63974"/>
    <w:rsid w:val="00D63CB5"/>
    <w:rsid w:val="00D63F10"/>
    <w:rsid w:val="00D64038"/>
    <w:rsid w:val="00D641EA"/>
    <w:rsid w:val="00D64375"/>
    <w:rsid w:val="00D6470D"/>
    <w:rsid w:val="00D647B6"/>
    <w:rsid w:val="00D65000"/>
    <w:rsid w:val="00D65067"/>
    <w:rsid w:val="00D651DD"/>
    <w:rsid w:val="00D652E4"/>
    <w:rsid w:val="00D65411"/>
    <w:rsid w:val="00D6557E"/>
    <w:rsid w:val="00D65631"/>
    <w:rsid w:val="00D65678"/>
    <w:rsid w:val="00D6588D"/>
    <w:rsid w:val="00D65C82"/>
    <w:rsid w:val="00D660C9"/>
    <w:rsid w:val="00D66181"/>
    <w:rsid w:val="00D66473"/>
    <w:rsid w:val="00D6673B"/>
    <w:rsid w:val="00D6677C"/>
    <w:rsid w:val="00D66CA9"/>
    <w:rsid w:val="00D66CE4"/>
    <w:rsid w:val="00D66FE9"/>
    <w:rsid w:val="00D6715B"/>
    <w:rsid w:val="00D671BD"/>
    <w:rsid w:val="00D67701"/>
    <w:rsid w:val="00D67945"/>
    <w:rsid w:val="00D6799D"/>
    <w:rsid w:val="00D67CAA"/>
    <w:rsid w:val="00D67F24"/>
    <w:rsid w:val="00D67F37"/>
    <w:rsid w:val="00D7017A"/>
    <w:rsid w:val="00D7027D"/>
    <w:rsid w:val="00D70366"/>
    <w:rsid w:val="00D705E1"/>
    <w:rsid w:val="00D707D6"/>
    <w:rsid w:val="00D70803"/>
    <w:rsid w:val="00D70B05"/>
    <w:rsid w:val="00D70B92"/>
    <w:rsid w:val="00D70D7F"/>
    <w:rsid w:val="00D7117D"/>
    <w:rsid w:val="00D714D5"/>
    <w:rsid w:val="00D715CF"/>
    <w:rsid w:val="00D7173A"/>
    <w:rsid w:val="00D7197B"/>
    <w:rsid w:val="00D719AB"/>
    <w:rsid w:val="00D71AF1"/>
    <w:rsid w:val="00D71F1C"/>
    <w:rsid w:val="00D721A3"/>
    <w:rsid w:val="00D72541"/>
    <w:rsid w:val="00D7260B"/>
    <w:rsid w:val="00D7291D"/>
    <w:rsid w:val="00D7295A"/>
    <w:rsid w:val="00D72A5E"/>
    <w:rsid w:val="00D72B5D"/>
    <w:rsid w:val="00D72B5E"/>
    <w:rsid w:val="00D72DF9"/>
    <w:rsid w:val="00D73379"/>
    <w:rsid w:val="00D738EE"/>
    <w:rsid w:val="00D73E68"/>
    <w:rsid w:val="00D73F4C"/>
    <w:rsid w:val="00D743D4"/>
    <w:rsid w:val="00D7473C"/>
    <w:rsid w:val="00D7476A"/>
    <w:rsid w:val="00D748DB"/>
    <w:rsid w:val="00D74AD4"/>
    <w:rsid w:val="00D74E07"/>
    <w:rsid w:val="00D75324"/>
    <w:rsid w:val="00D75DC8"/>
    <w:rsid w:val="00D75F43"/>
    <w:rsid w:val="00D75F98"/>
    <w:rsid w:val="00D75FDA"/>
    <w:rsid w:val="00D76003"/>
    <w:rsid w:val="00D7605C"/>
    <w:rsid w:val="00D767B2"/>
    <w:rsid w:val="00D769F6"/>
    <w:rsid w:val="00D76C13"/>
    <w:rsid w:val="00D76C20"/>
    <w:rsid w:val="00D77389"/>
    <w:rsid w:val="00D77427"/>
    <w:rsid w:val="00D774F1"/>
    <w:rsid w:val="00D77530"/>
    <w:rsid w:val="00D77858"/>
    <w:rsid w:val="00D77A36"/>
    <w:rsid w:val="00D80124"/>
    <w:rsid w:val="00D802FB"/>
    <w:rsid w:val="00D8038B"/>
    <w:rsid w:val="00D803A3"/>
    <w:rsid w:val="00D80527"/>
    <w:rsid w:val="00D807F6"/>
    <w:rsid w:val="00D8096C"/>
    <w:rsid w:val="00D80C6F"/>
    <w:rsid w:val="00D8114B"/>
    <w:rsid w:val="00D81299"/>
    <w:rsid w:val="00D815DE"/>
    <w:rsid w:val="00D81700"/>
    <w:rsid w:val="00D81766"/>
    <w:rsid w:val="00D81B36"/>
    <w:rsid w:val="00D81C94"/>
    <w:rsid w:val="00D81CDD"/>
    <w:rsid w:val="00D820C3"/>
    <w:rsid w:val="00D825BD"/>
    <w:rsid w:val="00D82739"/>
    <w:rsid w:val="00D82D14"/>
    <w:rsid w:val="00D83800"/>
    <w:rsid w:val="00D8381A"/>
    <w:rsid w:val="00D83C3E"/>
    <w:rsid w:val="00D83C8D"/>
    <w:rsid w:val="00D83FDF"/>
    <w:rsid w:val="00D84217"/>
    <w:rsid w:val="00D84379"/>
    <w:rsid w:val="00D84685"/>
    <w:rsid w:val="00D84980"/>
    <w:rsid w:val="00D85174"/>
    <w:rsid w:val="00D8553F"/>
    <w:rsid w:val="00D859E2"/>
    <w:rsid w:val="00D85A14"/>
    <w:rsid w:val="00D860E6"/>
    <w:rsid w:val="00D8618D"/>
    <w:rsid w:val="00D866A3"/>
    <w:rsid w:val="00D86765"/>
    <w:rsid w:val="00D8678A"/>
    <w:rsid w:val="00D86A9E"/>
    <w:rsid w:val="00D8728E"/>
    <w:rsid w:val="00D8774A"/>
    <w:rsid w:val="00D900F7"/>
    <w:rsid w:val="00D9023D"/>
    <w:rsid w:val="00D911FB"/>
    <w:rsid w:val="00D91309"/>
    <w:rsid w:val="00D9137E"/>
    <w:rsid w:val="00D91747"/>
    <w:rsid w:val="00D917F5"/>
    <w:rsid w:val="00D91C86"/>
    <w:rsid w:val="00D91E83"/>
    <w:rsid w:val="00D92C9B"/>
    <w:rsid w:val="00D92DCA"/>
    <w:rsid w:val="00D930B8"/>
    <w:rsid w:val="00D930D3"/>
    <w:rsid w:val="00D9310D"/>
    <w:rsid w:val="00D93AF4"/>
    <w:rsid w:val="00D93D5A"/>
    <w:rsid w:val="00D941FF"/>
    <w:rsid w:val="00D946A2"/>
    <w:rsid w:val="00D94723"/>
    <w:rsid w:val="00D94A30"/>
    <w:rsid w:val="00D94B7D"/>
    <w:rsid w:val="00D94D6C"/>
    <w:rsid w:val="00D9501D"/>
    <w:rsid w:val="00D953AB"/>
    <w:rsid w:val="00D9564E"/>
    <w:rsid w:val="00D9566D"/>
    <w:rsid w:val="00D957F5"/>
    <w:rsid w:val="00D95DD6"/>
    <w:rsid w:val="00D96282"/>
    <w:rsid w:val="00D9652E"/>
    <w:rsid w:val="00D96B37"/>
    <w:rsid w:val="00D96E99"/>
    <w:rsid w:val="00D96F2A"/>
    <w:rsid w:val="00D97246"/>
    <w:rsid w:val="00D972B1"/>
    <w:rsid w:val="00D97621"/>
    <w:rsid w:val="00D97936"/>
    <w:rsid w:val="00D97E9A"/>
    <w:rsid w:val="00DA0350"/>
    <w:rsid w:val="00DA0D51"/>
    <w:rsid w:val="00DA10FA"/>
    <w:rsid w:val="00DA1152"/>
    <w:rsid w:val="00DA1867"/>
    <w:rsid w:val="00DA1AB6"/>
    <w:rsid w:val="00DA1C08"/>
    <w:rsid w:val="00DA2048"/>
    <w:rsid w:val="00DA2337"/>
    <w:rsid w:val="00DA2518"/>
    <w:rsid w:val="00DA2775"/>
    <w:rsid w:val="00DA28AA"/>
    <w:rsid w:val="00DA2B7E"/>
    <w:rsid w:val="00DA2C6C"/>
    <w:rsid w:val="00DA2CC8"/>
    <w:rsid w:val="00DA2DDD"/>
    <w:rsid w:val="00DA2ED1"/>
    <w:rsid w:val="00DA31C1"/>
    <w:rsid w:val="00DA364B"/>
    <w:rsid w:val="00DA3B1E"/>
    <w:rsid w:val="00DA40A4"/>
    <w:rsid w:val="00DA426A"/>
    <w:rsid w:val="00DA4305"/>
    <w:rsid w:val="00DA445A"/>
    <w:rsid w:val="00DA4599"/>
    <w:rsid w:val="00DA4AAA"/>
    <w:rsid w:val="00DA4BDC"/>
    <w:rsid w:val="00DA4D20"/>
    <w:rsid w:val="00DA4EC2"/>
    <w:rsid w:val="00DA4FB2"/>
    <w:rsid w:val="00DA53F6"/>
    <w:rsid w:val="00DA577E"/>
    <w:rsid w:val="00DA5816"/>
    <w:rsid w:val="00DA5931"/>
    <w:rsid w:val="00DA6204"/>
    <w:rsid w:val="00DA64BE"/>
    <w:rsid w:val="00DA655E"/>
    <w:rsid w:val="00DA6C71"/>
    <w:rsid w:val="00DA7043"/>
    <w:rsid w:val="00DA7263"/>
    <w:rsid w:val="00DA7289"/>
    <w:rsid w:val="00DA735B"/>
    <w:rsid w:val="00DA7794"/>
    <w:rsid w:val="00DB00DE"/>
    <w:rsid w:val="00DB010F"/>
    <w:rsid w:val="00DB03F5"/>
    <w:rsid w:val="00DB082B"/>
    <w:rsid w:val="00DB124D"/>
    <w:rsid w:val="00DB1473"/>
    <w:rsid w:val="00DB26BD"/>
    <w:rsid w:val="00DB27AE"/>
    <w:rsid w:val="00DB2F1E"/>
    <w:rsid w:val="00DB3627"/>
    <w:rsid w:val="00DB3714"/>
    <w:rsid w:val="00DB4068"/>
    <w:rsid w:val="00DB40E6"/>
    <w:rsid w:val="00DB47AA"/>
    <w:rsid w:val="00DB487D"/>
    <w:rsid w:val="00DB4BD4"/>
    <w:rsid w:val="00DB4FDF"/>
    <w:rsid w:val="00DB534F"/>
    <w:rsid w:val="00DB55E6"/>
    <w:rsid w:val="00DB57BF"/>
    <w:rsid w:val="00DB5A54"/>
    <w:rsid w:val="00DB5AFF"/>
    <w:rsid w:val="00DB5B46"/>
    <w:rsid w:val="00DB5CD0"/>
    <w:rsid w:val="00DB5D36"/>
    <w:rsid w:val="00DB603F"/>
    <w:rsid w:val="00DB632A"/>
    <w:rsid w:val="00DB660E"/>
    <w:rsid w:val="00DB693F"/>
    <w:rsid w:val="00DB6A68"/>
    <w:rsid w:val="00DB6A97"/>
    <w:rsid w:val="00DB7627"/>
    <w:rsid w:val="00DB76C1"/>
    <w:rsid w:val="00DC0281"/>
    <w:rsid w:val="00DC02F1"/>
    <w:rsid w:val="00DC0B61"/>
    <w:rsid w:val="00DC1139"/>
    <w:rsid w:val="00DC128C"/>
    <w:rsid w:val="00DC1423"/>
    <w:rsid w:val="00DC1822"/>
    <w:rsid w:val="00DC18A3"/>
    <w:rsid w:val="00DC19F8"/>
    <w:rsid w:val="00DC26E8"/>
    <w:rsid w:val="00DC2772"/>
    <w:rsid w:val="00DC29FF"/>
    <w:rsid w:val="00DC2C2D"/>
    <w:rsid w:val="00DC2C4E"/>
    <w:rsid w:val="00DC2FBB"/>
    <w:rsid w:val="00DC3040"/>
    <w:rsid w:val="00DC3586"/>
    <w:rsid w:val="00DC396E"/>
    <w:rsid w:val="00DC3D4E"/>
    <w:rsid w:val="00DC3DE8"/>
    <w:rsid w:val="00DC4208"/>
    <w:rsid w:val="00DC46DE"/>
    <w:rsid w:val="00DC4B43"/>
    <w:rsid w:val="00DC4FCF"/>
    <w:rsid w:val="00DC5373"/>
    <w:rsid w:val="00DC5593"/>
    <w:rsid w:val="00DC5AC7"/>
    <w:rsid w:val="00DC5B71"/>
    <w:rsid w:val="00DC5BD0"/>
    <w:rsid w:val="00DC5E39"/>
    <w:rsid w:val="00DC63B9"/>
    <w:rsid w:val="00DC6483"/>
    <w:rsid w:val="00DC6832"/>
    <w:rsid w:val="00DC6A0F"/>
    <w:rsid w:val="00DC6A7D"/>
    <w:rsid w:val="00DC7045"/>
    <w:rsid w:val="00DC71FF"/>
    <w:rsid w:val="00DC73B3"/>
    <w:rsid w:val="00DC77F4"/>
    <w:rsid w:val="00DC78C1"/>
    <w:rsid w:val="00DD010A"/>
    <w:rsid w:val="00DD0315"/>
    <w:rsid w:val="00DD04C4"/>
    <w:rsid w:val="00DD0530"/>
    <w:rsid w:val="00DD0550"/>
    <w:rsid w:val="00DD09D0"/>
    <w:rsid w:val="00DD1CBE"/>
    <w:rsid w:val="00DD20BD"/>
    <w:rsid w:val="00DD2161"/>
    <w:rsid w:val="00DD2527"/>
    <w:rsid w:val="00DD27C3"/>
    <w:rsid w:val="00DD2A29"/>
    <w:rsid w:val="00DD2ED4"/>
    <w:rsid w:val="00DD2EFC"/>
    <w:rsid w:val="00DD3172"/>
    <w:rsid w:val="00DD3AF8"/>
    <w:rsid w:val="00DD3B13"/>
    <w:rsid w:val="00DD3C90"/>
    <w:rsid w:val="00DD4430"/>
    <w:rsid w:val="00DD4573"/>
    <w:rsid w:val="00DD4864"/>
    <w:rsid w:val="00DD48BB"/>
    <w:rsid w:val="00DD4B25"/>
    <w:rsid w:val="00DD4EC5"/>
    <w:rsid w:val="00DD4F0D"/>
    <w:rsid w:val="00DD52B0"/>
    <w:rsid w:val="00DD55E9"/>
    <w:rsid w:val="00DD568B"/>
    <w:rsid w:val="00DD5D83"/>
    <w:rsid w:val="00DD602F"/>
    <w:rsid w:val="00DD615D"/>
    <w:rsid w:val="00DD675D"/>
    <w:rsid w:val="00DD69A7"/>
    <w:rsid w:val="00DD69DA"/>
    <w:rsid w:val="00DD6D02"/>
    <w:rsid w:val="00DD6D42"/>
    <w:rsid w:val="00DD6F50"/>
    <w:rsid w:val="00DD72E2"/>
    <w:rsid w:val="00DD7457"/>
    <w:rsid w:val="00DD7AC1"/>
    <w:rsid w:val="00DD7C87"/>
    <w:rsid w:val="00DE0080"/>
    <w:rsid w:val="00DE07EC"/>
    <w:rsid w:val="00DE0B27"/>
    <w:rsid w:val="00DE0D2E"/>
    <w:rsid w:val="00DE1229"/>
    <w:rsid w:val="00DE1B9F"/>
    <w:rsid w:val="00DE1E44"/>
    <w:rsid w:val="00DE24AA"/>
    <w:rsid w:val="00DE29CB"/>
    <w:rsid w:val="00DE2BDC"/>
    <w:rsid w:val="00DE2E65"/>
    <w:rsid w:val="00DE2E70"/>
    <w:rsid w:val="00DE303E"/>
    <w:rsid w:val="00DE326C"/>
    <w:rsid w:val="00DE34EC"/>
    <w:rsid w:val="00DE353D"/>
    <w:rsid w:val="00DE3682"/>
    <w:rsid w:val="00DE385E"/>
    <w:rsid w:val="00DE3B25"/>
    <w:rsid w:val="00DE3E69"/>
    <w:rsid w:val="00DE4470"/>
    <w:rsid w:val="00DE49DE"/>
    <w:rsid w:val="00DE4AAA"/>
    <w:rsid w:val="00DE4D96"/>
    <w:rsid w:val="00DE505C"/>
    <w:rsid w:val="00DE53B0"/>
    <w:rsid w:val="00DE58B3"/>
    <w:rsid w:val="00DE5A9E"/>
    <w:rsid w:val="00DE5C10"/>
    <w:rsid w:val="00DE5EB8"/>
    <w:rsid w:val="00DE6161"/>
    <w:rsid w:val="00DE6173"/>
    <w:rsid w:val="00DE65FB"/>
    <w:rsid w:val="00DE6BF7"/>
    <w:rsid w:val="00DE6F58"/>
    <w:rsid w:val="00DE7673"/>
    <w:rsid w:val="00DE7D0A"/>
    <w:rsid w:val="00DE7EC8"/>
    <w:rsid w:val="00DE7F13"/>
    <w:rsid w:val="00DF0687"/>
    <w:rsid w:val="00DF0D17"/>
    <w:rsid w:val="00DF0D7F"/>
    <w:rsid w:val="00DF0DA0"/>
    <w:rsid w:val="00DF0F98"/>
    <w:rsid w:val="00DF12FA"/>
    <w:rsid w:val="00DF1739"/>
    <w:rsid w:val="00DF1B36"/>
    <w:rsid w:val="00DF1F2B"/>
    <w:rsid w:val="00DF1FEE"/>
    <w:rsid w:val="00DF231C"/>
    <w:rsid w:val="00DF23EE"/>
    <w:rsid w:val="00DF2503"/>
    <w:rsid w:val="00DF2713"/>
    <w:rsid w:val="00DF29E5"/>
    <w:rsid w:val="00DF2AB8"/>
    <w:rsid w:val="00DF2B6E"/>
    <w:rsid w:val="00DF32B5"/>
    <w:rsid w:val="00DF3D96"/>
    <w:rsid w:val="00DF40C7"/>
    <w:rsid w:val="00DF4497"/>
    <w:rsid w:val="00DF45DF"/>
    <w:rsid w:val="00DF46D2"/>
    <w:rsid w:val="00DF5021"/>
    <w:rsid w:val="00DF54B4"/>
    <w:rsid w:val="00DF5801"/>
    <w:rsid w:val="00DF5988"/>
    <w:rsid w:val="00DF5B2F"/>
    <w:rsid w:val="00DF6337"/>
    <w:rsid w:val="00DF635E"/>
    <w:rsid w:val="00DF689C"/>
    <w:rsid w:val="00DF6A6C"/>
    <w:rsid w:val="00DF6A74"/>
    <w:rsid w:val="00DF7070"/>
    <w:rsid w:val="00DF7798"/>
    <w:rsid w:val="00DF7EC5"/>
    <w:rsid w:val="00DF7F9D"/>
    <w:rsid w:val="00E00099"/>
    <w:rsid w:val="00E003DC"/>
    <w:rsid w:val="00E00772"/>
    <w:rsid w:val="00E009AF"/>
    <w:rsid w:val="00E00B6D"/>
    <w:rsid w:val="00E00C8B"/>
    <w:rsid w:val="00E01112"/>
    <w:rsid w:val="00E014B5"/>
    <w:rsid w:val="00E0184A"/>
    <w:rsid w:val="00E01F76"/>
    <w:rsid w:val="00E01FBB"/>
    <w:rsid w:val="00E02128"/>
    <w:rsid w:val="00E02596"/>
    <w:rsid w:val="00E026DD"/>
    <w:rsid w:val="00E029FD"/>
    <w:rsid w:val="00E03115"/>
    <w:rsid w:val="00E033E2"/>
    <w:rsid w:val="00E03795"/>
    <w:rsid w:val="00E038B6"/>
    <w:rsid w:val="00E03AFD"/>
    <w:rsid w:val="00E03F3B"/>
    <w:rsid w:val="00E04248"/>
    <w:rsid w:val="00E04358"/>
    <w:rsid w:val="00E04433"/>
    <w:rsid w:val="00E04CFE"/>
    <w:rsid w:val="00E05333"/>
    <w:rsid w:val="00E053A8"/>
    <w:rsid w:val="00E057FC"/>
    <w:rsid w:val="00E05CF4"/>
    <w:rsid w:val="00E06437"/>
    <w:rsid w:val="00E065B4"/>
    <w:rsid w:val="00E06A50"/>
    <w:rsid w:val="00E07026"/>
    <w:rsid w:val="00E07356"/>
    <w:rsid w:val="00E074CA"/>
    <w:rsid w:val="00E07539"/>
    <w:rsid w:val="00E07605"/>
    <w:rsid w:val="00E07D8E"/>
    <w:rsid w:val="00E10257"/>
    <w:rsid w:val="00E10450"/>
    <w:rsid w:val="00E109CF"/>
    <w:rsid w:val="00E10A83"/>
    <w:rsid w:val="00E10B79"/>
    <w:rsid w:val="00E1128C"/>
    <w:rsid w:val="00E11753"/>
    <w:rsid w:val="00E1188E"/>
    <w:rsid w:val="00E11DDB"/>
    <w:rsid w:val="00E11F2C"/>
    <w:rsid w:val="00E1220C"/>
    <w:rsid w:val="00E122DF"/>
    <w:rsid w:val="00E12368"/>
    <w:rsid w:val="00E12665"/>
    <w:rsid w:val="00E12DAB"/>
    <w:rsid w:val="00E12ED0"/>
    <w:rsid w:val="00E12F7C"/>
    <w:rsid w:val="00E13340"/>
    <w:rsid w:val="00E13591"/>
    <w:rsid w:val="00E138C2"/>
    <w:rsid w:val="00E1450B"/>
    <w:rsid w:val="00E14539"/>
    <w:rsid w:val="00E147AF"/>
    <w:rsid w:val="00E149B2"/>
    <w:rsid w:val="00E15B7E"/>
    <w:rsid w:val="00E16407"/>
    <w:rsid w:val="00E16440"/>
    <w:rsid w:val="00E16827"/>
    <w:rsid w:val="00E16C82"/>
    <w:rsid w:val="00E16E1C"/>
    <w:rsid w:val="00E171E5"/>
    <w:rsid w:val="00E1728D"/>
    <w:rsid w:val="00E17614"/>
    <w:rsid w:val="00E176C4"/>
    <w:rsid w:val="00E17790"/>
    <w:rsid w:val="00E17CF9"/>
    <w:rsid w:val="00E17E1B"/>
    <w:rsid w:val="00E17FD5"/>
    <w:rsid w:val="00E17FEE"/>
    <w:rsid w:val="00E20014"/>
    <w:rsid w:val="00E201D8"/>
    <w:rsid w:val="00E2057C"/>
    <w:rsid w:val="00E20C6D"/>
    <w:rsid w:val="00E20D37"/>
    <w:rsid w:val="00E20D64"/>
    <w:rsid w:val="00E21003"/>
    <w:rsid w:val="00E21BE7"/>
    <w:rsid w:val="00E2214F"/>
    <w:rsid w:val="00E22644"/>
    <w:rsid w:val="00E2291C"/>
    <w:rsid w:val="00E22C21"/>
    <w:rsid w:val="00E22DAD"/>
    <w:rsid w:val="00E23157"/>
    <w:rsid w:val="00E23AD9"/>
    <w:rsid w:val="00E23C24"/>
    <w:rsid w:val="00E23DF1"/>
    <w:rsid w:val="00E24121"/>
    <w:rsid w:val="00E24236"/>
    <w:rsid w:val="00E24646"/>
    <w:rsid w:val="00E2503B"/>
    <w:rsid w:val="00E250CB"/>
    <w:rsid w:val="00E25408"/>
    <w:rsid w:val="00E25B03"/>
    <w:rsid w:val="00E25E7E"/>
    <w:rsid w:val="00E260FB"/>
    <w:rsid w:val="00E262C6"/>
    <w:rsid w:val="00E26303"/>
    <w:rsid w:val="00E26381"/>
    <w:rsid w:val="00E2640C"/>
    <w:rsid w:val="00E2690C"/>
    <w:rsid w:val="00E26CEC"/>
    <w:rsid w:val="00E26E38"/>
    <w:rsid w:val="00E26F84"/>
    <w:rsid w:val="00E27019"/>
    <w:rsid w:val="00E273B5"/>
    <w:rsid w:val="00E279ED"/>
    <w:rsid w:val="00E27B22"/>
    <w:rsid w:val="00E309A0"/>
    <w:rsid w:val="00E30EA7"/>
    <w:rsid w:val="00E30ECE"/>
    <w:rsid w:val="00E31097"/>
    <w:rsid w:val="00E31104"/>
    <w:rsid w:val="00E31239"/>
    <w:rsid w:val="00E31536"/>
    <w:rsid w:val="00E315A2"/>
    <w:rsid w:val="00E3174E"/>
    <w:rsid w:val="00E31A00"/>
    <w:rsid w:val="00E323A4"/>
    <w:rsid w:val="00E32875"/>
    <w:rsid w:val="00E32982"/>
    <w:rsid w:val="00E33214"/>
    <w:rsid w:val="00E332B7"/>
    <w:rsid w:val="00E3338A"/>
    <w:rsid w:val="00E33569"/>
    <w:rsid w:val="00E338DC"/>
    <w:rsid w:val="00E339C7"/>
    <w:rsid w:val="00E33D5E"/>
    <w:rsid w:val="00E34427"/>
    <w:rsid w:val="00E346EA"/>
    <w:rsid w:val="00E34A1A"/>
    <w:rsid w:val="00E34BB3"/>
    <w:rsid w:val="00E34EAA"/>
    <w:rsid w:val="00E35309"/>
    <w:rsid w:val="00E3599C"/>
    <w:rsid w:val="00E35F1D"/>
    <w:rsid w:val="00E361CE"/>
    <w:rsid w:val="00E3625C"/>
    <w:rsid w:val="00E365C1"/>
    <w:rsid w:val="00E375C4"/>
    <w:rsid w:val="00E37AAE"/>
    <w:rsid w:val="00E37FFD"/>
    <w:rsid w:val="00E4025C"/>
    <w:rsid w:val="00E40F94"/>
    <w:rsid w:val="00E41136"/>
    <w:rsid w:val="00E4149D"/>
    <w:rsid w:val="00E4163C"/>
    <w:rsid w:val="00E41802"/>
    <w:rsid w:val="00E419A3"/>
    <w:rsid w:val="00E419A8"/>
    <w:rsid w:val="00E41A6E"/>
    <w:rsid w:val="00E4269C"/>
    <w:rsid w:val="00E427F0"/>
    <w:rsid w:val="00E42A7E"/>
    <w:rsid w:val="00E43493"/>
    <w:rsid w:val="00E434A3"/>
    <w:rsid w:val="00E43FB7"/>
    <w:rsid w:val="00E446EC"/>
    <w:rsid w:val="00E4477B"/>
    <w:rsid w:val="00E45271"/>
    <w:rsid w:val="00E4544F"/>
    <w:rsid w:val="00E45524"/>
    <w:rsid w:val="00E45BAA"/>
    <w:rsid w:val="00E45C1C"/>
    <w:rsid w:val="00E46311"/>
    <w:rsid w:val="00E4635A"/>
    <w:rsid w:val="00E463D9"/>
    <w:rsid w:val="00E465DD"/>
    <w:rsid w:val="00E46623"/>
    <w:rsid w:val="00E46A2F"/>
    <w:rsid w:val="00E46D33"/>
    <w:rsid w:val="00E46F4C"/>
    <w:rsid w:val="00E46F81"/>
    <w:rsid w:val="00E46FBB"/>
    <w:rsid w:val="00E47229"/>
    <w:rsid w:val="00E47720"/>
    <w:rsid w:val="00E478BB"/>
    <w:rsid w:val="00E4791E"/>
    <w:rsid w:val="00E47999"/>
    <w:rsid w:val="00E47BFA"/>
    <w:rsid w:val="00E47E06"/>
    <w:rsid w:val="00E47FED"/>
    <w:rsid w:val="00E5000C"/>
    <w:rsid w:val="00E50115"/>
    <w:rsid w:val="00E50445"/>
    <w:rsid w:val="00E50804"/>
    <w:rsid w:val="00E50D2E"/>
    <w:rsid w:val="00E5151C"/>
    <w:rsid w:val="00E518AB"/>
    <w:rsid w:val="00E519BC"/>
    <w:rsid w:val="00E51C19"/>
    <w:rsid w:val="00E51C4C"/>
    <w:rsid w:val="00E51E40"/>
    <w:rsid w:val="00E51F5E"/>
    <w:rsid w:val="00E52191"/>
    <w:rsid w:val="00E52535"/>
    <w:rsid w:val="00E52950"/>
    <w:rsid w:val="00E529E3"/>
    <w:rsid w:val="00E531A3"/>
    <w:rsid w:val="00E53430"/>
    <w:rsid w:val="00E539D2"/>
    <w:rsid w:val="00E53CFE"/>
    <w:rsid w:val="00E54120"/>
    <w:rsid w:val="00E547F1"/>
    <w:rsid w:val="00E548EA"/>
    <w:rsid w:val="00E54905"/>
    <w:rsid w:val="00E54A43"/>
    <w:rsid w:val="00E54BAA"/>
    <w:rsid w:val="00E54D4F"/>
    <w:rsid w:val="00E55210"/>
    <w:rsid w:val="00E5542F"/>
    <w:rsid w:val="00E55442"/>
    <w:rsid w:val="00E554AF"/>
    <w:rsid w:val="00E554B2"/>
    <w:rsid w:val="00E555F7"/>
    <w:rsid w:val="00E55728"/>
    <w:rsid w:val="00E55D09"/>
    <w:rsid w:val="00E55F93"/>
    <w:rsid w:val="00E56189"/>
    <w:rsid w:val="00E561A0"/>
    <w:rsid w:val="00E5630D"/>
    <w:rsid w:val="00E5643E"/>
    <w:rsid w:val="00E5698E"/>
    <w:rsid w:val="00E57675"/>
    <w:rsid w:val="00E57AB7"/>
    <w:rsid w:val="00E57BD6"/>
    <w:rsid w:val="00E57C83"/>
    <w:rsid w:val="00E601DF"/>
    <w:rsid w:val="00E60B54"/>
    <w:rsid w:val="00E60C74"/>
    <w:rsid w:val="00E61014"/>
    <w:rsid w:val="00E61269"/>
    <w:rsid w:val="00E61366"/>
    <w:rsid w:val="00E613CB"/>
    <w:rsid w:val="00E61AF3"/>
    <w:rsid w:val="00E61C9C"/>
    <w:rsid w:val="00E621E3"/>
    <w:rsid w:val="00E62435"/>
    <w:rsid w:val="00E624BD"/>
    <w:rsid w:val="00E624FE"/>
    <w:rsid w:val="00E6282A"/>
    <w:rsid w:val="00E62880"/>
    <w:rsid w:val="00E62AA2"/>
    <w:rsid w:val="00E632EB"/>
    <w:rsid w:val="00E637DD"/>
    <w:rsid w:val="00E63D9B"/>
    <w:rsid w:val="00E6473D"/>
    <w:rsid w:val="00E64931"/>
    <w:rsid w:val="00E64A12"/>
    <w:rsid w:val="00E64A3B"/>
    <w:rsid w:val="00E64ADE"/>
    <w:rsid w:val="00E65800"/>
    <w:rsid w:val="00E66055"/>
    <w:rsid w:val="00E664A6"/>
    <w:rsid w:val="00E66527"/>
    <w:rsid w:val="00E66AEF"/>
    <w:rsid w:val="00E66B06"/>
    <w:rsid w:val="00E66CA1"/>
    <w:rsid w:val="00E66CD1"/>
    <w:rsid w:val="00E66DA7"/>
    <w:rsid w:val="00E66F08"/>
    <w:rsid w:val="00E6718B"/>
    <w:rsid w:val="00E67512"/>
    <w:rsid w:val="00E678BA"/>
    <w:rsid w:val="00E679BC"/>
    <w:rsid w:val="00E67D71"/>
    <w:rsid w:val="00E67D75"/>
    <w:rsid w:val="00E67FB0"/>
    <w:rsid w:val="00E70191"/>
    <w:rsid w:val="00E70255"/>
    <w:rsid w:val="00E70439"/>
    <w:rsid w:val="00E7079B"/>
    <w:rsid w:val="00E708BF"/>
    <w:rsid w:val="00E70BBB"/>
    <w:rsid w:val="00E70C86"/>
    <w:rsid w:val="00E712DD"/>
    <w:rsid w:val="00E71371"/>
    <w:rsid w:val="00E716FB"/>
    <w:rsid w:val="00E718DD"/>
    <w:rsid w:val="00E71C44"/>
    <w:rsid w:val="00E71FA3"/>
    <w:rsid w:val="00E7231C"/>
    <w:rsid w:val="00E724E7"/>
    <w:rsid w:val="00E727E3"/>
    <w:rsid w:val="00E728D1"/>
    <w:rsid w:val="00E72A26"/>
    <w:rsid w:val="00E72E77"/>
    <w:rsid w:val="00E72F9F"/>
    <w:rsid w:val="00E73061"/>
    <w:rsid w:val="00E732E9"/>
    <w:rsid w:val="00E73347"/>
    <w:rsid w:val="00E734DA"/>
    <w:rsid w:val="00E74083"/>
    <w:rsid w:val="00E741C1"/>
    <w:rsid w:val="00E74A0E"/>
    <w:rsid w:val="00E74ADB"/>
    <w:rsid w:val="00E74BE6"/>
    <w:rsid w:val="00E74E5A"/>
    <w:rsid w:val="00E74E64"/>
    <w:rsid w:val="00E74F5D"/>
    <w:rsid w:val="00E74FBD"/>
    <w:rsid w:val="00E75922"/>
    <w:rsid w:val="00E75CFE"/>
    <w:rsid w:val="00E7656F"/>
    <w:rsid w:val="00E7674A"/>
    <w:rsid w:val="00E76B71"/>
    <w:rsid w:val="00E76C6C"/>
    <w:rsid w:val="00E76D03"/>
    <w:rsid w:val="00E76DEF"/>
    <w:rsid w:val="00E76F97"/>
    <w:rsid w:val="00E770F4"/>
    <w:rsid w:val="00E800C4"/>
    <w:rsid w:val="00E80257"/>
    <w:rsid w:val="00E80496"/>
    <w:rsid w:val="00E806A0"/>
    <w:rsid w:val="00E80760"/>
    <w:rsid w:val="00E80B34"/>
    <w:rsid w:val="00E80CE4"/>
    <w:rsid w:val="00E8120F"/>
    <w:rsid w:val="00E81930"/>
    <w:rsid w:val="00E82554"/>
    <w:rsid w:val="00E82A0A"/>
    <w:rsid w:val="00E83573"/>
    <w:rsid w:val="00E83A19"/>
    <w:rsid w:val="00E83C1E"/>
    <w:rsid w:val="00E83D0E"/>
    <w:rsid w:val="00E8417F"/>
    <w:rsid w:val="00E84545"/>
    <w:rsid w:val="00E8463A"/>
    <w:rsid w:val="00E84748"/>
    <w:rsid w:val="00E847BA"/>
    <w:rsid w:val="00E84F06"/>
    <w:rsid w:val="00E8594C"/>
    <w:rsid w:val="00E85AB4"/>
    <w:rsid w:val="00E85F4C"/>
    <w:rsid w:val="00E8625A"/>
    <w:rsid w:val="00E86450"/>
    <w:rsid w:val="00E86678"/>
    <w:rsid w:val="00E86970"/>
    <w:rsid w:val="00E86B81"/>
    <w:rsid w:val="00E86E62"/>
    <w:rsid w:val="00E8704C"/>
    <w:rsid w:val="00E874DB"/>
    <w:rsid w:val="00E8785C"/>
    <w:rsid w:val="00E902DF"/>
    <w:rsid w:val="00E9077C"/>
    <w:rsid w:val="00E907C5"/>
    <w:rsid w:val="00E907D1"/>
    <w:rsid w:val="00E90DD8"/>
    <w:rsid w:val="00E90EF0"/>
    <w:rsid w:val="00E90F97"/>
    <w:rsid w:val="00E9102D"/>
    <w:rsid w:val="00E915E7"/>
    <w:rsid w:val="00E91609"/>
    <w:rsid w:val="00E91893"/>
    <w:rsid w:val="00E91DD5"/>
    <w:rsid w:val="00E91FEF"/>
    <w:rsid w:val="00E92038"/>
    <w:rsid w:val="00E92279"/>
    <w:rsid w:val="00E9227A"/>
    <w:rsid w:val="00E924E9"/>
    <w:rsid w:val="00E92A57"/>
    <w:rsid w:val="00E92F89"/>
    <w:rsid w:val="00E93022"/>
    <w:rsid w:val="00E93268"/>
    <w:rsid w:val="00E933C1"/>
    <w:rsid w:val="00E93466"/>
    <w:rsid w:val="00E93723"/>
    <w:rsid w:val="00E93824"/>
    <w:rsid w:val="00E93B75"/>
    <w:rsid w:val="00E9444D"/>
    <w:rsid w:val="00E944F6"/>
    <w:rsid w:val="00E946B5"/>
    <w:rsid w:val="00E94A82"/>
    <w:rsid w:val="00E94DA7"/>
    <w:rsid w:val="00E94F5E"/>
    <w:rsid w:val="00E95149"/>
    <w:rsid w:val="00E95531"/>
    <w:rsid w:val="00E95CC5"/>
    <w:rsid w:val="00E95FF3"/>
    <w:rsid w:val="00E96109"/>
    <w:rsid w:val="00E968E7"/>
    <w:rsid w:val="00E96CCC"/>
    <w:rsid w:val="00E96D4F"/>
    <w:rsid w:val="00E96F95"/>
    <w:rsid w:val="00E9739B"/>
    <w:rsid w:val="00E97EA9"/>
    <w:rsid w:val="00EA0005"/>
    <w:rsid w:val="00EA0879"/>
    <w:rsid w:val="00EA0CDD"/>
    <w:rsid w:val="00EA0DE2"/>
    <w:rsid w:val="00EA0EFC"/>
    <w:rsid w:val="00EA115A"/>
    <w:rsid w:val="00EA1715"/>
    <w:rsid w:val="00EA1BD9"/>
    <w:rsid w:val="00EA22A5"/>
    <w:rsid w:val="00EA27A4"/>
    <w:rsid w:val="00EA2941"/>
    <w:rsid w:val="00EA2D7F"/>
    <w:rsid w:val="00EA2E3B"/>
    <w:rsid w:val="00EA2FB7"/>
    <w:rsid w:val="00EA32ED"/>
    <w:rsid w:val="00EA36D9"/>
    <w:rsid w:val="00EA4102"/>
    <w:rsid w:val="00EA485D"/>
    <w:rsid w:val="00EA4AC6"/>
    <w:rsid w:val="00EA4D72"/>
    <w:rsid w:val="00EA4F87"/>
    <w:rsid w:val="00EA5073"/>
    <w:rsid w:val="00EA5261"/>
    <w:rsid w:val="00EA5496"/>
    <w:rsid w:val="00EA5741"/>
    <w:rsid w:val="00EA57BA"/>
    <w:rsid w:val="00EA59A3"/>
    <w:rsid w:val="00EA606B"/>
    <w:rsid w:val="00EA6426"/>
    <w:rsid w:val="00EA6F3C"/>
    <w:rsid w:val="00EA7331"/>
    <w:rsid w:val="00EA758D"/>
    <w:rsid w:val="00EA76DD"/>
    <w:rsid w:val="00EA7A76"/>
    <w:rsid w:val="00EA7DC7"/>
    <w:rsid w:val="00EA7DF7"/>
    <w:rsid w:val="00EA7F4C"/>
    <w:rsid w:val="00EB006A"/>
    <w:rsid w:val="00EB015C"/>
    <w:rsid w:val="00EB02B0"/>
    <w:rsid w:val="00EB0399"/>
    <w:rsid w:val="00EB0521"/>
    <w:rsid w:val="00EB0522"/>
    <w:rsid w:val="00EB057E"/>
    <w:rsid w:val="00EB0766"/>
    <w:rsid w:val="00EB0A29"/>
    <w:rsid w:val="00EB0CD1"/>
    <w:rsid w:val="00EB1013"/>
    <w:rsid w:val="00EB1141"/>
    <w:rsid w:val="00EB133D"/>
    <w:rsid w:val="00EB1EC6"/>
    <w:rsid w:val="00EB277E"/>
    <w:rsid w:val="00EB2BFA"/>
    <w:rsid w:val="00EB33F1"/>
    <w:rsid w:val="00EB367D"/>
    <w:rsid w:val="00EB38EE"/>
    <w:rsid w:val="00EB3FDC"/>
    <w:rsid w:val="00EB40EB"/>
    <w:rsid w:val="00EB4149"/>
    <w:rsid w:val="00EB43C2"/>
    <w:rsid w:val="00EB4705"/>
    <w:rsid w:val="00EB4713"/>
    <w:rsid w:val="00EB5163"/>
    <w:rsid w:val="00EB523F"/>
    <w:rsid w:val="00EB527B"/>
    <w:rsid w:val="00EB54A1"/>
    <w:rsid w:val="00EB564D"/>
    <w:rsid w:val="00EB585C"/>
    <w:rsid w:val="00EB58F2"/>
    <w:rsid w:val="00EB60B1"/>
    <w:rsid w:val="00EB68E5"/>
    <w:rsid w:val="00EB6AA9"/>
    <w:rsid w:val="00EB6B3F"/>
    <w:rsid w:val="00EB6D81"/>
    <w:rsid w:val="00EB6FC3"/>
    <w:rsid w:val="00EB7252"/>
    <w:rsid w:val="00EB75B9"/>
    <w:rsid w:val="00EB7654"/>
    <w:rsid w:val="00EB7AE4"/>
    <w:rsid w:val="00EB7C8E"/>
    <w:rsid w:val="00EB7F52"/>
    <w:rsid w:val="00EC039A"/>
    <w:rsid w:val="00EC09F8"/>
    <w:rsid w:val="00EC0A4F"/>
    <w:rsid w:val="00EC0FE8"/>
    <w:rsid w:val="00EC1CFE"/>
    <w:rsid w:val="00EC21AE"/>
    <w:rsid w:val="00EC2217"/>
    <w:rsid w:val="00EC2514"/>
    <w:rsid w:val="00EC25DA"/>
    <w:rsid w:val="00EC28B0"/>
    <w:rsid w:val="00EC299C"/>
    <w:rsid w:val="00EC2A1C"/>
    <w:rsid w:val="00EC2CFE"/>
    <w:rsid w:val="00EC2D23"/>
    <w:rsid w:val="00EC336D"/>
    <w:rsid w:val="00EC3771"/>
    <w:rsid w:val="00EC390E"/>
    <w:rsid w:val="00EC39DE"/>
    <w:rsid w:val="00EC3C70"/>
    <w:rsid w:val="00EC46A9"/>
    <w:rsid w:val="00EC46CC"/>
    <w:rsid w:val="00EC46DD"/>
    <w:rsid w:val="00EC4AEB"/>
    <w:rsid w:val="00EC4EC0"/>
    <w:rsid w:val="00EC4F56"/>
    <w:rsid w:val="00EC5090"/>
    <w:rsid w:val="00EC50BF"/>
    <w:rsid w:val="00EC5682"/>
    <w:rsid w:val="00EC5A2A"/>
    <w:rsid w:val="00EC5B95"/>
    <w:rsid w:val="00EC5F32"/>
    <w:rsid w:val="00EC64A7"/>
    <w:rsid w:val="00EC6E09"/>
    <w:rsid w:val="00EC7930"/>
    <w:rsid w:val="00EC7AA1"/>
    <w:rsid w:val="00EC7FE7"/>
    <w:rsid w:val="00ED00E0"/>
    <w:rsid w:val="00ED01ED"/>
    <w:rsid w:val="00ED06F4"/>
    <w:rsid w:val="00ED0A0E"/>
    <w:rsid w:val="00ED1005"/>
    <w:rsid w:val="00ED1135"/>
    <w:rsid w:val="00ED116D"/>
    <w:rsid w:val="00ED135E"/>
    <w:rsid w:val="00ED140C"/>
    <w:rsid w:val="00ED1811"/>
    <w:rsid w:val="00ED1858"/>
    <w:rsid w:val="00ED1ABB"/>
    <w:rsid w:val="00ED1DCC"/>
    <w:rsid w:val="00ED1E86"/>
    <w:rsid w:val="00ED24D2"/>
    <w:rsid w:val="00ED24FD"/>
    <w:rsid w:val="00ED3661"/>
    <w:rsid w:val="00ED3797"/>
    <w:rsid w:val="00ED3955"/>
    <w:rsid w:val="00ED397E"/>
    <w:rsid w:val="00ED39E5"/>
    <w:rsid w:val="00ED3BED"/>
    <w:rsid w:val="00ED403D"/>
    <w:rsid w:val="00ED46BD"/>
    <w:rsid w:val="00ED4A35"/>
    <w:rsid w:val="00ED588C"/>
    <w:rsid w:val="00ED595F"/>
    <w:rsid w:val="00ED6306"/>
    <w:rsid w:val="00ED671C"/>
    <w:rsid w:val="00ED6D08"/>
    <w:rsid w:val="00ED6DD5"/>
    <w:rsid w:val="00ED714D"/>
    <w:rsid w:val="00ED717A"/>
    <w:rsid w:val="00ED7267"/>
    <w:rsid w:val="00ED73F5"/>
    <w:rsid w:val="00ED7500"/>
    <w:rsid w:val="00EE0127"/>
    <w:rsid w:val="00EE0351"/>
    <w:rsid w:val="00EE0758"/>
    <w:rsid w:val="00EE0B18"/>
    <w:rsid w:val="00EE103E"/>
    <w:rsid w:val="00EE104E"/>
    <w:rsid w:val="00EE12E3"/>
    <w:rsid w:val="00EE13AB"/>
    <w:rsid w:val="00EE1620"/>
    <w:rsid w:val="00EE1685"/>
    <w:rsid w:val="00EE1758"/>
    <w:rsid w:val="00EE1A63"/>
    <w:rsid w:val="00EE1B9E"/>
    <w:rsid w:val="00EE25B0"/>
    <w:rsid w:val="00EE2BE6"/>
    <w:rsid w:val="00EE2E79"/>
    <w:rsid w:val="00EE3704"/>
    <w:rsid w:val="00EE3776"/>
    <w:rsid w:val="00EE37D2"/>
    <w:rsid w:val="00EE3A64"/>
    <w:rsid w:val="00EE3ABF"/>
    <w:rsid w:val="00EE3D0C"/>
    <w:rsid w:val="00EE3E95"/>
    <w:rsid w:val="00EE414F"/>
    <w:rsid w:val="00EE4233"/>
    <w:rsid w:val="00EE42D6"/>
    <w:rsid w:val="00EE4357"/>
    <w:rsid w:val="00EE4527"/>
    <w:rsid w:val="00EE4724"/>
    <w:rsid w:val="00EE4737"/>
    <w:rsid w:val="00EE4827"/>
    <w:rsid w:val="00EE485D"/>
    <w:rsid w:val="00EE4A1F"/>
    <w:rsid w:val="00EE4CB7"/>
    <w:rsid w:val="00EE4DA8"/>
    <w:rsid w:val="00EE52BC"/>
    <w:rsid w:val="00EE5731"/>
    <w:rsid w:val="00EE5AC6"/>
    <w:rsid w:val="00EE5ADF"/>
    <w:rsid w:val="00EE5C3A"/>
    <w:rsid w:val="00EE5EAC"/>
    <w:rsid w:val="00EE5EAF"/>
    <w:rsid w:val="00EE6D57"/>
    <w:rsid w:val="00EE6E25"/>
    <w:rsid w:val="00EE6E7F"/>
    <w:rsid w:val="00EE6EAF"/>
    <w:rsid w:val="00EE6EF7"/>
    <w:rsid w:val="00EE778E"/>
    <w:rsid w:val="00EE791D"/>
    <w:rsid w:val="00EE7C3A"/>
    <w:rsid w:val="00EE7F4D"/>
    <w:rsid w:val="00EF0750"/>
    <w:rsid w:val="00EF0AD5"/>
    <w:rsid w:val="00EF0AE3"/>
    <w:rsid w:val="00EF0D43"/>
    <w:rsid w:val="00EF0D64"/>
    <w:rsid w:val="00EF11C6"/>
    <w:rsid w:val="00EF16E3"/>
    <w:rsid w:val="00EF185E"/>
    <w:rsid w:val="00EF22BA"/>
    <w:rsid w:val="00EF2501"/>
    <w:rsid w:val="00EF2BDE"/>
    <w:rsid w:val="00EF2F4B"/>
    <w:rsid w:val="00EF34DF"/>
    <w:rsid w:val="00EF3D78"/>
    <w:rsid w:val="00EF403F"/>
    <w:rsid w:val="00EF45D4"/>
    <w:rsid w:val="00EF4A7B"/>
    <w:rsid w:val="00EF4C05"/>
    <w:rsid w:val="00EF4EE4"/>
    <w:rsid w:val="00EF4F13"/>
    <w:rsid w:val="00EF4FDC"/>
    <w:rsid w:val="00EF56D6"/>
    <w:rsid w:val="00EF5795"/>
    <w:rsid w:val="00EF57D6"/>
    <w:rsid w:val="00EF5847"/>
    <w:rsid w:val="00EF61CA"/>
    <w:rsid w:val="00EF62FB"/>
    <w:rsid w:val="00EF63D5"/>
    <w:rsid w:val="00EF65C9"/>
    <w:rsid w:val="00EF69B3"/>
    <w:rsid w:val="00EF6F74"/>
    <w:rsid w:val="00EF7195"/>
    <w:rsid w:val="00EF79AE"/>
    <w:rsid w:val="00F0006B"/>
    <w:rsid w:val="00F000A0"/>
    <w:rsid w:val="00F00379"/>
    <w:rsid w:val="00F00588"/>
    <w:rsid w:val="00F00D9A"/>
    <w:rsid w:val="00F0119E"/>
    <w:rsid w:val="00F0144B"/>
    <w:rsid w:val="00F01480"/>
    <w:rsid w:val="00F01A57"/>
    <w:rsid w:val="00F020CC"/>
    <w:rsid w:val="00F020DE"/>
    <w:rsid w:val="00F022D3"/>
    <w:rsid w:val="00F02397"/>
    <w:rsid w:val="00F02802"/>
    <w:rsid w:val="00F029D3"/>
    <w:rsid w:val="00F02C1B"/>
    <w:rsid w:val="00F03121"/>
    <w:rsid w:val="00F046A2"/>
    <w:rsid w:val="00F0475F"/>
    <w:rsid w:val="00F04A67"/>
    <w:rsid w:val="00F04B98"/>
    <w:rsid w:val="00F05828"/>
    <w:rsid w:val="00F05B8A"/>
    <w:rsid w:val="00F05EBF"/>
    <w:rsid w:val="00F05FB7"/>
    <w:rsid w:val="00F06EFC"/>
    <w:rsid w:val="00F07307"/>
    <w:rsid w:val="00F074C1"/>
    <w:rsid w:val="00F07536"/>
    <w:rsid w:val="00F075E9"/>
    <w:rsid w:val="00F07DDA"/>
    <w:rsid w:val="00F10121"/>
    <w:rsid w:val="00F1029A"/>
    <w:rsid w:val="00F10341"/>
    <w:rsid w:val="00F10624"/>
    <w:rsid w:val="00F109EF"/>
    <w:rsid w:val="00F10CC5"/>
    <w:rsid w:val="00F10E20"/>
    <w:rsid w:val="00F110CB"/>
    <w:rsid w:val="00F11671"/>
    <w:rsid w:val="00F11898"/>
    <w:rsid w:val="00F1197B"/>
    <w:rsid w:val="00F119B3"/>
    <w:rsid w:val="00F11AD9"/>
    <w:rsid w:val="00F11B4F"/>
    <w:rsid w:val="00F1270E"/>
    <w:rsid w:val="00F1284A"/>
    <w:rsid w:val="00F12E75"/>
    <w:rsid w:val="00F13011"/>
    <w:rsid w:val="00F1399C"/>
    <w:rsid w:val="00F13CDF"/>
    <w:rsid w:val="00F13CFA"/>
    <w:rsid w:val="00F13DC5"/>
    <w:rsid w:val="00F13DD7"/>
    <w:rsid w:val="00F13F32"/>
    <w:rsid w:val="00F14033"/>
    <w:rsid w:val="00F15000"/>
    <w:rsid w:val="00F152B0"/>
    <w:rsid w:val="00F15338"/>
    <w:rsid w:val="00F1576A"/>
    <w:rsid w:val="00F158DA"/>
    <w:rsid w:val="00F15A29"/>
    <w:rsid w:val="00F15ABE"/>
    <w:rsid w:val="00F15D8E"/>
    <w:rsid w:val="00F15FEB"/>
    <w:rsid w:val="00F160C5"/>
    <w:rsid w:val="00F161E7"/>
    <w:rsid w:val="00F16EA0"/>
    <w:rsid w:val="00F16F46"/>
    <w:rsid w:val="00F1761D"/>
    <w:rsid w:val="00F17627"/>
    <w:rsid w:val="00F17989"/>
    <w:rsid w:val="00F17C24"/>
    <w:rsid w:val="00F20157"/>
    <w:rsid w:val="00F201F8"/>
    <w:rsid w:val="00F202B9"/>
    <w:rsid w:val="00F20424"/>
    <w:rsid w:val="00F20686"/>
    <w:rsid w:val="00F206AA"/>
    <w:rsid w:val="00F207C3"/>
    <w:rsid w:val="00F20B38"/>
    <w:rsid w:val="00F20DB2"/>
    <w:rsid w:val="00F21608"/>
    <w:rsid w:val="00F218ED"/>
    <w:rsid w:val="00F219D8"/>
    <w:rsid w:val="00F21EEF"/>
    <w:rsid w:val="00F21F68"/>
    <w:rsid w:val="00F2248F"/>
    <w:rsid w:val="00F22988"/>
    <w:rsid w:val="00F229D4"/>
    <w:rsid w:val="00F22B12"/>
    <w:rsid w:val="00F231A2"/>
    <w:rsid w:val="00F231C6"/>
    <w:rsid w:val="00F23220"/>
    <w:rsid w:val="00F235BF"/>
    <w:rsid w:val="00F237C4"/>
    <w:rsid w:val="00F23E42"/>
    <w:rsid w:val="00F24071"/>
    <w:rsid w:val="00F2450F"/>
    <w:rsid w:val="00F24913"/>
    <w:rsid w:val="00F24A3A"/>
    <w:rsid w:val="00F24A9D"/>
    <w:rsid w:val="00F24FB3"/>
    <w:rsid w:val="00F2525B"/>
    <w:rsid w:val="00F25312"/>
    <w:rsid w:val="00F2549C"/>
    <w:rsid w:val="00F255BF"/>
    <w:rsid w:val="00F255CD"/>
    <w:rsid w:val="00F256E2"/>
    <w:rsid w:val="00F25A23"/>
    <w:rsid w:val="00F25ABF"/>
    <w:rsid w:val="00F25FA7"/>
    <w:rsid w:val="00F26280"/>
    <w:rsid w:val="00F26DFD"/>
    <w:rsid w:val="00F271E8"/>
    <w:rsid w:val="00F2732F"/>
    <w:rsid w:val="00F2738A"/>
    <w:rsid w:val="00F273C3"/>
    <w:rsid w:val="00F275BA"/>
    <w:rsid w:val="00F276B3"/>
    <w:rsid w:val="00F27B17"/>
    <w:rsid w:val="00F302DC"/>
    <w:rsid w:val="00F3041C"/>
    <w:rsid w:val="00F30984"/>
    <w:rsid w:val="00F3107F"/>
    <w:rsid w:val="00F31124"/>
    <w:rsid w:val="00F31343"/>
    <w:rsid w:val="00F3251E"/>
    <w:rsid w:val="00F3296A"/>
    <w:rsid w:val="00F32B0E"/>
    <w:rsid w:val="00F32CC9"/>
    <w:rsid w:val="00F33208"/>
    <w:rsid w:val="00F332B7"/>
    <w:rsid w:val="00F33606"/>
    <w:rsid w:val="00F33699"/>
    <w:rsid w:val="00F33C81"/>
    <w:rsid w:val="00F33CBD"/>
    <w:rsid w:val="00F3423C"/>
    <w:rsid w:val="00F34510"/>
    <w:rsid w:val="00F34706"/>
    <w:rsid w:val="00F354BF"/>
    <w:rsid w:val="00F355C6"/>
    <w:rsid w:val="00F3596F"/>
    <w:rsid w:val="00F35DB1"/>
    <w:rsid w:val="00F35DE0"/>
    <w:rsid w:val="00F3645F"/>
    <w:rsid w:val="00F3671C"/>
    <w:rsid w:val="00F36853"/>
    <w:rsid w:val="00F36AA0"/>
    <w:rsid w:val="00F36B56"/>
    <w:rsid w:val="00F36BCF"/>
    <w:rsid w:val="00F36C0F"/>
    <w:rsid w:val="00F36F0D"/>
    <w:rsid w:val="00F375EB"/>
    <w:rsid w:val="00F37898"/>
    <w:rsid w:val="00F37BA2"/>
    <w:rsid w:val="00F37E8B"/>
    <w:rsid w:val="00F401F6"/>
    <w:rsid w:val="00F40CFB"/>
    <w:rsid w:val="00F41172"/>
    <w:rsid w:val="00F413A8"/>
    <w:rsid w:val="00F4179A"/>
    <w:rsid w:val="00F41970"/>
    <w:rsid w:val="00F41975"/>
    <w:rsid w:val="00F419B6"/>
    <w:rsid w:val="00F41AE3"/>
    <w:rsid w:val="00F41BD7"/>
    <w:rsid w:val="00F42396"/>
    <w:rsid w:val="00F427CC"/>
    <w:rsid w:val="00F42862"/>
    <w:rsid w:val="00F42CBA"/>
    <w:rsid w:val="00F42D5F"/>
    <w:rsid w:val="00F42E4D"/>
    <w:rsid w:val="00F4337C"/>
    <w:rsid w:val="00F43638"/>
    <w:rsid w:val="00F43998"/>
    <w:rsid w:val="00F43FF8"/>
    <w:rsid w:val="00F4406C"/>
    <w:rsid w:val="00F445B6"/>
    <w:rsid w:val="00F445DF"/>
    <w:rsid w:val="00F4493A"/>
    <w:rsid w:val="00F45586"/>
    <w:rsid w:val="00F455BA"/>
    <w:rsid w:val="00F45889"/>
    <w:rsid w:val="00F45B89"/>
    <w:rsid w:val="00F45E89"/>
    <w:rsid w:val="00F45EF3"/>
    <w:rsid w:val="00F462A4"/>
    <w:rsid w:val="00F4663C"/>
    <w:rsid w:val="00F46CE0"/>
    <w:rsid w:val="00F46D42"/>
    <w:rsid w:val="00F4700A"/>
    <w:rsid w:val="00F47090"/>
    <w:rsid w:val="00F470B9"/>
    <w:rsid w:val="00F47411"/>
    <w:rsid w:val="00F47D27"/>
    <w:rsid w:val="00F501CE"/>
    <w:rsid w:val="00F5034E"/>
    <w:rsid w:val="00F509E4"/>
    <w:rsid w:val="00F509F7"/>
    <w:rsid w:val="00F50A38"/>
    <w:rsid w:val="00F50C96"/>
    <w:rsid w:val="00F510BE"/>
    <w:rsid w:val="00F5111F"/>
    <w:rsid w:val="00F515B7"/>
    <w:rsid w:val="00F51DAE"/>
    <w:rsid w:val="00F525F4"/>
    <w:rsid w:val="00F527CD"/>
    <w:rsid w:val="00F52839"/>
    <w:rsid w:val="00F5294B"/>
    <w:rsid w:val="00F52D2F"/>
    <w:rsid w:val="00F532BA"/>
    <w:rsid w:val="00F53A50"/>
    <w:rsid w:val="00F53DDB"/>
    <w:rsid w:val="00F53DEB"/>
    <w:rsid w:val="00F542E0"/>
    <w:rsid w:val="00F544A7"/>
    <w:rsid w:val="00F54678"/>
    <w:rsid w:val="00F54CB5"/>
    <w:rsid w:val="00F54F3C"/>
    <w:rsid w:val="00F550AF"/>
    <w:rsid w:val="00F55B03"/>
    <w:rsid w:val="00F55B32"/>
    <w:rsid w:val="00F5600F"/>
    <w:rsid w:val="00F560D8"/>
    <w:rsid w:val="00F56124"/>
    <w:rsid w:val="00F569F2"/>
    <w:rsid w:val="00F56ED4"/>
    <w:rsid w:val="00F56F5D"/>
    <w:rsid w:val="00F56FBF"/>
    <w:rsid w:val="00F5709A"/>
    <w:rsid w:val="00F5722E"/>
    <w:rsid w:val="00F57361"/>
    <w:rsid w:val="00F579F7"/>
    <w:rsid w:val="00F57E65"/>
    <w:rsid w:val="00F601C2"/>
    <w:rsid w:val="00F60973"/>
    <w:rsid w:val="00F60AB7"/>
    <w:rsid w:val="00F60B11"/>
    <w:rsid w:val="00F60B9F"/>
    <w:rsid w:val="00F60C42"/>
    <w:rsid w:val="00F6131F"/>
    <w:rsid w:val="00F6135A"/>
    <w:rsid w:val="00F618CC"/>
    <w:rsid w:val="00F61B43"/>
    <w:rsid w:val="00F62289"/>
    <w:rsid w:val="00F626F3"/>
    <w:rsid w:val="00F62DA1"/>
    <w:rsid w:val="00F630C0"/>
    <w:rsid w:val="00F63A02"/>
    <w:rsid w:val="00F63AC6"/>
    <w:rsid w:val="00F63FD3"/>
    <w:rsid w:val="00F6461E"/>
    <w:rsid w:val="00F65307"/>
    <w:rsid w:val="00F65723"/>
    <w:rsid w:val="00F657C1"/>
    <w:rsid w:val="00F65D16"/>
    <w:rsid w:val="00F65D70"/>
    <w:rsid w:val="00F660DB"/>
    <w:rsid w:val="00F66171"/>
    <w:rsid w:val="00F66285"/>
    <w:rsid w:val="00F66514"/>
    <w:rsid w:val="00F66701"/>
    <w:rsid w:val="00F67865"/>
    <w:rsid w:val="00F67B26"/>
    <w:rsid w:val="00F67C04"/>
    <w:rsid w:val="00F67C15"/>
    <w:rsid w:val="00F7012F"/>
    <w:rsid w:val="00F70772"/>
    <w:rsid w:val="00F707BA"/>
    <w:rsid w:val="00F70998"/>
    <w:rsid w:val="00F7108E"/>
    <w:rsid w:val="00F71616"/>
    <w:rsid w:val="00F71C36"/>
    <w:rsid w:val="00F7208D"/>
    <w:rsid w:val="00F72092"/>
    <w:rsid w:val="00F7253B"/>
    <w:rsid w:val="00F725DC"/>
    <w:rsid w:val="00F726A0"/>
    <w:rsid w:val="00F729E4"/>
    <w:rsid w:val="00F72AC8"/>
    <w:rsid w:val="00F72C37"/>
    <w:rsid w:val="00F7306D"/>
    <w:rsid w:val="00F73430"/>
    <w:rsid w:val="00F7376B"/>
    <w:rsid w:val="00F73B7C"/>
    <w:rsid w:val="00F7423A"/>
    <w:rsid w:val="00F74262"/>
    <w:rsid w:val="00F748B4"/>
    <w:rsid w:val="00F74CD4"/>
    <w:rsid w:val="00F750F8"/>
    <w:rsid w:val="00F753B6"/>
    <w:rsid w:val="00F75524"/>
    <w:rsid w:val="00F75B0A"/>
    <w:rsid w:val="00F75C1D"/>
    <w:rsid w:val="00F763F4"/>
    <w:rsid w:val="00F764A0"/>
    <w:rsid w:val="00F767AE"/>
    <w:rsid w:val="00F76B77"/>
    <w:rsid w:val="00F76BD5"/>
    <w:rsid w:val="00F76DA4"/>
    <w:rsid w:val="00F773DA"/>
    <w:rsid w:val="00F77AF3"/>
    <w:rsid w:val="00F800DD"/>
    <w:rsid w:val="00F803B0"/>
    <w:rsid w:val="00F8088E"/>
    <w:rsid w:val="00F80B99"/>
    <w:rsid w:val="00F81212"/>
    <w:rsid w:val="00F8151D"/>
    <w:rsid w:val="00F81527"/>
    <w:rsid w:val="00F815F7"/>
    <w:rsid w:val="00F81661"/>
    <w:rsid w:val="00F81AB5"/>
    <w:rsid w:val="00F81D67"/>
    <w:rsid w:val="00F82618"/>
    <w:rsid w:val="00F82E49"/>
    <w:rsid w:val="00F8313F"/>
    <w:rsid w:val="00F8323D"/>
    <w:rsid w:val="00F83763"/>
    <w:rsid w:val="00F838D3"/>
    <w:rsid w:val="00F842ED"/>
    <w:rsid w:val="00F848E4"/>
    <w:rsid w:val="00F84FD7"/>
    <w:rsid w:val="00F851D4"/>
    <w:rsid w:val="00F85291"/>
    <w:rsid w:val="00F8592A"/>
    <w:rsid w:val="00F85B56"/>
    <w:rsid w:val="00F85C9E"/>
    <w:rsid w:val="00F85FBB"/>
    <w:rsid w:val="00F861FF"/>
    <w:rsid w:val="00F86222"/>
    <w:rsid w:val="00F86A5B"/>
    <w:rsid w:val="00F86D33"/>
    <w:rsid w:val="00F87385"/>
    <w:rsid w:val="00F8785A"/>
    <w:rsid w:val="00F87C71"/>
    <w:rsid w:val="00F90577"/>
    <w:rsid w:val="00F90897"/>
    <w:rsid w:val="00F90E7D"/>
    <w:rsid w:val="00F90F21"/>
    <w:rsid w:val="00F910A7"/>
    <w:rsid w:val="00F9156D"/>
    <w:rsid w:val="00F91629"/>
    <w:rsid w:val="00F917E3"/>
    <w:rsid w:val="00F91866"/>
    <w:rsid w:val="00F91E59"/>
    <w:rsid w:val="00F9293E"/>
    <w:rsid w:val="00F92CBA"/>
    <w:rsid w:val="00F92D65"/>
    <w:rsid w:val="00F93148"/>
    <w:rsid w:val="00F9325F"/>
    <w:rsid w:val="00F933A4"/>
    <w:rsid w:val="00F93799"/>
    <w:rsid w:val="00F93A45"/>
    <w:rsid w:val="00F940FD"/>
    <w:rsid w:val="00F9414B"/>
    <w:rsid w:val="00F943E5"/>
    <w:rsid w:val="00F9442A"/>
    <w:rsid w:val="00F94CA5"/>
    <w:rsid w:val="00F94E0F"/>
    <w:rsid w:val="00F94EF3"/>
    <w:rsid w:val="00F95571"/>
    <w:rsid w:val="00F955A3"/>
    <w:rsid w:val="00F958B5"/>
    <w:rsid w:val="00F95C0F"/>
    <w:rsid w:val="00F95C8A"/>
    <w:rsid w:val="00F9602E"/>
    <w:rsid w:val="00F96377"/>
    <w:rsid w:val="00F9642F"/>
    <w:rsid w:val="00F965A1"/>
    <w:rsid w:val="00F96F28"/>
    <w:rsid w:val="00F96F3D"/>
    <w:rsid w:val="00F97368"/>
    <w:rsid w:val="00F9777A"/>
    <w:rsid w:val="00F97A0D"/>
    <w:rsid w:val="00F97A31"/>
    <w:rsid w:val="00F97A51"/>
    <w:rsid w:val="00F97F5F"/>
    <w:rsid w:val="00FA0300"/>
    <w:rsid w:val="00FA030C"/>
    <w:rsid w:val="00FA04F6"/>
    <w:rsid w:val="00FA06B8"/>
    <w:rsid w:val="00FA0741"/>
    <w:rsid w:val="00FA10BF"/>
    <w:rsid w:val="00FA12B0"/>
    <w:rsid w:val="00FA1396"/>
    <w:rsid w:val="00FA16D4"/>
    <w:rsid w:val="00FA18E0"/>
    <w:rsid w:val="00FA1AB3"/>
    <w:rsid w:val="00FA2032"/>
    <w:rsid w:val="00FA223F"/>
    <w:rsid w:val="00FA2472"/>
    <w:rsid w:val="00FA2965"/>
    <w:rsid w:val="00FA320E"/>
    <w:rsid w:val="00FA36E9"/>
    <w:rsid w:val="00FA3AF1"/>
    <w:rsid w:val="00FA3BEF"/>
    <w:rsid w:val="00FA3CF5"/>
    <w:rsid w:val="00FA3D0C"/>
    <w:rsid w:val="00FA3F06"/>
    <w:rsid w:val="00FA3F86"/>
    <w:rsid w:val="00FA45F5"/>
    <w:rsid w:val="00FA462E"/>
    <w:rsid w:val="00FA46FE"/>
    <w:rsid w:val="00FA4840"/>
    <w:rsid w:val="00FA5159"/>
    <w:rsid w:val="00FA5236"/>
    <w:rsid w:val="00FA56D3"/>
    <w:rsid w:val="00FA596E"/>
    <w:rsid w:val="00FA643D"/>
    <w:rsid w:val="00FA6AD5"/>
    <w:rsid w:val="00FA6C21"/>
    <w:rsid w:val="00FA6C6C"/>
    <w:rsid w:val="00FA71C0"/>
    <w:rsid w:val="00FA74E3"/>
    <w:rsid w:val="00FB006F"/>
    <w:rsid w:val="00FB03DA"/>
    <w:rsid w:val="00FB09CB"/>
    <w:rsid w:val="00FB0E73"/>
    <w:rsid w:val="00FB0F99"/>
    <w:rsid w:val="00FB17B7"/>
    <w:rsid w:val="00FB1BA1"/>
    <w:rsid w:val="00FB1CE1"/>
    <w:rsid w:val="00FB1F8D"/>
    <w:rsid w:val="00FB20C1"/>
    <w:rsid w:val="00FB20F8"/>
    <w:rsid w:val="00FB249E"/>
    <w:rsid w:val="00FB2508"/>
    <w:rsid w:val="00FB278C"/>
    <w:rsid w:val="00FB27E1"/>
    <w:rsid w:val="00FB2A81"/>
    <w:rsid w:val="00FB2BB3"/>
    <w:rsid w:val="00FB2BE3"/>
    <w:rsid w:val="00FB2BFF"/>
    <w:rsid w:val="00FB2D0E"/>
    <w:rsid w:val="00FB418B"/>
    <w:rsid w:val="00FB445B"/>
    <w:rsid w:val="00FB5204"/>
    <w:rsid w:val="00FB5534"/>
    <w:rsid w:val="00FB5604"/>
    <w:rsid w:val="00FB5A3D"/>
    <w:rsid w:val="00FB5E13"/>
    <w:rsid w:val="00FB6024"/>
    <w:rsid w:val="00FB606B"/>
    <w:rsid w:val="00FB6616"/>
    <w:rsid w:val="00FB6A31"/>
    <w:rsid w:val="00FB6AA1"/>
    <w:rsid w:val="00FB6B48"/>
    <w:rsid w:val="00FB6B6F"/>
    <w:rsid w:val="00FB752B"/>
    <w:rsid w:val="00FB7923"/>
    <w:rsid w:val="00FB7ABB"/>
    <w:rsid w:val="00FB7FA5"/>
    <w:rsid w:val="00FC0448"/>
    <w:rsid w:val="00FC0FBF"/>
    <w:rsid w:val="00FC11DB"/>
    <w:rsid w:val="00FC1712"/>
    <w:rsid w:val="00FC1EBD"/>
    <w:rsid w:val="00FC1F15"/>
    <w:rsid w:val="00FC2025"/>
    <w:rsid w:val="00FC2A77"/>
    <w:rsid w:val="00FC2FD4"/>
    <w:rsid w:val="00FC30CD"/>
    <w:rsid w:val="00FC343D"/>
    <w:rsid w:val="00FC3788"/>
    <w:rsid w:val="00FC3953"/>
    <w:rsid w:val="00FC398F"/>
    <w:rsid w:val="00FC3BB5"/>
    <w:rsid w:val="00FC3BDF"/>
    <w:rsid w:val="00FC3C9B"/>
    <w:rsid w:val="00FC3DF9"/>
    <w:rsid w:val="00FC4600"/>
    <w:rsid w:val="00FC4DE0"/>
    <w:rsid w:val="00FC4F1E"/>
    <w:rsid w:val="00FC5768"/>
    <w:rsid w:val="00FC5917"/>
    <w:rsid w:val="00FC5C8F"/>
    <w:rsid w:val="00FC5CA6"/>
    <w:rsid w:val="00FC64CB"/>
    <w:rsid w:val="00FC650D"/>
    <w:rsid w:val="00FC682A"/>
    <w:rsid w:val="00FC6C20"/>
    <w:rsid w:val="00FC6D97"/>
    <w:rsid w:val="00FC7216"/>
    <w:rsid w:val="00FC74BB"/>
    <w:rsid w:val="00FC7507"/>
    <w:rsid w:val="00FC75AD"/>
    <w:rsid w:val="00FC77C3"/>
    <w:rsid w:val="00FC7B8F"/>
    <w:rsid w:val="00FC7C52"/>
    <w:rsid w:val="00FD018B"/>
    <w:rsid w:val="00FD018E"/>
    <w:rsid w:val="00FD0717"/>
    <w:rsid w:val="00FD081F"/>
    <w:rsid w:val="00FD08E4"/>
    <w:rsid w:val="00FD0FB9"/>
    <w:rsid w:val="00FD1426"/>
    <w:rsid w:val="00FD19BB"/>
    <w:rsid w:val="00FD2046"/>
    <w:rsid w:val="00FD208F"/>
    <w:rsid w:val="00FD24D1"/>
    <w:rsid w:val="00FD2A5A"/>
    <w:rsid w:val="00FD31BA"/>
    <w:rsid w:val="00FD3259"/>
    <w:rsid w:val="00FD33B7"/>
    <w:rsid w:val="00FD33D4"/>
    <w:rsid w:val="00FD3449"/>
    <w:rsid w:val="00FD36DC"/>
    <w:rsid w:val="00FD3950"/>
    <w:rsid w:val="00FD3B11"/>
    <w:rsid w:val="00FD3BE8"/>
    <w:rsid w:val="00FD3D1D"/>
    <w:rsid w:val="00FD40F6"/>
    <w:rsid w:val="00FD41FF"/>
    <w:rsid w:val="00FD489C"/>
    <w:rsid w:val="00FD4921"/>
    <w:rsid w:val="00FD49BF"/>
    <w:rsid w:val="00FD4B99"/>
    <w:rsid w:val="00FD505B"/>
    <w:rsid w:val="00FD538B"/>
    <w:rsid w:val="00FD581E"/>
    <w:rsid w:val="00FD5B4E"/>
    <w:rsid w:val="00FD5E2F"/>
    <w:rsid w:val="00FD62F4"/>
    <w:rsid w:val="00FD6457"/>
    <w:rsid w:val="00FD6651"/>
    <w:rsid w:val="00FD69E4"/>
    <w:rsid w:val="00FD6A27"/>
    <w:rsid w:val="00FD6DC1"/>
    <w:rsid w:val="00FD7603"/>
    <w:rsid w:val="00FD7617"/>
    <w:rsid w:val="00FD78A9"/>
    <w:rsid w:val="00FD7CA6"/>
    <w:rsid w:val="00FD7CED"/>
    <w:rsid w:val="00FE08BF"/>
    <w:rsid w:val="00FE0C06"/>
    <w:rsid w:val="00FE116F"/>
    <w:rsid w:val="00FE1559"/>
    <w:rsid w:val="00FE26E2"/>
    <w:rsid w:val="00FE2746"/>
    <w:rsid w:val="00FE2D93"/>
    <w:rsid w:val="00FE310C"/>
    <w:rsid w:val="00FE3122"/>
    <w:rsid w:val="00FE3442"/>
    <w:rsid w:val="00FE345C"/>
    <w:rsid w:val="00FE35D0"/>
    <w:rsid w:val="00FE39CC"/>
    <w:rsid w:val="00FE423A"/>
    <w:rsid w:val="00FE4A2B"/>
    <w:rsid w:val="00FE4D69"/>
    <w:rsid w:val="00FE5173"/>
    <w:rsid w:val="00FE5281"/>
    <w:rsid w:val="00FE52B0"/>
    <w:rsid w:val="00FE571F"/>
    <w:rsid w:val="00FE5936"/>
    <w:rsid w:val="00FE5A8D"/>
    <w:rsid w:val="00FE5BC0"/>
    <w:rsid w:val="00FE5C78"/>
    <w:rsid w:val="00FE5C83"/>
    <w:rsid w:val="00FE5D4F"/>
    <w:rsid w:val="00FE6033"/>
    <w:rsid w:val="00FE625E"/>
    <w:rsid w:val="00FE62F5"/>
    <w:rsid w:val="00FE636D"/>
    <w:rsid w:val="00FE653D"/>
    <w:rsid w:val="00FE6590"/>
    <w:rsid w:val="00FE6810"/>
    <w:rsid w:val="00FE6C3B"/>
    <w:rsid w:val="00FE6E01"/>
    <w:rsid w:val="00FE732B"/>
    <w:rsid w:val="00FE76CC"/>
    <w:rsid w:val="00FF02BE"/>
    <w:rsid w:val="00FF0321"/>
    <w:rsid w:val="00FF035D"/>
    <w:rsid w:val="00FF0543"/>
    <w:rsid w:val="00FF064F"/>
    <w:rsid w:val="00FF0FAE"/>
    <w:rsid w:val="00FF1599"/>
    <w:rsid w:val="00FF1AE2"/>
    <w:rsid w:val="00FF1CC3"/>
    <w:rsid w:val="00FF1E92"/>
    <w:rsid w:val="00FF208F"/>
    <w:rsid w:val="00FF216F"/>
    <w:rsid w:val="00FF2368"/>
    <w:rsid w:val="00FF25BF"/>
    <w:rsid w:val="00FF27A1"/>
    <w:rsid w:val="00FF2C60"/>
    <w:rsid w:val="00FF33CF"/>
    <w:rsid w:val="00FF36D4"/>
    <w:rsid w:val="00FF37EA"/>
    <w:rsid w:val="00FF39B0"/>
    <w:rsid w:val="00FF3B54"/>
    <w:rsid w:val="00FF3C35"/>
    <w:rsid w:val="00FF4059"/>
    <w:rsid w:val="00FF4206"/>
    <w:rsid w:val="00FF42B7"/>
    <w:rsid w:val="00FF437B"/>
    <w:rsid w:val="00FF4486"/>
    <w:rsid w:val="00FF4DB8"/>
    <w:rsid w:val="00FF4E07"/>
    <w:rsid w:val="00FF528C"/>
    <w:rsid w:val="00FF5739"/>
    <w:rsid w:val="00FF58B4"/>
    <w:rsid w:val="00FF5C7E"/>
    <w:rsid w:val="00FF60AC"/>
    <w:rsid w:val="00FF6380"/>
    <w:rsid w:val="00FF71CC"/>
    <w:rsid w:val="00FF7202"/>
    <w:rsid w:val="00FF7261"/>
    <w:rsid w:val="00FF73C4"/>
    <w:rsid w:val="00FF749A"/>
    <w:rsid w:val="00FF7A64"/>
    <w:rsid w:val="00FF7B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FA4"/>
    <w:pPr>
      <w:autoSpaceDE w:val="0"/>
      <w:autoSpaceDN w:val="0"/>
      <w:adjustRightInd w:val="0"/>
      <w:spacing w:after="0" w:line="240" w:lineRule="auto"/>
    </w:pPr>
    <w:rPr>
      <w:rFonts w:ascii="Times New Roman obyèejné" w:hAnsi="Times New Roman obyèejné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uiPriority w:val="99"/>
    <w:rsid w:val="00893FA4"/>
    <w:pPr>
      <w:autoSpaceDE w:val="0"/>
      <w:autoSpaceDN w:val="0"/>
      <w:adjustRightInd w:val="0"/>
      <w:spacing w:after="0" w:line="240" w:lineRule="auto"/>
      <w:ind w:left="720"/>
    </w:pPr>
    <w:rPr>
      <w:rFonts w:ascii="Times New Roman obyèejné" w:hAnsi="Times New Roman obyèejné"/>
      <w:sz w:val="24"/>
      <w:szCs w:val="24"/>
    </w:rPr>
  </w:style>
  <w:style w:type="paragraph" w:customStyle="1" w:styleId="Level2">
    <w:name w:val="Level 2"/>
    <w:uiPriority w:val="99"/>
    <w:rsid w:val="00893FA4"/>
    <w:pPr>
      <w:autoSpaceDE w:val="0"/>
      <w:autoSpaceDN w:val="0"/>
      <w:adjustRightInd w:val="0"/>
      <w:spacing w:after="0" w:line="240" w:lineRule="auto"/>
      <w:ind w:left="1440"/>
    </w:pPr>
    <w:rPr>
      <w:rFonts w:ascii="Times New Roman obyèejné" w:hAnsi="Times New Roman obyèejné"/>
      <w:sz w:val="24"/>
      <w:szCs w:val="24"/>
    </w:rPr>
  </w:style>
  <w:style w:type="paragraph" w:customStyle="1" w:styleId="Level3">
    <w:name w:val="Level 3"/>
    <w:uiPriority w:val="99"/>
    <w:rsid w:val="00893FA4"/>
    <w:pPr>
      <w:autoSpaceDE w:val="0"/>
      <w:autoSpaceDN w:val="0"/>
      <w:adjustRightInd w:val="0"/>
      <w:spacing w:after="0" w:line="240" w:lineRule="auto"/>
      <w:ind w:left="2160"/>
    </w:pPr>
    <w:rPr>
      <w:rFonts w:ascii="Times New Roman obyèejné" w:hAnsi="Times New Roman obyèejné"/>
      <w:sz w:val="24"/>
      <w:szCs w:val="24"/>
    </w:rPr>
  </w:style>
  <w:style w:type="paragraph" w:customStyle="1" w:styleId="Level4">
    <w:name w:val="Level 4"/>
    <w:uiPriority w:val="99"/>
    <w:rsid w:val="00893FA4"/>
    <w:pPr>
      <w:autoSpaceDE w:val="0"/>
      <w:autoSpaceDN w:val="0"/>
      <w:adjustRightInd w:val="0"/>
      <w:spacing w:after="0" w:line="240" w:lineRule="auto"/>
      <w:ind w:left="2880"/>
    </w:pPr>
    <w:rPr>
      <w:rFonts w:ascii="Times New Roman obyèejné" w:hAnsi="Times New Roman obyèejné"/>
      <w:sz w:val="24"/>
      <w:szCs w:val="24"/>
    </w:rPr>
  </w:style>
  <w:style w:type="paragraph" w:customStyle="1" w:styleId="Level5">
    <w:name w:val="Level 5"/>
    <w:uiPriority w:val="99"/>
    <w:rsid w:val="00893FA4"/>
    <w:pPr>
      <w:autoSpaceDE w:val="0"/>
      <w:autoSpaceDN w:val="0"/>
      <w:adjustRightInd w:val="0"/>
      <w:spacing w:after="0" w:line="240" w:lineRule="auto"/>
      <w:ind w:left="3600"/>
    </w:pPr>
    <w:rPr>
      <w:rFonts w:ascii="Times New Roman obyèejné" w:hAnsi="Times New Roman obyèejné"/>
      <w:sz w:val="24"/>
      <w:szCs w:val="24"/>
    </w:rPr>
  </w:style>
  <w:style w:type="paragraph" w:customStyle="1" w:styleId="Level6">
    <w:name w:val="Level 6"/>
    <w:uiPriority w:val="99"/>
    <w:rsid w:val="00893FA4"/>
    <w:pPr>
      <w:autoSpaceDE w:val="0"/>
      <w:autoSpaceDN w:val="0"/>
      <w:adjustRightInd w:val="0"/>
      <w:spacing w:after="0" w:line="240" w:lineRule="auto"/>
      <w:ind w:left="4320"/>
    </w:pPr>
    <w:rPr>
      <w:rFonts w:ascii="Times New Roman obyèejné" w:hAnsi="Times New Roman obyèejné"/>
      <w:sz w:val="24"/>
      <w:szCs w:val="24"/>
    </w:rPr>
  </w:style>
  <w:style w:type="paragraph" w:customStyle="1" w:styleId="Level7">
    <w:name w:val="Level 7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8">
    <w:name w:val="Level 8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9">
    <w:name w:val="Level 9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character" w:customStyle="1" w:styleId="SYSHYPERTEXT">
    <w:name w:val="SYS_HYPERTEXT"/>
    <w:uiPriority w:val="99"/>
    <w:rsid w:val="00893FA4"/>
    <w:rPr>
      <w:color w:val="0000FF"/>
      <w:u w:val="single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2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21B"/>
    <w:rPr>
      <w:rFonts w:ascii="Times New Roman obyèejné" w:hAnsi="Times New Roman obyèejné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2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21B"/>
    <w:rPr>
      <w:rFonts w:ascii="Times New Roman obyèejné" w:hAnsi="Times New Roman obyèejné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2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9811A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DF5"/>
    <w:rPr>
      <w:rFonts w:ascii="Times New Roman obyèejné" w:hAnsi="Times New Roman obyèejné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F6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DF5"/>
    <w:rPr>
      <w:rFonts w:ascii="Times New Roman obyèejné" w:hAnsi="Times New Roman obyèejné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A19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C277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FE5281"/>
    <w:rPr>
      <w:b/>
      <w:bCs/>
    </w:rPr>
  </w:style>
  <w:style w:type="paragraph" w:styleId="Prosttext">
    <w:name w:val="Plain Text"/>
    <w:basedOn w:val="Normln"/>
    <w:link w:val="ProsttextChar"/>
    <w:rsid w:val="00121D52"/>
    <w:pPr>
      <w:autoSpaceDE/>
      <w:autoSpaceDN/>
      <w:adjustRightInd/>
    </w:pPr>
    <w:rPr>
      <w:rFonts w:ascii="Courier New" w:eastAsia="Times New Roman" w:hAnsi="Courier New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21D52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o.cz" TargetMode="External"/><Relationship Id="rId13" Type="http://schemas.openxmlformats.org/officeDocument/2006/relationships/hyperlink" Target="http://www.prf.cuni.cz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io.cz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Scio.cz" TargetMode="External"/><Relationship Id="rId14" Type="http://schemas.openxmlformats.org/officeDocument/2006/relationships/hyperlink" Target="http://www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F3EF-C914-498D-A4ED-8D86CC09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2015-09-09T07:13:00Z</cp:lastPrinted>
  <dcterms:created xsi:type="dcterms:W3CDTF">2016-09-12T14:55:00Z</dcterms:created>
  <dcterms:modified xsi:type="dcterms:W3CDTF">2016-09-12T15:25:00Z</dcterms:modified>
</cp:coreProperties>
</file>