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F3" w:rsidRPr="00A001F3" w:rsidRDefault="00A001F3" w:rsidP="00A001F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Karlova v</w:t>
      </w:r>
      <w:bookmarkStart w:id="0" w:name="_GoBack"/>
      <w:bookmarkEnd w:id="0"/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Praze</w:t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V Praze dne </w:t>
      </w:r>
    </w:p>
    <w:p w:rsidR="00A001F3" w:rsidRPr="00A001F3" w:rsidRDefault="00A001F3" w:rsidP="00A0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fakulta</w:t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PF/</w:t>
      </w:r>
      <w:r w:rsidR="00305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A001F3" w:rsidRPr="00A001F3" w:rsidRDefault="00A001F3" w:rsidP="00A0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01F3" w:rsidRPr="00A001F3" w:rsidRDefault="00A001F3" w:rsidP="00A0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1456" w:rsidRDefault="00A001F3" w:rsidP="0086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Opatření děkana </w:t>
      </w:r>
      <w:proofErr w:type="gramStart"/>
      <w:r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</w:t>
      </w:r>
      <w:r w:rsidR="00F744EA"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E02B33"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¨</w:t>
      </w:r>
      <w:r w:rsidR="009B1456"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E02B33"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proofErr w:type="gramEnd"/>
    </w:p>
    <w:p w:rsidR="009B1456" w:rsidRPr="009B1456" w:rsidRDefault="00E02B33" w:rsidP="0086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kterým se mění a doplňuje</w:t>
      </w:r>
      <w:r w:rsidR="009B14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63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Opatření děkana č. 8/2014</w:t>
      </w:r>
    </w:p>
    <w:p w:rsidR="00A001F3" w:rsidRPr="00863726" w:rsidRDefault="00A001F3" w:rsidP="0086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uznávání splnění studijních povinností</w:t>
      </w:r>
    </w:p>
    <w:p w:rsidR="00A001F3" w:rsidRPr="00A001F3" w:rsidRDefault="00A001F3" w:rsidP="00A0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1456" w:rsidRPr="00612358" w:rsidRDefault="009B1456" w:rsidP="009B1456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358">
        <w:rPr>
          <w:rFonts w:ascii="Times New Roman" w:eastAsia="Times New Roman" w:hAnsi="Times New Roman" w:cs="Times New Roman"/>
          <w:b/>
          <w:bCs/>
          <w:sz w:val="24"/>
          <w:szCs w:val="24"/>
        </w:rPr>
        <w:t>Čl. 1</w:t>
      </w:r>
      <w:r w:rsidRPr="006123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Změna opatření děkana č. 8/2014 o uznávání splnění studijních povinností</w:t>
      </w:r>
    </w:p>
    <w:p w:rsidR="009B1456" w:rsidRPr="00612358" w:rsidRDefault="009B1456" w:rsidP="009B145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58">
        <w:rPr>
          <w:rFonts w:ascii="Times New Roman" w:hAnsi="Times New Roman" w:cs="Times New Roman"/>
          <w:sz w:val="24"/>
          <w:szCs w:val="24"/>
        </w:rPr>
        <w:t xml:space="preserve">V čl. 2 odst. 4 </w:t>
      </w:r>
      <w:r w:rsidRPr="00863726">
        <w:rPr>
          <w:rFonts w:ascii="Times New Roman" w:eastAsia="Calibri" w:hAnsi="Times New Roman" w:cs="Times New Roman"/>
          <w:sz w:val="24"/>
          <w:szCs w:val="24"/>
        </w:rPr>
        <w:t>se za slov</w:t>
      </w:r>
      <w:r w:rsidRPr="00612358">
        <w:rPr>
          <w:rFonts w:ascii="Times New Roman" w:eastAsia="Calibri" w:hAnsi="Times New Roman" w:cs="Times New Roman"/>
          <w:sz w:val="24"/>
          <w:szCs w:val="24"/>
        </w:rPr>
        <w:t>a „</w:t>
      </w: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Pr="00612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6</w:t>
      </w:r>
      <w:r w:rsidRPr="00612358">
        <w:rPr>
          <w:rFonts w:ascii="Times New Roman" w:eastAsia="Calibri" w:hAnsi="Times New Roman" w:cs="Times New Roman"/>
          <w:sz w:val="24"/>
          <w:szCs w:val="24"/>
        </w:rPr>
        <w:t>“ doplňují slova „</w:t>
      </w:r>
      <w:r w:rsidRPr="00612358">
        <w:rPr>
          <w:rFonts w:ascii="Times New Roman" w:hAnsi="Times New Roman" w:cs="Times New Roman"/>
          <w:b/>
          <w:bCs/>
          <w:sz w:val="24"/>
          <w:szCs w:val="24"/>
        </w:rPr>
        <w:t>a čl. 4. odst. 2 věty druhé¨“.</w:t>
      </w:r>
    </w:p>
    <w:p w:rsidR="00863726" w:rsidRPr="00612358" w:rsidRDefault="009B1456" w:rsidP="008637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58">
        <w:rPr>
          <w:rFonts w:ascii="Times New Roman" w:hAnsi="Times New Roman" w:cs="Times New Roman"/>
          <w:sz w:val="24"/>
          <w:szCs w:val="24"/>
        </w:rPr>
        <w:t xml:space="preserve">V čl. 4 odst. 2 </w:t>
      </w:r>
      <w:r w:rsidRPr="0086372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612358">
        <w:rPr>
          <w:rFonts w:ascii="Times New Roman" w:eastAsia="Calibri" w:hAnsi="Times New Roman" w:cs="Times New Roman"/>
          <w:sz w:val="24"/>
          <w:szCs w:val="24"/>
        </w:rPr>
        <w:t>slova „</w:t>
      </w:r>
      <w:r w:rsidR="00084467">
        <w:rPr>
          <w:rFonts w:ascii="Times New Roman" w:eastAsia="Calibri" w:hAnsi="Times New Roman" w:cs="Times New Roman"/>
          <w:sz w:val="24"/>
          <w:szCs w:val="24"/>
        </w:rPr>
        <w:t xml:space="preserve">předmětu </w:t>
      </w:r>
      <w:r w:rsidR="00863726" w:rsidRPr="00612358">
        <w:rPr>
          <w:rFonts w:ascii="Times New Roman" w:eastAsia="Calibri" w:hAnsi="Times New Roman" w:cs="Times New Roman"/>
          <w:sz w:val="24"/>
          <w:szCs w:val="24"/>
        </w:rPr>
        <w:t>povinného základu</w:t>
      </w:r>
      <w:r w:rsidRPr="00612358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863726" w:rsidRPr="00612358">
        <w:rPr>
          <w:rFonts w:ascii="Times New Roman" w:eastAsia="Calibri" w:hAnsi="Times New Roman" w:cs="Times New Roman"/>
          <w:sz w:val="24"/>
          <w:szCs w:val="24"/>
        </w:rPr>
        <w:t>nahrazují slovy</w:t>
      </w:r>
      <w:r w:rsidRPr="0061235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863726" w:rsidRPr="00612358">
        <w:rPr>
          <w:rFonts w:ascii="Times New Roman" w:hAnsi="Times New Roman" w:cs="Times New Roman"/>
          <w:b/>
          <w:bCs/>
          <w:sz w:val="24"/>
          <w:szCs w:val="24"/>
        </w:rPr>
        <w:t>povinného předmětu</w:t>
      </w:r>
      <w:r w:rsidRPr="00612358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863726" w:rsidRPr="00FC186D" w:rsidRDefault="00863726" w:rsidP="00863726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58">
        <w:rPr>
          <w:rFonts w:ascii="Times New Roman" w:hAnsi="Times New Roman" w:cs="Times New Roman"/>
          <w:sz w:val="24"/>
          <w:szCs w:val="24"/>
        </w:rPr>
        <w:t xml:space="preserve">V čl. 4 </w:t>
      </w:r>
      <w:r w:rsidR="009B1456" w:rsidRPr="00612358">
        <w:rPr>
          <w:rFonts w:ascii="Times New Roman" w:hAnsi="Times New Roman" w:cs="Times New Roman"/>
          <w:sz w:val="24"/>
          <w:szCs w:val="24"/>
        </w:rPr>
        <w:t xml:space="preserve">se na konci odstavce </w:t>
      </w:r>
      <w:r w:rsidRPr="00612358">
        <w:rPr>
          <w:rFonts w:ascii="Times New Roman" w:hAnsi="Times New Roman" w:cs="Times New Roman"/>
          <w:sz w:val="24"/>
          <w:szCs w:val="24"/>
        </w:rPr>
        <w:t>2</w:t>
      </w:r>
      <w:r w:rsidR="009B1456" w:rsidRPr="00612358">
        <w:rPr>
          <w:rFonts w:ascii="Times New Roman" w:hAnsi="Times New Roman" w:cs="Times New Roman"/>
          <w:sz w:val="24"/>
          <w:szCs w:val="24"/>
        </w:rPr>
        <w:t xml:space="preserve"> doplňuje věta „</w:t>
      </w:r>
      <w:r w:rsidRPr="0086372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žádosti o současné uznání více povinných předmětů</w:t>
      </w:r>
      <w:r w:rsidR="003D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předmětů ze skupiny jazykových </w:t>
      </w:r>
      <w:r w:rsidR="000452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předmětů </w:t>
      </w:r>
      <w:r w:rsidRPr="00863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předchozího studia na PF UK musí být žádost podána na </w:t>
      </w:r>
      <w:r w:rsidR="00084467" w:rsidRPr="00863726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="00084467"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uhrnném</w:t>
      </w: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formuláři č. 1S  uvedeném v příloze č. 1 tohoto opatření a musí obsahovat všechny údaje požadované v tomto formuláři</w:t>
      </w:r>
      <w:r w:rsidR="003D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na </w:t>
      </w:r>
      <w:r w:rsidR="003D5574" w:rsidRPr="00863726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="003D5574"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uhrnném formuláři č. 1</w:t>
      </w:r>
      <w:r w:rsidR="003D5574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3D5574"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uvedeném v příloze č. 1 tohoto opatření a musí obsahovat všechny údaje požadované v tomto formuláři</w:t>
      </w: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084467" w:rsidRPr="00A30F61" w:rsidRDefault="00084467" w:rsidP="00A30F6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F61">
        <w:rPr>
          <w:rFonts w:ascii="Times New Roman" w:hAnsi="Times New Roman" w:cs="Times New Roman"/>
          <w:sz w:val="24"/>
          <w:szCs w:val="24"/>
        </w:rPr>
        <w:t xml:space="preserve">V čl. 4 odst. 5 </w:t>
      </w:r>
      <w:r w:rsidRPr="00A30F61">
        <w:rPr>
          <w:rFonts w:ascii="Times New Roman" w:eastAsia="Calibri" w:hAnsi="Times New Roman" w:cs="Times New Roman"/>
          <w:sz w:val="24"/>
          <w:szCs w:val="24"/>
        </w:rPr>
        <w:t>se slova „předmětu společného základu“ nahrazují slovy „</w:t>
      </w:r>
      <w:r w:rsidRPr="00A30F61">
        <w:rPr>
          <w:rFonts w:ascii="Times New Roman" w:hAnsi="Times New Roman" w:cs="Times New Roman"/>
          <w:b/>
          <w:bCs/>
          <w:sz w:val="24"/>
          <w:szCs w:val="24"/>
        </w:rPr>
        <w:t>povinného předmětu“.</w:t>
      </w:r>
    </w:p>
    <w:p w:rsidR="00A001F3" w:rsidRPr="00612358" w:rsidRDefault="00863726" w:rsidP="0086372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58">
        <w:rPr>
          <w:rFonts w:ascii="Times New Roman" w:hAnsi="Times New Roman" w:cs="Times New Roman"/>
          <w:sz w:val="24"/>
          <w:szCs w:val="24"/>
        </w:rPr>
        <w:t>V příloze č. 1 doplňuje F</w:t>
      </w:r>
      <w:r w:rsid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ormulář</w:t>
      </w:r>
      <w:r w:rsidRPr="00863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1S</w:t>
      </w: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jak je uveden v příloze č. 1 tohoto opatření. </w:t>
      </w:r>
    </w:p>
    <w:p w:rsidR="005B06EE" w:rsidRPr="00612358" w:rsidRDefault="005B06EE" w:rsidP="005B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3726" w:rsidRPr="00612358" w:rsidRDefault="00863726" w:rsidP="00863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2</w:t>
      </w:r>
      <w:r w:rsidRPr="006123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Přechodná a závěrečná ustanovení</w:t>
      </w:r>
    </w:p>
    <w:p w:rsidR="00612358" w:rsidRDefault="00612358" w:rsidP="00FC186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612358" w:rsidRDefault="00863726" w:rsidP="00FC18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58">
        <w:rPr>
          <w:rFonts w:ascii="Times New Roman" w:hAnsi="Times New Roman" w:cs="Times New Roman"/>
          <w:sz w:val="24"/>
          <w:szCs w:val="24"/>
        </w:rPr>
        <w:t>Toto opatření nabývá účinnosti dnem 1. července 2016</w:t>
      </w:r>
    </w:p>
    <w:p w:rsidR="00612358" w:rsidRDefault="00612358" w:rsidP="00612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Default="00612358" w:rsidP="00612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334" w:rsidRPr="00612358" w:rsidRDefault="00863726" w:rsidP="00612358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2334" w:rsidRPr="0061235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B42334" w:rsidRPr="00612358" w:rsidRDefault="00B42334" w:rsidP="00B423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JUDr. Jan Kuklík, DrSc.</w:t>
      </w:r>
    </w:p>
    <w:p w:rsidR="00B42334" w:rsidRPr="00612358" w:rsidRDefault="00B42334" w:rsidP="00B4233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děkan  PF UK</w:t>
      </w:r>
    </w:p>
    <w:p w:rsidR="00084467" w:rsidRDefault="0008446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827662" w:rsidRDefault="00827662" w:rsidP="008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Přílohy:</w:t>
      </w:r>
    </w:p>
    <w:p w:rsidR="004937FC" w:rsidRDefault="004937FC" w:rsidP="008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662" w:rsidRDefault="004937FC" w:rsidP="008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Formuláře žádostí 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o uznání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povinnosti podle čl. 4 tohoto opatření </w:t>
      </w:r>
    </w:p>
    <w:p w:rsidR="004937FC" w:rsidRDefault="004937FC" w:rsidP="004937FC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1</w:t>
      </w:r>
      <w:r w:rsidR="00612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27442F"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4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Souhrnná ž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ádost o uznání předmětu z předchozího studia na PF UK jako </w:t>
      </w:r>
      <w:r w:rsidR="003448E8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povinného předmětu</w:t>
      </w:r>
      <w:r w:rsid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008"/>
        <w:gridCol w:w="2096"/>
        <w:gridCol w:w="921"/>
        <w:gridCol w:w="838"/>
        <w:gridCol w:w="1705"/>
      </w:tblGrid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FC186D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8B53830A67A49388A9BDB6A05D70FD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3D5574" w:rsidRDefault="003D5574" w:rsidP="006647BF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7F688A791523489C990659B59C6D4ABF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Adresa, PSČ:</w:t>
            </w:r>
          </w:p>
        </w:tc>
        <w:sdt>
          <w:sdtPr>
            <w:id w:val="-1214733726"/>
            <w:placeholder>
              <w:docPart w:val="BF81DA0D71F642C4817E67CF3BEA9ECE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665DFBD739574774A6E1F98FDE25CAD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Tel.:</w:t>
            </w:r>
          </w:p>
        </w:tc>
        <w:sdt>
          <w:sdtPr>
            <w:id w:val="448587363"/>
            <w:placeholder>
              <w:docPart w:val="B2AA9C4813E44A69A9DE7EE37A06BF5E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Studijní referentka:</w:t>
            </w:r>
          </w:p>
        </w:tc>
        <w:sdt>
          <w:sdtPr>
            <w:id w:val="-1332221862"/>
            <w:placeholder>
              <w:docPart w:val="7D2A65EAE13849868E80CD279C3C5616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D5574" w:rsidRPr="009943A2" w:rsidRDefault="003D5574" w:rsidP="003D5574">
      <w:pPr>
        <w:contextualSpacing/>
        <w:rPr>
          <w:sz w:val="6"/>
          <w:szCs w:val="16"/>
        </w:rPr>
      </w:pPr>
    </w:p>
    <w:p w:rsidR="003D5574" w:rsidRDefault="003D5574" w:rsidP="003D557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Pr="00CB1608">
        <w:rPr>
          <w:b/>
          <w:sz w:val="28"/>
          <w:szCs w:val="28"/>
        </w:rPr>
        <w:t>ŽÁDOST O UZNÁNÍ PŘEDMĚTŮ</w:t>
      </w:r>
      <w:r>
        <w:rPr>
          <w:b/>
          <w:sz w:val="28"/>
          <w:szCs w:val="28"/>
        </w:rPr>
        <w:t xml:space="preserve"> VYKONANÝCH NA PF UK</w:t>
      </w:r>
    </w:p>
    <w:p w:rsidR="003D5574" w:rsidRPr="00E55327" w:rsidRDefault="003D5574" w:rsidP="003D5574">
      <w:pPr>
        <w:pStyle w:val="Bezmezer"/>
        <w:jc w:val="both"/>
        <w:rPr>
          <w:b/>
          <w:sz w:val="8"/>
          <w:szCs w:val="28"/>
        </w:rPr>
      </w:pPr>
    </w:p>
    <w:p w:rsidR="003D5574" w:rsidRPr="009943A2" w:rsidRDefault="003D5574" w:rsidP="003D5574">
      <w:pPr>
        <w:pStyle w:val="Bezmezer"/>
        <w:spacing w:after="120"/>
        <w:jc w:val="both"/>
        <w:rPr>
          <w:b/>
        </w:rPr>
      </w:pPr>
      <w:r w:rsidRPr="001268B4">
        <w:t xml:space="preserve">Žádám tímto o uznání předmětů z předchozího studia na PF UK jako </w:t>
      </w:r>
      <w:r w:rsidRPr="00D63A0C">
        <w:rPr>
          <w:b/>
        </w:rPr>
        <w:t>povinných předmětů</w:t>
      </w:r>
      <w:r>
        <w:t xml:space="preserve">, pro jejichž první části nejsou předepsány žádné </w:t>
      </w:r>
      <w:proofErr w:type="spellStart"/>
      <w:r>
        <w:t>korekvizity</w:t>
      </w:r>
      <w:proofErr w:type="spellEnd"/>
      <w:r>
        <w:t>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3D5574" w:rsidRPr="00ED5E35" w:rsidTr="006647BF">
        <w:trPr>
          <w:trHeight w:val="312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ED5E35">
              <w:rPr>
                <w:b/>
                <w:sz w:val="21"/>
                <w:szCs w:val="21"/>
              </w:rPr>
              <w:t>Exam</w:t>
            </w:r>
            <w:proofErr w:type="spellEnd"/>
            <w:r w:rsidRPr="00ED5E35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Hodnocení**</w:t>
            </w:r>
          </w:p>
        </w:tc>
        <w:tc>
          <w:tcPr>
            <w:tcW w:w="1701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HP0891/České a československé právní dějiny 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C51711022297470CBF6F928AEE3922F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700DFBAC13A345B0912C7442735E4A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HP0892/České a československé právní dějiny II.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256599328"/>
            <w:placeholder>
              <w:docPart w:val="CB279548B349495A8BEF9B9C133BC792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1A077DCC792D462180DE6ACFE3A393A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 xml:space="preserve">HP0401/Římské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7F1D99C2B64C4D39B58F501326DC65B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0BDF70050E924C748DD04DF78EF8419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HP0402/Římské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127393808"/>
            <w:placeholder>
              <w:docPart w:val="5A6B8A73D47B4104B70A8C0AE3DCCD1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88C7AE5E63C04636B456EAA5750A30F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HP0681/Teorie práva 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4745BB44AE084785ADE7F098245DE9C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CE2E8771134243E6BBDE52B2CB80B93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HP0682/Teorie práva II.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1503309474"/>
            <w:placeholder>
              <w:docPart w:val="4D0CB5027E6A47C199343FA1678704C4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E72C5A4DDA4945A8832E1004878D769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HP0071/Dějiny práva a státu evropských zemí a USA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4588E465DAB741E3936CA70112684935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1E4A00B045A949F5952457B5F6933B5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HP1161/Státověda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583927173"/>
            <w:placeholder>
              <w:docPart w:val="F3DF16B49E2144BEB5EA7A1907B1229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C3F5F2EEBFF2410ABD72A2F62254828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HP0631/Politologie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653299737"/>
            <w:placeholder>
              <w:docPart w:val="420EF0AF6D214D14875A946F4105C55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BB8847C1A90E46D69FC3A148F31D1594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HP1171/Ústavní právo a státověda 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7672061EFFAA421790D8946AE6E5440D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98ECF3CBACB7487CBC0AB2F5B72E199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HP1172/Ústavní právo a státověda II.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1179006594"/>
            <w:placeholder>
              <w:docPart w:val="5EC01DAAEFBF431BBB0A64EC49DE4DB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46690260"/>
            <w:placeholder>
              <w:docPart w:val="917F6D0831AE4FCFBE14166EE600868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HP0591/Teorie národního hospodářství 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08A41FEC8E70473EAD5BA3D0A92F8C0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12787CA47BAB406AB947CD08A28CDA9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40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HP0592/Teorie národního hospodářství II.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Z+Zk</w:t>
            </w:r>
            <w:proofErr w:type="spellEnd"/>
          </w:p>
        </w:tc>
        <w:sdt>
          <w:sdtPr>
            <w:rPr>
              <w:sz w:val="21"/>
              <w:szCs w:val="21"/>
            </w:rPr>
            <w:id w:val="-1677342798"/>
            <w:placeholder>
              <w:docPart w:val="1A5937F15B934BC6B4EF9B69DF40E251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86075475"/>
            <w:placeholder>
              <w:docPart w:val="AD9989E0993F4FBDB6367E78BDEAA38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</w:tbl>
    <w:p w:rsidR="003D5574" w:rsidRDefault="003D5574" w:rsidP="003D5574">
      <w:pPr>
        <w:spacing w:line="240" w:lineRule="auto"/>
        <w:contextualSpacing/>
      </w:pPr>
    </w:p>
    <w:p w:rsidR="003D5574" w:rsidRDefault="003D5574" w:rsidP="003D5574">
      <w:pPr>
        <w:spacing w:line="240" w:lineRule="auto"/>
        <w:ind w:left="708"/>
        <w:contextualSpacing/>
      </w:pPr>
    </w:p>
    <w:p w:rsidR="003D5574" w:rsidRDefault="003D5574" w:rsidP="003D557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3D5574" w:rsidRDefault="003D5574" w:rsidP="003D5574">
      <w:pPr>
        <w:tabs>
          <w:tab w:val="center" w:pos="1701"/>
          <w:tab w:val="center" w:pos="7513"/>
        </w:tabs>
        <w:spacing w:line="240" w:lineRule="auto"/>
        <w:contextualSpacing/>
      </w:pPr>
      <w:r>
        <w:tab/>
        <w:t>Datum</w:t>
      </w:r>
      <w:r>
        <w:tab/>
        <w:t>Podpis studenta</w:t>
      </w:r>
    </w:p>
    <w:p w:rsidR="003D5574" w:rsidRPr="00D05884" w:rsidRDefault="003D5574" w:rsidP="003D5574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D5574" w:rsidRPr="005537A8" w:rsidTr="006647BF">
        <w:trPr>
          <w:trHeight w:val="1531"/>
        </w:trPr>
        <w:tc>
          <w:tcPr>
            <w:tcW w:w="3652" w:type="dxa"/>
            <w:vAlign w:val="center"/>
          </w:tcPr>
          <w:p w:rsidR="003D5574" w:rsidRPr="001856D8" w:rsidRDefault="003D5574" w:rsidP="006647BF">
            <w:pPr>
              <w:rPr>
                <w:b/>
              </w:rPr>
            </w:pPr>
            <w:r w:rsidRPr="007541AD">
              <w:rPr>
                <w:b/>
              </w:rPr>
              <w:t>Vyjádření studijní referentky k</w:t>
            </w:r>
            <w:r>
              <w:rPr>
                <w:b/>
              </w:rPr>
              <w:t xml:space="preserve">e </w:t>
            </w:r>
            <w:r w:rsidRPr="007541AD">
              <w:rPr>
                <w:b/>
              </w:rPr>
              <w:t>kontrole</w:t>
            </w:r>
            <w:r>
              <w:rPr>
                <w:b/>
              </w:rPr>
              <w:t xml:space="preserve"> formálních náležitostí </w:t>
            </w:r>
            <w:r w:rsidRPr="007541AD">
              <w:rPr>
                <w:b/>
              </w:rPr>
              <w:t xml:space="preserve">a obsahové správnosti </w:t>
            </w:r>
            <w:r>
              <w:rPr>
                <w:b/>
              </w:rPr>
              <w:t>podle opatření děkana o uznávání splnění studijních povinností</w:t>
            </w:r>
          </w:p>
        </w:tc>
        <w:tc>
          <w:tcPr>
            <w:tcW w:w="6237" w:type="dxa"/>
            <w:vAlign w:val="center"/>
          </w:tcPr>
          <w:p w:rsidR="003D5574" w:rsidRDefault="003D5574" w:rsidP="006647BF">
            <w:r>
              <w:t xml:space="preserve">Žádost je formálně a obsahově správná a na základě podmínek pro uznání stanovené příslušným vedoucím katedry ji lze.  </w:t>
            </w:r>
          </w:p>
          <w:p w:rsidR="003D5574" w:rsidRDefault="003D5574" w:rsidP="006647BF">
            <w:pPr>
              <w:tabs>
                <w:tab w:val="left" w:pos="2585"/>
                <w:tab w:val="center" w:pos="4853"/>
              </w:tabs>
            </w:pPr>
            <w:r>
              <w:tab/>
              <w:t>schválit</w:t>
            </w:r>
            <w:r>
              <w:tab/>
              <w:t>zamítnout *</w:t>
            </w:r>
          </w:p>
          <w:p w:rsidR="003D5574" w:rsidRDefault="003D5574" w:rsidP="006647BF"/>
          <w:p w:rsidR="003D5574" w:rsidRPr="005537A8" w:rsidRDefault="003D5574" w:rsidP="006647BF">
            <w:pPr>
              <w:tabs>
                <w:tab w:val="left" w:pos="2585"/>
              </w:tabs>
            </w:pPr>
            <w:r>
              <w:t xml:space="preserve">Datum </w:t>
            </w:r>
            <w:r>
              <w:tab/>
              <w:t xml:space="preserve">Podpis: </w:t>
            </w:r>
          </w:p>
        </w:tc>
      </w:tr>
      <w:tr w:rsidR="003D5574" w:rsidRPr="005537A8" w:rsidTr="006647BF">
        <w:tc>
          <w:tcPr>
            <w:tcW w:w="3652" w:type="dxa"/>
            <w:vAlign w:val="center"/>
          </w:tcPr>
          <w:p w:rsidR="003D5574" w:rsidRPr="001856D8" w:rsidRDefault="003D5574" w:rsidP="006647BF">
            <w:pPr>
              <w:rPr>
                <w:b/>
              </w:rPr>
            </w:pPr>
            <w:r w:rsidRPr="001856D8">
              <w:rPr>
                <w:b/>
              </w:rPr>
              <w:t xml:space="preserve">Vyjádření proděkana pro magisterský </w:t>
            </w:r>
            <w:r>
              <w:rPr>
                <w:b/>
              </w:rPr>
              <w:t>studijní</w:t>
            </w:r>
            <w:r w:rsidRPr="001856D8">
              <w:rPr>
                <w:b/>
              </w:rPr>
              <w:t xml:space="preserve"> program</w:t>
            </w:r>
          </w:p>
        </w:tc>
        <w:tc>
          <w:tcPr>
            <w:tcW w:w="6237" w:type="dxa"/>
          </w:tcPr>
          <w:p w:rsidR="003D5574" w:rsidRPr="00D0588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Pr="00D05884" w:rsidRDefault="003D5574" w:rsidP="006647BF">
            <w:pPr>
              <w:rPr>
                <w:sz w:val="20"/>
                <w:szCs w:val="20"/>
              </w:rPr>
            </w:pPr>
          </w:p>
          <w:p w:rsidR="003D5574" w:rsidRPr="005537A8" w:rsidRDefault="003D5574" w:rsidP="006647BF"/>
        </w:tc>
      </w:tr>
    </w:tbl>
    <w:p w:rsidR="003D5574" w:rsidRDefault="003D5574" w:rsidP="003D557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Formulář č.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Souhrnná ž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ádost o uznání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jazykových předmětů vykonaných 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PF </w:t>
      </w:r>
      <w:proofErr w:type="gramStart"/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008"/>
        <w:gridCol w:w="2096"/>
        <w:gridCol w:w="921"/>
        <w:gridCol w:w="838"/>
        <w:gridCol w:w="1705"/>
      </w:tblGrid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Příjmení a jméno:</w:t>
            </w:r>
          </w:p>
        </w:tc>
        <w:sdt>
          <w:sdtPr>
            <w:id w:val="1057127062"/>
            <w:placeholder>
              <w:docPart w:val="CE6AC1D12B444D37AB5CFFBAA4AA1AAA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3D5574" w:rsidRDefault="003D5574" w:rsidP="006647BF">
            <w:pPr>
              <w:contextualSpacing/>
            </w:pPr>
            <w:r>
              <w:t>Datum narození:</w:t>
            </w:r>
          </w:p>
        </w:tc>
        <w:sdt>
          <w:sdtPr>
            <w:id w:val="431786599"/>
            <w:placeholder>
              <w:docPart w:val="E679A3835F9C4692AE4B5A166DFB0CC3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Adresa, PSČ:</w:t>
            </w:r>
          </w:p>
        </w:tc>
        <w:sdt>
          <w:sdtPr>
            <w:id w:val="-256141232"/>
            <w:placeholder>
              <w:docPart w:val="5D5F923172C94B23B5809EEE29DEE57A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E-mail:</w:t>
            </w:r>
          </w:p>
        </w:tc>
        <w:sdt>
          <w:sdtPr>
            <w:id w:val="-1864431352"/>
            <w:placeholder>
              <w:docPart w:val="B424E1A790C34F68898336734C915DCD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Tel.:</w:t>
            </w:r>
          </w:p>
        </w:tc>
        <w:sdt>
          <w:sdtPr>
            <w:id w:val="-1300381171"/>
            <w:placeholder>
              <w:docPart w:val="06E090D84B8C4C5FB193EB31A586FE94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D5574" w:rsidTr="006647BF">
        <w:trPr>
          <w:trHeight w:hRule="exact" w:val="454"/>
        </w:trPr>
        <w:tc>
          <w:tcPr>
            <w:tcW w:w="1809" w:type="dxa"/>
            <w:vAlign w:val="bottom"/>
          </w:tcPr>
          <w:p w:rsidR="003D5574" w:rsidRDefault="003D5574" w:rsidP="006647BF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3D5574" w:rsidRDefault="003D5574" w:rsidP="006647BF">
            <w:pPr>
              <w:contextualSpacing/>
            </w:pPr>
            <w:r>
              <w:t>Studijní referentka:</w:t>
            </w:r>
          </w:p>
        </w:tc>
        <w:sdt>
          <w:sdtPr>
            <w:id w:val="-742640692"/>
            <w:placeholder>
              <w:docPart w:val="DA5B9831BDC8412C8E810C393B05D620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D5574" w:rsidRDefault="003D5574" w:rsidP="006647BF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D5574" w:rsidRPr="009943A2" w:rsidRDefault="003D5574" w:rsidP="003D5574">
      <w:pPr>
        <w:contextualSpacing/>
        <w:rPr>
          <w:sz w:val="6"/>
          <w:szCs w:val="16"/>
        </w:rPr>
      </w:pPr>
    </w:p>
    <w:p w:rsidR="003D5574" w:rsidRDefault="003D5574" w:rsidP="003D557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Pr="00CB1608">
        <w:rPr>
          <w:b/>
          <w:sz w:val="28"/>
          <w:szCs w:val="28"/>
        </w:rPr>
        <w:t xml:space="preserve">ŽÁDOST O UZNÁNÍ </w:t>
      </w:r>
      <w:r>
        <w:rPr>
          <w:b/>
          <w:sz w:val="28"/>
          <w:szCs w:val="28"/>
        </w:rPr>
        <w:t xml:space="preserve">JAZYKOVÝCH </w:t>
      </w:r>
      <w:r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3D5574" w:rsidRPr="00E55327" w:rsidRDefault="003D5574" w:rsidP="003D5574">
      <w:pPr>
        <w:pStyle w:val="Bezmezer"/>
        <w:jc w:val="both"/>
        <w:rPr>
          <w:b/>
          <w:sz w:val="8"/>
          <w:szCs w:val="28"/>
        </w:rPr>
      </w:pPr>
    </w:p>
    <w:p w:rsidR="003D5574" w:rsidRPr="009943A2" w:rsidRDefault="003D5574" w:rsidP="003D5574">
      <w:pPr>
        <w:pStyle w:val="Bezmezer"/>
        <w:spacing w:after="120"/>
        <w:jc w:val="both"/>
        <w:rPr>
          <w:b/>
        </w:rPr>
      </w:pPr>
      <w:r w:rsidRPr="001268B4">
        <w:t xml:space="preserve">Žádám tímto o uznání předmětů z předchozího studia na PF UK jako </w:t>
      </w:r>
      <w:r w:rsidRPr="00960EDE">
        <w:rPr>
          <w:b/>
        </w:rPr>
        <w:t>jazykových</w:t>
      </w:r>
      <w:r>
        <w:t xml:space="preserve"> </w:t>
      </w:r>
      <w:r>
        <w:rPr>
          <w:b/>
        </w:rPr>
        <w:t>povinně volitelných</w:t>
      </w:r>
      <w:r w:rsidRPr="00D63A0C">
        <w:rPr>
          <w:b/>
        </w:rPr>
        <w:t xml:space="preserve"> předmětů</w:t>
      </w:r>
      <w:r>
        <w:t xml:space="preserve"> </w:t>
      </w:r>
      <w:r w:rsidRPr="00960EDE">
        <w:rPr>
          <w:b/>
        </w:rPr>
        <w:t>a jazykového volitelného předmětu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3D5574" w:rsidRPr="00ED5E35" w:rsidTr="006647BF">
        <w:trPr>
          <w:trHeight w:val="312"/>
        </w:trPr>
        <w:tc>
          <w:tcPr>
            <w:tcW w:w="5160" w:type="dxa"/>
            <w:vAlign w:val="center"/>
          </w:tcPr>
          <w:p w:rsidR="003D5574" w:rsidRPr="00ED5E35" w:rsidRDefault="003D5574" w:rsidP="006647BF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ED5E35">
              <w:rPr>
                <w:b/>
                <w:sz w:val="21"/>
                <w:szCs w:val="21"/>
              </w:rPr>
              <w:t>Exam</w:t>
            </w:r>
            <w:proofErr w:type="spellEnd"/>
            <w:r w:rsidRPr="00ED5E35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Hodnocení**</w:t>
            </w:r>
          </w:p>
        </w:tc>
        <w:tc>
          <w:tcPr>
            <w:tcW w:w="1701" w:type="dxa"/>
            <w:vAlign w:val="center"/>
          </w:tcPr>
          <w:p w:rsidR="003D5574" w:rsidRPr="00ED5E35" w:rsidRDefault="003D5574" w:rsidP="006647BF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3D5574" w:rsidRPr="00ED5E35" w:rsidTr="006647BF">
        <w:trPr>
          <w:trHeight w:val="312"/>
        </w:trPr>
        <w:sdt>
          <w:sdtPr>
            <w:rPr>
              <w:sz w:val="21"/>
              <w:szCs w:val="21"/>
            </w:rPr>
            <w:alias w:val="Povinně volitelný jazyk I"/>
            <w:tag w:val="Povinně volitelný jazyk I"/>
            <w:id w:val="-103044787"/>
            <w:placeholder>
              <w:docPart w:val="FC248B4F655D4E27BC64B36997ED46EC"/>
            </w:placeholder>
            <w:comboBox>
              <w:listItem w:displayText="HP0311 Právnická angličtina I" w:value="HP0311 Právnická angličtina I"/>
              <w:listItem w:displayText="HP0981 Právnická němčina I" w:value="HP0981 Právnická němčina I"/>
              <w:listItem w:displayText="HP0151 Právnická francouzština I" w:value="HP0151 Právnická francouzština I"/>
              <w:listItem w:displayText="HP1371 Právnická španělština I" w:value="HP1371 Právnická španělština I"/>
              <w:listItem w:displayText="HP1381 Právnická ruština I" w:value="HP1381 Právnická ruština I"/>
              <w:listItem w:displayText="HP0181 Právnická italština I" w:value="HP0181 Právnická italština 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3D5574" w:rsidRPr="00ED5E35" w:rsidRDefault="003D5574" w:rsidP="006647BF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HP0311 Právnická angličtina I</w:t>
                </w:r>
              </w:p>
            </w:tc>
          </w:sdtContent>
        </w:sdt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458994752"/>
            <w:placeholder>
              <w:docPart w:val="B20CD16F40484CEF9B1BEDC51FD3602B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15152599"/>
            <w:placeholder>
              <w:docPart w:val="2E29E65585144CBAAEF45D3F3AC5B41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12"/>
        </w:trPr>
        <w:sdt>
          <w:sdtPr>
            <w:rPr>
              <w:sz w:val="21"/>
              <w:szCs w:val="21"/>
            </w:rPr>
            <w:alias w:val="Povinně volitelný jazyk II"/>
            <w:tag w:val="Povinně volitelný jazyk II"/>
            <w:id w:val="-411692573"/>
            <w:placeholder>
              <w:docPart w:val="291D0BD53BB04A419AE15A931AD8B944"/>
            </w:placeholder>
            <w:comboBox>
              <w:listItem w:displayText="HP0312 Právnická angličtina II" w:value="HP0312 Právnická angličtina II"/>
              <w:listItem w:displayText="HP0982 Právnická němčina II" w:value="HP0982 Právnická němčina II"/>
              <w:listItem w:displayText="HP0152 Právnická francouzština II" w:value="HP0152 Právnická francouzština II"/>
              <w:listItem w:displayText="HP1372 Právnická španělština II" w:value="HP1372 Právnická španělština II"/>
              <w:listItem w:displayText="HP1382 Právnická ruština II" w:value="HP1382 Právnická ruština II"/>
              <w:listItem w:displayText="HP0182 Právnická italština II" w:value="HP0182 Právnická italština I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3D5574" w:rsidRPr="00ED5E35" w:rsidRDefault="003D5574" w:rsidP="006647BF">
                <w:pPr>
                  <w:rPr>
                    <w:sz w:val="21"/>
                    <w:szCs w:val="21"/>
                  </w:rPr>
                </w:pPr>
                <w:r w:rsidRPr="00ED5E35">
                  <w:rPr>
                    <w:sz w:val="21"/>
                    <w:szCs w:val="21"/>
                  </w:rPr>
                  <w:t>HP0312 Právnická angličtina II</w:t>
                </w:r>
              </w:p>
            </w:tc>
          </w:sdtContent>
        </w:sdt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3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612627607"/>
            <w:placeholder>
              <w:docPart w:val="4373BD4CD7014B748401F21D74CFEAA1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62884611"/>
            <w:placeholder>
              <w:docPart w:val="3A206D946B4E421F9CB1FC1CF8886C7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12"/>
        </w:trPr>
        <w:sdt>
          <w:sdtPr>
            <w:rPr>
              <w:sz w:val="21"/>
              <w:szCs w:val="21"/>
            </w:rPr>
            <w:alias w:val="Povinně volitelný jazyk II"/>
            <w:tag w:val="Povinně volitelný jazyk II"/>
            <w:id w:val="-1455011101"/>
            <w:placeholder>
              <w:docPart w:val="4ED42EB4964746D2A971FA1EF3D830C8"/>
            </w:placeholder>
            <w:comboBox>
              <w:listItem w:displayText="HV0313 Právnická angličtina III" w:value="HV0313 Právnická angličtina III"/>
              <w:listItem w:displayText="HV0983 Právnická němčina III" w:value="HV0983 Právnická němčina III"/>
              <w:listItem w:displayText="HV0153 Právnická francouzština III" w:value="HV0153 Právnická francouzština III"/>
              <w:listItem w:displayText="HV1373 Právnická španělština III" w:value="HV1373 Právnická španělština III"/>
              <w:listItem w:displayText="HV1383 Právnická ruština III" w:value="HV1383 Právnická ruština II"/>
              <w:listItem w:displayText="HV0183 Právnická italština III" w:value="HV0183 Právnická italština II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3D5574" w:rsidRDefault="003D5574" w:rsidP="006647BF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HV0313 Právnická angličtina III</w:t>
                </w:r>
              </w:p>
            </w:tc>
          </w:sdtContent>
        </w:sdt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678578684"/>
            <w:placeholder>
              <w:docPart w:val="E980D2E9D0744F29A0C44D0DB72A217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11168815"/>
            <w:placeholder>
              <w:docPart w:val="B6557DA30989451B889961939CE8368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3D5574" w:rsidRPr="00ED5E35" w:rsidTr="006647BF">
        <w:trPr>
          <w:trHeight w:val="312"/>
        </w:trPr>
        <w:sdt>
          <w:sdtPr>
            <w:rPr>
              <w:sz w:val="21"/>
              <w:szCs w:val="21"/>
            </w:rPr>
            <w:alias w:val="Povinně volitelný jazyk IV"/>
            <w:tag w:val="Povinně volitelný jazyk IV"/>
            <w:id w:val="1655182168"/>
            <w:placeholder>
              <w:docPart w:val="5BB5A847BA77436FA53AB3500D58C720"/>
            </w:placeholder>
            <w:comboBox>
              <w:listItem w:displayText="HP0315 Právnická angličtina IV" w:value="HP0315 Právnická angličtina IV"/>
              <w:listItem w:displayText="HP0985 Právnická němčina IV" w:value="HP0985 Právnická němčina IV"/>
              <w:listItem w:displayText="HP0155 Právnická francouzština IV" w:value="HP0155 Právnická francouzština IV"/>
              <w:listItem w:displayText="HP1395 Právnická španělština IV" w:value="HP1395 Právnická španělština IV"/>
              <w:listItem w:displayText="HP1385 Právnická ruština IV" w:value="HP1385 Právnická ruština IV"/>
              <w:listItem w:displayText="HP0185 Právnická italština IV" w:value="HP0185 Právnická italština IV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3D5574" w:rsidRPr="00ED5E35" w:rsidRDefault="003D5574" w:rsidP="006647BF">
                <w:pPr>
                  <w:rPr>
                    <w:sz w:val="21"/>
                    <w:szCs w:val="21"/>
                  </w:rPr>
                </w:pPr>
                <w:r w:rsidRPr="00ED5E35">
                  <w:rPr>
                    <w:sz w:val="21"/>
                    <w:szCs w:val="21"/>
                  </w:rPr>
                  <w:t>HP0315 Právnická angličtina IV</w:t>
                </w:r>
              </w:p>
            </w:tc>
          </w:sdtContent>
        </w:sdt>
        <w:tc>
          <w:tcPr>
            <w:tcW w:w="831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3D5574" w:rsidRPr="00ED5E35" w:rsidRDefault="003D5574" w:rsidP="006647BF">
            <w:pPr>
              <w:jc w:val="center"/>
              <w:rPr>
                <w:sz w:val="21"/>
                <w:szCs w:val="21"/>
              </w:rPr>
            </w:pPr>
            <w:proofErr w:type="spellStart"/>
            <w:r w:rsidRPr="00ED5E35">
              <w:rPr>
                <w:sz w:val="21"/>
                <w:szCs w:val="21"/>
              </w:rPr>
              <w:t>Zk</w:t>
            </w:r>
            <w:proofErr w:type="spellEnd"/>
          </w:p>
        </w:tc>
        <w:sdt>
          <w:sdtPr>
            <w:rPr>
              <w:sz w:val="21"/>
              <w:szCs w:val="21"/>
            </w:rPr>
            <w:id w:val="-1890564067"/>
            <w:placeholder>
              <w:docPart w:val="4D97CA0C08674087B8CEA4A48D69550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3D5574" w:rsidRPr="00ED5E35" w:rsidRDefault="003D5574" w:rsidP="006647BF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40737034"/>
            <w:placeholder>
              <w:docPart w:val="1CED66D0520A42099BBD7E82644A2A4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D5574" w:rsidRPr="00ED5E35" w:rsidRDefault="003D5574" w:rsidP="006647BF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</w:tbl>
    <w:p w:rsidR="003D5574" w:rsidRDefault="003D5574" w:rsidP="003D5574">
      <w:pPr>
        <w:spacing w:line="240" w:lineRule="auto"/>
        <w:contextualSpacing/>
      </w:pPr>
    </w:p>
    <w:p w:rsidR="003D5574" w:rsidRDefault="003D5574" w:rsidP="003D5574">
      <w:pPr>
        <w:spacing w:line="240" w:lineRule="auto"/>
        <w:ind w:left="708"/>
        <w:contextualSpacing/>
      </w:pPr>
    </w:p>
    <w:p w:rsidR="003D5574" w:rsidRDefault="003D5574" w:rsidP="003D557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3D5574" w:rsidRDefault="003D5574" w:rsidP="003D5574">
      <w:pPr>
        <w:tabs>
          <w:tab w:val="center" w:pos="1701"/>
          <w:tab w:val="center" w:pos="7513"/>
        </w:tabs>
        <w:spacing w:line="240" w:lineRule="auto"/>
        <w:contextualSpacing/>
      </w:pPr>
      <w:r>
        <w:tab/>
        <w:t>Datum</w:t>
      </w:r>
      <w:r>
        <w:tab/>
        <w:t>Podpis studenta</w:t>
      </w:r>
    </w:p>
    <w:p w:rsidR="003D5574" w:rsidRPr="00D05884" w:rsidRDefault="003D5574" w:rsidP="003D5574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3D5574" w:rsidRPr="005537A8" w:rsidTr="006647BF">
        <w:trPr>
          <w:trHeight w:val="1474"/>
        </w:trPr>
        <w:tc>
          <w:tcPr>
            <w:tcW w:w="3936" w:type="dxa"/>
            <w:gridSpan w:val="2"/>
            <w:vAlign w:val="center"/>
          </w:tcPr>
          <w:p w:rsidR="003D5574" w:rsidRPr="001856D8" w:rsidRDefault="003D5574" w:rsidP="006647BF">
            <w:pPr>
              <w:rPr>
                <w:b/>
              </w:rPr>
            </w:pPr>
            <w:r w:rsidRPr="007541AD">
              <w:rPr>
                <w:b/>
              </w:rPr>
              <w:t>Vyjádření studijní referentky k</w:t>
            </w:r>
            <w:r>
              <w:rPr>
                <w:b/>
              </w:rPr>
              <w:t xml:space="preserve">e </w:t>
            </w:r>
            <w:r w:rsidRPr="007541AD">
              <w:rPr>
                <w:b/>
              </w:rPr>
              <w:t>kontrole</w:t>
            </w:r>
            <w:r>
              <w:rPr>
                <w:b/>
              </w:rPr>
              <w:t xml:space="preserve"> formálních náležitostí </w:t>
            </w:r>
            <w:r w:rsidRPr="007541AD">
              <w:rPr>
                <w:b/>
              </w:rPr>
              <w:t xml:space="preserve">a obsahové správnosti </w:t>
            </w:r>
            <w:r>
              <w:rPr>
                <w:b/>
              </w:rPr>
              <w:t xml:space="preserve">podle opatření děkana </w:t>
            </w:r>
            <w:r>
              <w:rPr>
                <w:b/>
              </w:rPr>
              <w:br/>
              <w:t>o uznávání splnění studijních povinností</w:t>
            </w:r>
          </w:p>
        </w:tc>
        <w:tc>
          <w:tcPr>
            <w:tcW w:w="5953" w:type="dxa"/>
            <w:vAlign w:val="center"/>
          </w:tcPr>
          <w:p w:rsidR="003D5574" w:rsidRDefault="003D5574" w:rsidP="006647BF">
            <w:r>
              <w:t xml:space="preserve">Žádost je formálně a obsahově správná a na základě podmínek pro uznání stanovené příslušným vedoucím katedry ji lze.  </w:t>
            </w:r>
          </w:p>
          <w:p w:rsidR="003D5574" w:rsidRDefault="003D5574" w:rsidP="006647BF">
            <w:pPr>
              <w:tabs>
                <w:tab w:val="left" w:pos="2585"/>
                <w:tab w:val="center" w:pos="4853"/>
              </w:tabs>
            </w:pPr>
            <w:r>
              <w:tab/>
              <w:t>schválit</w:t>
            </w:r>
            <w:r>
              <w:tab/>
              <w:t>zamítnout *</w:t>
            </w:r>
          </w:p>
          <w:p w:rsidR="003D5574" w:rsidRDefault="003D5574" w:rsidP="006647BF"/>
          <w:p w:rsidR="003D5574" w:rsidRPr="005537A8" w:rsidRDefault="003D5574" w:rsidP="006647BF">
            <w:pPr>
              <w:tabs>
                <w:tab w:val="left" w:pos="2585"/>
              </w:tabs>
            </w:pPr>
            <w:r>
              <w:t xml:space="preserve">Datum </w:t>
            </w:r>
            <w:r>
              <w:tab/>
              <w:t xml:space="preserve">Podpis: </w:t>
            </w:r>
          </w:p>
        </w:tc>
      </w:tr>
      <w:tr w:rsidR="003D5574" w:rsidRPr="005537A8" w:rsidTr="006647BF">
        <w:trPr>
          <w:trHeight w:val="1020"/>
        </w:trPr>
        <w:tc>
          <w:tcPr>
            <w:tcW w:w="3936" w:type="dxa"/>
            <w:gridSpan w:val="2"/>
            <w:vAlign w:val="center"/>
          </w:tcPr>
          <w:p w:rsidR="003D5574" w:rsidRPr="007541AD" w:rsidRDefault="003D5574" w:rsidP="006647BF">
            <w:pPr>
              <w:rPr>
                <w:b/>
              </w:rPr>
            </w:pPr>
            <w:r>
              <w:rPr>
                <w:b/>
              </w:rPr>
              <w:t>Vyjádření studijní referentky, zda byl některý z JPVP vykonán před 1. 10. 2015 a je třeba vyjádření katedry jazyků</w:t>
            </w:r>
          </w:p>
        </w:tc>
        <w:tc>
          <w:tcPr>
            <w:tcW w:w="5953" w:type="dxa"/>
            <w:vAlign w:val="center"/>
          </w:tcPr>
          <w:p w:rsidR="003D5574" w:rsidRDefault="003D5574" w:rsidP="006647BF">
            <w:pPr>
              <w:tabs>
                <w:tab w:val="left" w:pos="2869"/>
                <w:tab w:val="center" w:pos="4853"/>
              </w:tabs>
            </w:pPr>
            <w:r>
              <w:t>ANO, je třeba vyjádření</w:t>
            </w:r>
            <w:r>
              <w:tab/>
              <w:t xml:space="preserve">NE, není třeba vyjádření </w:t>
            </w:r>
          </w:p>
          <w:p w:rsidR="003D5574" w:rsidRDefault="003D5574" w:rsidP="006647BF"/>
          <w:p w:rsidR="003D5574" w:rsidRDefault="003D5574" w:rsidP="006647BF">
            <w:pPr>
              <w:tabs>
                <w:tab w:val="left" w:pos="2585"/>
              </w:tabs>
            </w:pPr>
            <w:r>
              <w:t xml:space="preserve">Datum </w:t>
            </w:r>
            <w:r>
              <w:tab/>
              <w:t>Podpis:</w:t>
            </w:r>
          </w:p>
        </w:tc>
      </w:tr>
      <w:tr w:rsidR="003D5574" w:rsidRPr="005537A8" w:rsidTr="006647BF">
        <w:trPr>
          <w:trHeight w:val="20"/>
        </w:trPr>
        <w:tc>
          <w:tcPr>
            <w:tcW w:w="1101" w:type="dxa"/>
            <w:vMerge w:val="restart"/>
            <w:vAlign w:val="center"/>
          </w:tcPr>
          <w:p w:rsidR="003D5574" w:rsidRDefault="003D5574" w:rsidP="006647BF">
            <w:pPr>
              <w:rPr>
                <w:b/>
              </w:rPr>
            </w:pPr>
            <w:r>
              <w:rPr>
                <w:b/>
              </w:rPr>
              <w:t>Vyjádření katedry</w:t>
            </w:r>
            <w:r>
              <w:rPr>
                <w:b/>
              </w:rPr>
              <w:br/>
              <w:t xml:space="preserve"> jazyků</w:t>
            </w:r>
          </w:p>
        </w:tc>
        <w:tc>
          <w:tcPr>
            <w:tcW w:w="8788" w:type="dxa"/>
            <w:gridSpan w:val="2"/>
            <w:vAlign w:val="center"/>
          </w:tcPr>
          <w:p w:rsidR="003D5574" w:rsidRDefault="003D5574" w:rsidP="006647BF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I. HP……………    ……………………………………….…..…Hodnocení……………………………………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 zkoušející………………………………………………………………..</w:t>
            </w:r>
          </w:p>
        </w:tc>
      </w:tr>
      <w:tr w:rsidR="003D5574" w:rsidRPr="005537A8" w:rsidTr="006647BF">
        <w:trPr>
          <w:trHeight w:val="20"/>
        </w:trPr>
        <w:tc>
          <w:tcPr>
            <w:tcW w:w="1101" w:type="dxa"/>
            <w:vMerge/>
            <w:vAlign w:val="center"/>
          </w:tcPr>
          <w:p w:rsidR="003D5574" w:rsidRDefault="003D5574" w:rsidP="006647BF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D5574" w:rsidRDefault="003D5574" w:rsidP="006647BF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II. HP……………    ……………………………………….…..…Hodnocení……………………………………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dne…………………………………... zkoušející………………………………………………………………..</w:t>
            </w:r>
          </w:p>
        </w:tc>
      </w:tr>
      <w:tr w:rsidR="003D5574" w:rsidRPr="005537A8" w:rsidTr="006647BF">
        <w:trPr>
          <w:trHeight w:val="20"/>
        </w:trPr>
        <w:tc>
          <w:tcPr>
            <w:tcW w:w="1101" w:type="dxa"/>
            <w:vMerge/>
            <w:vAlign w:val="center"/>
          </w:tcPr>
          <w:p w:rsidR="003D5574" w:rsidRDefault="003D5574" w:rsidP="006647BF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D5574" w:rsidRDefault="003D5574" w:rsidP="006647BF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III. HV……………    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dne…………………………………... zkoušející………………………………………………………………..</w:t>
            </w:r>
          </w:p>
        </w:tc>
      </w:tr>
      <w:tr w:rsidR="003D5574" w:rsidRPr="005537A8" w:rsidTr="006647BF">
        <w:trPr>
          <w:trHeight w:val="20"/>
        </w:trPr>
        <w:tc>
          <w:tcPr>
            <w:tcW w:w="1101" w:type="dxa"/>
            <w:vMerge/>
            <w:vAlign w:val="center"/>
          </w:tcPr>
          <w:p w:rsidR="003D5574" w:rsidRDefault="003D5574" w:rsidP="006647BF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D5574" w:rsidRDefault="003D5574" w:rsidP="006647BF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IV. HP……………    …..………………………………….…..…Hodnocení……………………………………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dne…………………………………… zkoušející………………………………………………………………..</w:t>
            </w:r>
          </w:p>
        </w:tc>
      </w:tr>
      <w:tr w:rsidR="003D5574" w:rsidRPr="005537A8" w:rsidTr="006647BF">
        <w:trPr>
          <w:trHeight w:val="20"/>
        </w:trPr>
        <w:tc>
          <w:tcPr>
            <w:tcW w:w="1101" w:type="dxa"/>
            <w:vMerge/>
            <w:vAlign w:val="center"/>
          </w:tcPr>
          <w:p w:rsidR="003D5574" w:rsidRDefault="003D5574" w:rsidP="006647BF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D5574" w:rsidRDefault="003D5574" w:rsidP="006647BF">
            <w:pPr>
              <w:tabs>
                <w:tab w:val="left" w:pos="3435"/>
                <w:tab w:val="center" w:pos="4853"/>
              </w:tabs>
            </w:pPr>
            <w:r>
              <w:t xml:space="preserve">Datum </w:t>
            </w:r>
            <w:r>
              <w:tab/>
              <w:t>Podpis:</w:t>
            </w:r>
          </w:p>
        </w:tc>
      </w:tr>
      <w:tr w:rsidR="003D5574" w:rsidRPr="005537A8" w:rsidTr="006647BF">
        <w:trPr>
          <w:trHeight w:val="1814"/>
        </w:trPr>
        <w:tc>
          <w:tcPr>
            <w:tcW w:w="3936" w:type="dxa"/>
            <w:gridSpan w:val="2"/>
            <w:vAlign w:val="center"/>
          </w:tcPr>
          <w:p w:rsidR="003D5574" w:rsidRPr="001856D8" w:rsidRDefault="003D5574" w:rsidP="006647BF">
            <w:pPr>
              <w:rPr>
                <w:b/>
              </w:rPr>
            </w:pPr>
            <w:r w:rsidRPr="001856D8">
              <w:rPr>
                <w:b/>
              </w:rPr>
              <w:lastRenderedPageBreak/>
              <w:t xml:space="preserve">Vyjádření proděkana pro magisterský </w:t>
            </w:r>
            <w:r>
              <w:rPr>
                <w:b/>
              </w:rPr>
              <w:t>studijní</w:t>
            </w:r>
            <w:r w:rsidRPr="001856D8">
              <w:rPr>
                <w:b/>
              </w:rPr>
              <w:t xml:space="preserve"> program</w:t>
            </w:r>
          </w:p>
        </w:tc>
        <w:tc>
          <w:tcPr>
            <w:tcW w:w="5953" w:type="dxa"/>
          </w:tcPr>
          <w:p w:rsidR="003D5574" w:rsidRPr="00D0588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Default="003D5574" w:rsidP="006647BF">
            <w:pPr>
              <w:rPr>
                <w:sz w:val="20"/>
                <w:szCs w:val="20"/>
              </w:rPr>
            </w:pPr>
          </w:p>
          <w:p w:rsidR="003D5574" w:rsidRPr="00D05884" w:rsidRDefault="003D5574" w:rsidP="006647BF">
            <w:pPr>
              <w:rPr>
                <w:sz w:val="20"/>
                <w:szCs w:val="20"/>
              </w:rPr>
            </w:pPr>
          </w:p>
          <w:p w:rsidR="003D5574" w:rsidRPr="005537A8" w:rsidRDefault="003D5574" w:rsidP="006647BF"/>
        </w:tc>
      </w:tr>
    </w:tbl>
    <w:p w:rsidR="003D5574" w:rsidRDefault="003D5574" w:rsidP="003D5574"/>
    <w:p w:rsidR="003D5574" w:rsidRDefault="003D5574" w:rsidP="00612358"/>
    <w:p w:rsidR="00612358" w:rsidRPr="00A001F3" w:rsidRDefault="00612358" w:rsidP="0061235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Karlova v Praze</w:t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V Praze 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21. srpna 2014 </w:t>
      </w:r>
    </w:p>
    <w:p w:rsidR="00612358" w:rsidRPr="00A001F3" w:rsidRDefault="00612358" w:rsidP="0061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fakulta</w:t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PF/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4876 </w:t>
      </w:r>
      <w:r w:rsidRPr="00A001F3">
        <w:rPr>
          <w:rFonts w:ascii="Times New Roman" w:eastAsia="Times New Roman" w:hAnsi="Times New Roman" w:cs="Times New Roman"/>
          <w:sz w:val="24"/>
          <w:szCs w:val="24"/>
          <w:lang w:eastAsia="cs-CZ"/>
        </w:rPr>
        <w:t>/2014</w:t>
      </w:r>
    </w:p>
    <w:p w:rsidR="00612358" w:rsidRPr="00A001F3" w:rsidRDefault="00612358" w:rsidP="0061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A001F3" w:rsidRDefault="00612358" w:rsidP="0061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A001F3" w:rsidDel="00612358" w:rsidRDefault="00612358" w:rsidP="00612358">
      <w:pPr>
        <w:spacing w:after="0" w:line="240" w:lineRule="auto"/>
        <w:rPr>
          <w:del w:id="1" w:author="Karel Beran" w:date="2016-06-12T20:45:00Z"/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ins w:id="2" w:author="Karel Beran" w:date="2016-06-12T20:45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 xml:space="preserve">Úplné znění  </w:t>
        </w:r>
      </w:ins>
      <w:del w:id="3" w:author="Karel Beran" w:date="2016-06-12T20:45:00Z">
        <w:r w:rsidRPr="00A001F3" w:rsidDel="00612358">
          <w:rPr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delText>O</w:delText>
        </w:r>
      </w:del>
      <w:proofErr w:type="spellStart"/>
      <w:ins w:id="4" w:author="Karel Beran" w:date="2016-06-12T20:45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p</w:t>
        </w:r>
      </w:ins>
      <w:r w:rsidRPr="00A001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patření</w:t>
      </w:r>
      <w:proofErr w:type="spellEnd"/>
      <w:r w:rsidRPr="00A001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děkana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8/</w:t>
      </w:r>
      <w:r w:rsidRPr="00A001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2014</w:t>
      </w:r>
      <w:ins w:id="5" w:author="Karel Beran" w:date="2016-06-12T20:45:00Z">
        <w:r>
          <w:rPr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 xml:space="preserve"> </w:t>
        </w:r>
      </w:ins>
    </w:p>
    <w:p w:rsidR="00612358" w:rsidRPr="00A001F3" w:rsidRDefault="00612358" w:rsidP="00FC1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12358" w:rsidRPr="00A001F3" w:rsidRDefault="00612358" w:rsidP="0061235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3B6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uznávání splnění studijních povinností</w:t>
      </w:r>
    </w:p>
    <w:p w:rsidR="00612358" w:rsidRPr="00A001F3" w:rsidRDefault="00612358" w:rsidP="0061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ins w:id="6" w:author="Karel Beran" w:date="2016-06-12T20:45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ve znění opatření děkana č.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…../2016</w:t>
        </w:r>
      </w:ins>
      <w:proofErr w:type="gramEnd"/>
    </w:p>
    <w:p w:rsidR="00612358" w:rsidRPr="00A001F3" w:rsidRDefault="00612358" w:rsidP="0061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A001F3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provedení čl. 6 odst. 19 Studijního a zkušebního řádu Univerzity Karlovy v Praze v platném znění, jakož i IV hlavy</w:t>
      </w:r>
      <w:r w:rsidRPr="00D47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 pro organizaci studia na Právnické fakultě Univerzity Karlovy v Praze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 vydává děkan fakulty toto opatření</w:t>
      </w:r>
      <w:r>
        <w:rPr>
          <w:rStyle w:val="Odkaznakoment"/>
        </w:rPr>
        <w:t>.</w:t>
      </w: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Pr="005B70C1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7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12358" w:rsidRPr="005B70C1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B7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 ustanovení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Default="00612358" w:rsidP="0061235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podání žádosti o uznání splnění studijních povinností je oprávněn pouze student, který je řádně zapsán jako student ke studiu na Univerzitě Karlově a jehož studium nebylo přerušeno (dále jen Žadatel).</w:t>
      </w:r>
    </w:p>
    <w:p w:rsidR="00612358" w:rsidRDefault="00612358" w:rsidP="0061235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4A2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není oprávněn podat žádost, jestliže žádá o uznání studijní povinnosti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absolvoval</w:t>
      </w:r>
      <w:r w:rsidRPr="00581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jiné vysoké škole v ČR nebo zahraničí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„jiná vysoká škola“)</w:t>
      </w:r>
      <w:r w:rsidRPr="00581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se jedná o studium studijního programu Právo a právní věda, oboru Právo, popřípadě o studium obdobného studijního programu, k jehož studiu je ke dni podání žádosti zapsán na jiné vysoké škole.</w:t>
      </w:r>
    </w:p>
    <w:p w:rsidR="00612358" w:rsidRDefault="00612358" w:rsidP="0061235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je oprávněn podat žádost pouze v případě, pokud by se mohl podrobit  příslušné formě kontroly studia na Právnické fakultě Univerzity Karlovy v Praze vzhledem k aktuálním rekvizitám, jež jsou stanoveny ve studijním informačním systému. </w:t>
      </w:r>
    </w:p>
    <w:p w:rsidR="00612358" w:rsidRDefault="00612358" w:rsidP="0061235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:rsidR="00612358" w:rsidRDefault="00612358" w:rsidP="0061235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podat žádost o uznání splnění studijní povinnosti na předepsaném formuláři, který bude vyplněn na počítači, vytištěn, podepsán a podán výlučně prostřednictvím podatelny Právn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ické fakulty Univerzity Karlovy</w:t>
      </w:r>
      <w:r w:rsidRPr="00C822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2358" w:rsidRDefault="00612358" w:rsidP="0061235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žádost podána na jiném pracovišti, než je podatelna Právnické fakulty, bude dotčeným pracovištěm vždy nejprve postoupena podatelně.</w:t>
      </w:r>
      <w:r w:rsidRPr="00C8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2358" w:rsidRDefault="00612358" w:rsidP="0061235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podání osvědčené razítkem z podatelny Právnické fakulty UK je rozhodným dnem pro posouzení žádosti o uznání. </w:t>
      </w:r>
    </w:p>
    <w:p w:rsidR="00612358" w:rsidRPr="00FC186D" w:rsidRDefault="00612358" w:rsidP="0061235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Žádost o uznání splnění každé jednotlivé studijní povinnosti je třeba podat na samostatném formuláři s výjimkou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18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čl. 4. </w:t>
      </w:r>
      <w:proofErr w:type="gramStart"/>
      <w:r w:rsidRPr="00FC18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odst. 2  věty</w:t>
      </w:r>
      <w:proofErr w:type="gramEnd"/>
      <w:r w:rsidRPr="00FC18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druhé </w:t>
      </w:r>
      <w:r w:rsidRPr="00FC18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tohoto opatření.</w:t>
      </w:r>
    </w:p>
    <w:p w:rsidR="00612358" w:rsidRDefault="00612358" w:rsidP="00612358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72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uznání předmětu, který byl absolvován na zahra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niční vysoké škole, jako předmět</w:t>
      </w:r>
      <w:r w:rsidRPr="00381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voliteln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 podle čl. 4 odst. 6 tohoto opatření, musí být též zaslána do 3 dnů od podání písemné žádosti podle čl. 2 odst. 1 tohoto opatření v elektronické podobě (tedy bez podpisu žadatele) ve formátu „doc“ nebo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ve formě přílohy na e-mailovou adresu příslušné ročníkové studijní referentky.</w:t>
      </w:r>
    </w:p>
    <w:p w:rsidR="00612358" w:rsidRPr="005B06EE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2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</w:t>
      </w:r>
    </w:p>
    <w:p w:rsidR="00612358" w:rsidRPr="00C8226F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Formální náležitosti žádosti </w:t>
      </w:r>
    </w:p>
    <w:p w:rsidR="00612358" w:rsidRDefault="00612358" w:rsidP="00612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je povinen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uvést: příjmení a jméno, datum narození, adresu, PSČ,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ovou </w:t>
      </w: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studia</w:t>
      </w:r>
      <w:r w:rsidRPr="009C4DFE">
        <w:rPr>
          <w:rFonts w:ascii="Times New Roman" w:eastAsia="Times New Roman" w:hAnsi="Times New Roman" w:cs="Times New Roman"/>
          <w:sz w:val="24"/>
          <w:szCs w:val="24"/>
          <w:lang w:eastAsia="cs-CZ"/>
        </w:rPr>
        <w:t>, jméno a příjmení příslušné ročníkové studijní referentky, která bude žádost vyřizovat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2358" w:rsidRDefault="00612358" w:rsidP="00612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musí být datována a vlastní rukou podepsána.</w:t>
      </w:r>
    </w:p>
    <w:p w:rsidR="00612358" w:rsidRPr="009C4DFE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</w:t>
      </w:r>
      <w:r w:rsidRPr="009C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Obsahové</w:t>
      </w:r>
      <w:r w:rsidRPr="009C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náležitosti žádosti </w:t>
      </w:r>
    </w:p>
    <w:p w:rsidR="00612358" w:rsidRDefault="00612358" w:rsidP="006123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musí obsahovat i další údaje, které jsou nezbytné k řádnému posouzení žádosti. Tyto údaje jsou stanoveny podle toho, o uznání jaké konkrétní studijní povinnosti se jedná (viz čl. 4 odst. 2 až 6).  </w:t>
      </w:r>
    </w:p>
    <w:p w:rsidR="00612358" w:rsidRDefault="00612358" w:rsidP="006123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uznání předmětu z předchozího studia na PF UK jako </w:t>
      </w:r>
      <w:r w:rsidRPr="00FC18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povinného předmětu</w:t>
      </w:r>
      <w:r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podána na formuláři č. 1 uvedeném v příloze č. 1 tohoto opatření a musí obsahovat všechny údaje požadované v tomto formuláři. </w:t>
      </w:r>
    </w:p>
    <w:p w:rsidR="00612358" w:rsidRDefault="003D5574" w:rsidP="006123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 případě žádosti o současné uznání více povinných předmětů, nebo předmětů ze </w:t>
      </w:r>
      <w:r w:rsidRPr="00FC18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skupiny jazykových </w:t>
      </w:r>
      <w:r w:rsidR="0004522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předmětů </w:t>
      </w:r>
      <w:r w:rsidRPr="00FC18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 předchozího studia na PF </w:t>
      </w:r>
      <w:proofErr w:type="gramStart"/>
      <w:r w:rsidRPr="00FC18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UK  musí</w:t>
      </w:r>
      <w:proofErr w:type="gramEnd"/>
      <w:r w:rsidRPr="00FC186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být žádost podána na souhrnném formuláři č. 1S uvedeném v příloze č. 1 tohoto opatření a musí obsahovat všechny údaje požadované v tomto formuláři, nebo na souhrnném formuláři č. 1J  uvedeném v příloze č. 1 tohoto opatření a musí obsahovat všechny údaje požadované v tomto formuláři.“</w:t>
      </w:r>
      <w:ins w:id="7" w:author="Karel Beran" w:date="2016-06-21T12:46:00Z">
        <w:r w:rsidR="00CD44E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</w:ins>
      <w:r w:rsidR="00612358" w:rsidRPr="00582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612358"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uznání předmětu z předchozího studia na PF UK jako </w:t>
      </w:r>
      <w:r w:rsidR="00612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předmětu povinně</w:t>
      </w:r>
      <w:r w:rsidR="00612358"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12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volitelného či volitelného </w:t>
      </w:r>
      <w:r w:rsidR="00612358"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612358">
        <w:rPr>
          <w:rFonts w:ascii="Times New Roman" w:eastAsia="Times New Roman" w:hAnsi="Times New Roman" w:cs="Times New Roman"/>
          <w:sz w:val="24"/>
          <w:szCs w:val="24"/>
          <w:lang w:eastAsia="cs-CZ"/>
        </w:rPr>
        <w:t>usí být podána na formuláři č. 2 uvedeném v příloze č. 1 tohoto opatření a musí obsahovat všechny údaje požadované v tomto formuláři.</w:t>
      </w:r>
    </w:p>
    <w:p w:rsidR="00612358" w:rsidRDefault="00612358" w:rsidP="006123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uznání předmětu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který byl absolvován </w:t>
      </w:r>
      <w:r w:rsidRPr="005B7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jiné VŠ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5B7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nebo na </w:t>
      </w:r>
      <w:r w:rsidRPr="005B7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jiné fakultě 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usí být podána na formuláři č. 3 uvedeném v příloze č. 1 tohoto opatření, musí obsahovat všechny údaje požadované v tomto formuláři a zároveň musí též obsahovat všechny požadované přílohy zde uvedené.</w:t>
      </w:r>
    </w:p>
    <w:p w:rsidR="00612358" w:rsidRDefault="00612358" w:rsidP="006123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uznání předmětu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který byl absolvován na zahraniční vysoké škole jako</w:t>
      </w:r>
      <w:r w:rsidR="000844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povinného předmětu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nebo povinně volitelného</w:t>
      </w:r>
      <w:r w:rsidRPr="00AF2C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předmět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AF2C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 podána na formuláři č. 4 uvedeném v příloze č. 1 tohoto opatření a musí obsahovat všechny údaje požadované v tomto formuláři a zároveň musí též obsahovat všechny požadované přílohy zde uvedené.</w:t>
      </w:r>
    </w:p>
    <w:p w:rsidR="00612358" w:rsidRDefault="00612358" w:rsidP="006123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2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5825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uznání předmětu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který byl absolvován na zahraniční vysoké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škole jako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předmětu</w:t>
      </w:r>
      <w:r w:rsidRPr="00AF2C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volitelného</w:t>
      </w:r>
      <w:r w:rsidRPr="00AF2C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podána na formuláři č. 5 uvedeném v příloze č. 1 tohoto opatření a musí obsahovat všechny údaje požadované v tomto formuláři a zároveň musí též obsahovat všechny požadované přílohy zde uvedené. Tato žádost musí být též zaslána v elektronické podobě příslušné ročníkové referentce v souladu s čl. 2 odst. 5 tohoto opatření. </w:t>
      </w:r>
    </w:p>
    <w:p w:rsidR="00612358" w:rsidRPr="005B70C1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o žádosti</w:t>
      </w:r>
      <w:r w:rsidRPr="009C7F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58" w:rsidRPr="009C4DFE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</w:t>
      </w:r>
    </w:p>
    <w:p w:rsidR="00612358" w:rsidRPr="003E0F3E" w:rsidRDefault="00612358" w:rsidP="0061235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je zahájeno dnem podání písemné žádosti na podatelnu Právnické fakulty Univerzity Karlovy.</w:t>
      </w:r>
    </w:p>
    <w:p w:rsidR="00612358" w:rsidRPr="003E0F3E" w:rsidRDefault="00612358" w:rsidP="0061235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Podatelna postoupí žádost o uznání příslušné ročníkové studijní referentce.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Referentka provede kontrolu, zda žádost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 a obsahové náležitosti 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čl. 1, čl. 2, čl. 3 a čl. 4 tohoto opatření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12358" w:rsidRDefault="00612358" w:rsidP="0061235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žádost nesplňuje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 a obsahové náležitosti 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čl. 1, čl. 2, čl. 3 a čl. 4 tohoto opatření </w:t>
      </w:r>
      <w:r w:rsidRPr="00453E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vrátí</w:t>
      </w:r>
      <w:r w:rsidRPr="00827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proděkan pro magisterský studijní program v zastoupení děkana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žadateli k doplnění.</w:t>
      </w:r>
    </w:p>
    <w:p w:rsidR="00612358" w:rsidRPr="00827662" w:rsidRDefault="00612358" w:rsidP="0061235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662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žádost splňuje požadavky podle čl. 5 odst. 2 tohoto opatření, ověří referentka, zda lze žádosti vyhovět, nebo ji zamítnout na základě vyjádření vedoucích kateder (uvedené v příloze č. 2) tohoto opatření, které závazně 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noví časový okamžik, před kterým</w:t>
      </w:r>
      <w:r w:rsidRPr="00827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uznat příslušnou studijní povinnost.</w:t>
      </w:r>
    </w:p>
    <w:p w:rsidR="00612358" w:rsidRDefault="00612358" w:rsidP="00612358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návaznosti na toto ověření rozhodne proděkan pro magisterský studijní program v zastoupení děkana takto: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před stanoveným datem, bude žádost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zamítnuta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po stanoveném datu, bude žádosti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vyhověno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studijní povinnost bude uznána.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před stanoveným datem, bude žádost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zamítnuta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po stanoveném datu, bude žádosti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vyhověno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studijní povinnost bude uznána.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žádosti podle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3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neobsahuje vyjádření vedoucího katedry k příslušnému povinně volitelnému, nebo volitelnému předmětu, bude žádost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postoupena k individuálnímu vyjádření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vedoucímu příslušné katedry a v návaznosti na toto vyjádření bude rozhodnuta.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a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před stanoveným datem, bude žádost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zamítnuta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a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kdy byla studijní povinnost splněna po stanoveném datu, bude žádost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postoupena k individuálnímu vyjádření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vedoucímu příslušné katedry a v návaznosti na toto vyjádření rozhodnuta.</w:t>
      </w:r>
    </w:p>
    <w:p w:rsidR="00612358" w:rsidRDefault="00612358" w:rsidP="006123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45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není vyjádření v příloze č. 2 rozhodné a žádost je tak oprávněn rozhodnout proděkan pro magisterský studijní program samostatně. </w:t>
      </w: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4D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6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58" w:rsidRDefault="00612358" w:rsidP="006123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podle čl. 5 odst. 3 tohoto opatření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vrácena k doplnění, považuje se za rozhodný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den 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</w:t>
      </w:r>
      <w:proofErr w:type="gramEnd"/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posouzení 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teprve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den, kdy je na podatelnu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PF UK podána žádost, která splňuje všechny formální a obsahové náležitosti 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stanovené v čl. 1, čl. 2, čl. 3 a čl. 4 tohoto opatření.</w:t>
      </w:r>
    </w:p>
    <w:p w:rsidR="00612358" w:rsidRDefault="00612358" w:rsidP="006123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podle čl. 5 tohoto opatření </w:t>
      </w:r>
      <w:r w:rsidRPr="004441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zamítnuta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827662">
        <w:rPr>
          <w:rFonts w:ascii="Times New Roman" w:eastAsia="Times New Roman" w:hAnsi="Times New Roman" w:cs="Times New Roman"/>
          <w:sz w:val="24"/>
          <w:szCs w:val="24"/>
          <w:lang w:eastAsia="cs-CZ"/>
        </w:rPr>
        <w:t>je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adatel</w:t>
      </w:r>
      <w:r w:rsidRPr="003E0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požádat rektora UK o přezkum zamítavého rozhodnutí. </w:t>
      </w:r>
    </w:p>
    <w:p w:rsidR="00612358" w:rsidRPr="00F06AB1" w:rsidRDefault="00612358" w:rsidP="00612358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žádosti bylo podle čl. 5 tohoto opatření 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>vyhověno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tímto rozhodnutím žadateli 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připsán počet kreditů odpovídající uznané kontrole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povinnosti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studijního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programu 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fakulty ve Studijním informačním systému a zároveň v případě rozhodnutí o žádosti </w:t>
      </w:r>
    </w:p>
    <w:p w:rsidR="00612358" w:rsidRDefault="00612358" w:rsidP="0061235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</w:t>
      </w:r>
      <w:r w:rsidRPr="00574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2C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4 odst. 2 a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opatření, </w:t>
      </w:r>
      <w:r w:rsidRPr="00312C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rozhodnutí uvedena konkrétní forma kontroly studia, klasifikace a datum splnění.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dodatku k diplomu bude u dané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povinnosti uvedena klasifikace a datum splnění s poznámkou 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>„uznáno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předchozího studia</w:t>
      </w:r>
      <w:r w:rsidRPr="00F06AB1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612358" w:rsidRDefault="00612358" w:rsidP="00612358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Pr="00312C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 odst. 4, 5 a 6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opatření, </w:t>
      </w:r>
      <w:r w:rsidRPr="00312C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nebude 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rozhodnutí uvedena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f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>orma kontroly studia a klasifikace. Na dodatku k diplomu bude u dané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povinnosti uvedeno </w:t>
      </w: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>„uznáno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s datem rozhodnutí o uznání. </w:t>
      </w:r>
    </w:p>
    <w:p w:rsidR="00612358" w:rsidRDefault="00612358" w:rsidP="0061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612358" w:rsidRPr="00312CF7" w:rsidRDefault="00612358" w:rsidP="0061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Přechodná a závěrečná ustanovení</w:t>
      </w:r>
    </w:p>
    <w:p w:rsidR="00612358" w:rsidRDefault="00612358" w:rsidP="0061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58" w:rsidRDefault="00612358" w:rsidP="0061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2C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7</w:t>
      </w:r>
    </w:p>
    <w:p w:rsidR="00612358" w:rsidRDefault="00612358" w:rsidP="00612358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opatření nabývá účinnosti dnem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 srpna 2014 a nevztahuje se tak na žádosti podané před tímto datem. </w:t>
      </w:r>
    </w:p>
    <w:p w:rsidR="00612358" w:rsidRPr="00F57084" w:rsidRDefault="00612358" w:rsidP="00612358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084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se nevztahuje na žádosti o uznávání splnění studijních povinností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byly vykonány v rámci Kurzu celoživotního vzdělávání na Právnické fakultě UK v Praze. </w:t>
      </w:r>
    </w:p>
    <w:p w:rsidR="00612358" w:rsidRPr="00F57084" w:rsidRDefault="00612358" w:rsidP="0061235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Default="00612358" w:rsidP="006123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358" w:rsidRPr="00B42334" w:rsidRDefault="00612358" w:rsidP="00612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33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612358" w:rsidRPr="00B42334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334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JUDr. Jan Kuklík, DrSc.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děkan  PF UK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Formuláře žádostí 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o uznání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povinnosti podle čl. 4 tohoto opatření </w:t>
      </w:r>
    </w:p>
    <w:p w:rsidR="00FC186D" w:rsidRDefault="00612358" w:rsidP="002748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ins w:id="8" w:author="Karel Beran" w:date="2016-06-21T12:44:00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48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1</w:t>
      </w:r>
      <w:r w:rsidRPr="0027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48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27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uznání předmětu z předchozího studia na PF UK jako </w:t>
      </w:r>
      <w:r w:rsidR="0027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povinného </w:t>
      </w:r>
      <w:r w:rsidRPr="0027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předmětu </w:t>
      </w:r>
    </w:p>
    <w:p w:rsidR="00612358" w:rsidRPr="00274869" w:rsidRDefault="00612358" w:rsidP="0027486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ins w:id="9" w:author="Karel Beran" w:date="2016-06-12T20:43:00Z">
        <w:r w:rsidRPr="00274869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Formulář č. 1S</w:t>
        </w:r>
        <w:r w:rsidRPr="002748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Pr="00274869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–</w:t>
        </w:r>
        <w:r w:rsidRPr="002748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Souhrnná žádost o uznání předmětu z předchozího studia na PF UK jako předmětu povinného základu </w:t>
        </w:r>
      </w:ins>
    </w:p>
    <w:p w:rsidR="00FC186D" w:rsidRPr="00FC186D" w:rsidRDefault="00FC186D" w:rsidP="00FC186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ins w:id="10" w:author="Karel Beran" w:date="2016-06-21T12:44:00Z"/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ins w:id="11" w:author="Karel Beran" w:date="2016-06-21T12:44:00Z">
        <w:r w:rsidRPr="00FC186D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Formulář č. 1J</w:t>
        </w:r>
        <w:r w:rsidRPr="00CD44E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Pr="00FC186D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–</w:t>
        </w:r>
        <w:r w:rsidRPr="00FC186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Souhrnná žádost o uznání jazykových předmětů vykonaných  na PF </w:t>
        </w:r>
        <w:proofErr w:type="gramStart"/>
        <w:r w:rsidRPr="00FC186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UK :</w:t>
        </w:r>
        <w:proofErr w:type="gramEnd"/>
      </w:ins>
    </w:p>
    <w:p w:rsidR="00612358" w:rsidRPr="004937FC" w:rsidRDefault="00612358" w:rsidP="0061235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2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uznání předmětu z předchozího studia na PF UK jako předmětu povin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ě volitelného či volitelného</w:t>
      </w:r>
    </w:p>
    <w:p w:rsidR="00612358" w:rsidRPr="004937FC" w:rsidRDefault="00612358" w:rsidP="0061235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3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uznání předmětu, který byl absolvován na jiné VŠ v ČR, nebo na jiné fakultě UK</w:t>
      </w:r>
    </w:p>
    <w:p w:rsidR="00612358" w:rsidRPr="004937FC" w:rsidRDefault="00612358" w:rsidP="0061235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4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uznání předmětu, který byl absolvován na zahraniční vysoké škole jako </w:t>
      </w:r>
      <w:ins w:id="12" w:author="Miroslav Sojka" w:date="2016-06-12T23:13:00Z">
        <w:r w:rsidR="002748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povinného </w:t>
        </w:r>
      </w:ins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del w:id="13" w:author="Miroslav Sojka" w:date="2016-06-12T23:13:00Z">
        <w:r w:rsidRPr="004937FC" w:rsidDel="002748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společného</w:delText>
        </w:r>
        <w:r w:rsidDel="0027486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základu</w:delText>
        </w:r>
      </w:del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povinně volitelného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předmět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:rsidR="00612358" w:rsidRPr="004937FC" w:rsidRDefault="00612358" w:rsidP="0061235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Formulář č. 5</w:t>
      </w:r>
      <w:r w:rsidRPr="00054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 o uznání předmětů, které byly absolvovány na zahraniční vysoké škole jako předměty volitelné</w:t>
      </w: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58" w:rsidRDefault="00612358" w:rsidP="0061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Pr="000540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937FC">
        <w:t xml:space="preserve"> </w:t>
      </w:r>
      <w:r w:rsidRPr="000540E1">
        <w:rPr>
          <w:rFonts w:ascii="Times New Roman" w:hAnsi="Times New Roman" w:cs="Times New Roman"/>
          <w:b/>
          <w:sz w:val="24"/>
          <w:szCs w:val="24"/>
        </w:rPr>
        <w:t>V</w:t>
      </w:r>
      <w:r w:rsidRPr="00493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yjádření vedoucích kateder</w:t>
      </w:r>
      <w:r w:rsidRPr="004937F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závazně stanoví časový okamžik, před kterým nelze uznat příslušnou studijní povinnost</w:t>
      </w:r>
    </w:p>
    <w:p w:rsidR="004937FC" w:rsidRDefault="004937FC" w:rsidP="00493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937FC" w:rsidSect="00FC186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9B" w:rsidRDefault="001A169B" w:rsidP="00FE55CC">
      <w:pPr>
        <w:spacing w:after="0" w:line="240" w:lineRule="auto"/>
      </w:pPr>
      <w:r>
        <w:separator/>
      </w:r>
    </w:p>
  </w:endnote>
  <w:endnote w:type="continuationSeparator" w:id="0">
    <w:p w:rsidR="001A169B" w:rsidRDefault="001A169B" w:rsidP="00F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41879"/>
      <w:docPartObj>
        <w:docPartGallery w:val="Page Numbers (Bottom of Page)"/>
        <w:docPartUnique/>
      </w:docPartObj>
    </w:sdtPr>
    <w:sdtEndPr/>
    <w:sdtContent>
      <w:p w:rsidR="00FE55CC" w:rsidRDefault="00FE55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99">
          <w:rPr>
            <w:noProof/>
          </w:rPr>
          <w:t>1</w:t>
        </w:r>
        <w:r>
          <w:fldChar w:fldCharType="end"/>
        </w:r>
      </w:p>
    </w:sdtContent>
  </w:sdt>
  <w:p w:rsidR="00FE55CC" w:rsidRDefault="00FE55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9B" w:rsidRDefault="001A169B" w:rsidP="00FE55CC">
      <w:pPr>
        <w:spacing w:after="0" w:line="240" w:lineRule="auto"/>
      </w:pPr>
      <w:r>
        <w:separator/>
      </w:r>
    </w:p>
  </w:footnote>
  <w:footnote w:type="continuationSeparator" w:id="0">
    <w:p w:rsidR="001A169B" w:rsidRDefault="001A169B" w:rsidP="00FE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79"/>
    <w:multiLevelType w:val="hybridMultilevel"/>
    <w:tmpl w:val="65D06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5EE"/>
    <w:multiLevelType w:val="hybridMultilevel"/>
    <w:tmpl w:val="886E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61B6"/>
    <w:multiLevelType w:val="hybridMultilevel"/>
    <w:tmpl w:val="886E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DB2"/>
    <w:multiLevelType w:val="multilevel"/>
    <w:tmpl w:val="E5EAD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A42B9"/>
    <w:multiLevelType w:val="hybridMultilevel"/>
    <w:tmpl w:val="ABD22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35DF"/>
    <w:multiLevelType w:val="hybridMultilevel"/>
    <w:tmpl w:val="ABD22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48F4"/>
    <w:multiLevelType w:val="hybridMultilevel"/>
    <w:tmpl w:val="39781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6A"/>
    <w:multiLevelType w:val="hybridMultilevel"/>
    <w:tmpl w:val="4BF8C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028"/>
    <w:multiLevelType w:val="hybridMultilevel"/>
    <w:tmpl w:val="3AFEA7DE"/>
    <w:lvl w:ilvl="0" w:tplc="6C322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1366"/>
    <w:multiLevelType w:val="hybridMultilevel"/>
    <w:tmpl w:val="ABD22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1470"/>
    <w:multiLevelType w:val="multilevel"/>
    <w:tmpl w:val="752C9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78F"/>
    <w:multiLevelType w:val="hybridMultilevel"/>
    <w:tmpl w:val="39781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17E57"/>
    <w:multiLevelType w:val="hybridMultilevel"/>
    <w:tmpl w:val="110C39D0"/>
    <w:lvl w:ilvl="0" w:tplc="04050017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70EF451A"/>
    <w:multiLevelType w:val="hybridMultilevel"/>
    <w:tmpl w:val="52F85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C3D08"/>
    <w:multiLevelType w:val="multilevel"/>
    <w:tmpl w:val="3DDA2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2173E"/>
    <w:multiLevelType w:val="hybridMultilevel"/>
    <w:tmpl w:val="CBDC6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3"/>
    <w:rsid w:val="00017813"/>
    <w:rsid w:val="00032621"/>
    <w:rsid w:val="000431D0"/>
    <w:rsid w:val="0004522D"/>
    <w:rsid w:val="000540E1"/>
    <w:rsid w:val="0005696F"/>
    <w:rsid w:val="00084467"/>
    <w:rsid w:val="0010319F"/>
    <w:rsid w:val="00114CC1"/>
    <w:rsid w:val="001814FD"/>
    <w:rsid w:val="001A169B"/>
    <w:rsid w:val="001E7221"/>
    <w:rsid w:val="00201969"/>
    <w:rsid w:val="00247151"/>
    <w:rsid w:val="0027442F"/>
    <w:rsid w:val="00274869"/>
    <w:rsid w:val="003055F2"/>
    <w:rsid w:val="00307596"/>
    <w:rsid w:val="00312CF7"/>
    <w:rsid w:val="00321A29"/>
    <w:rsid w:val="00336852"/>
    <w:rsid w:val="003436E2"/>
    <w:rsid w:val="003448E8"/>
    <w:rsid w:val="00381720"/>
    <w:rsid w:val="003D5574"/>
    <w:rsid w:val="003E0F3E"/>
    <w:rsid w:val="00415249"/>
    <w:rsid w:val="0044419F"/>
    <w:rsid w:val="00453E8A"/>
    <w:rsid w:val="00477E11"/>
    <w:rsid w:val="004937FC"/>
    <w:rsid w:val="004F558B"/>
    <w:rsid w:val="005745D7"/>
    <w:rsid w:val="005814A2"/>
    <w:rsid w:val="0058251C"/>
    <w:rsid w:val="00593E99"/>
    <w:rsid w:val="00597B82"/>
    <w:rsid w:val="005B06EE"/>
    <w:rsid w:val="005B70C1"/>
    <w:rsid w:val="00603B60"/>
    <w:rsid w:val="00610AE0"/>
    <w:rsid w:val="00612358"/>
    <w:rsid w:val="00627227"/>
    <w:rsid w:val="006F2B9C"/>
    <w:rsid w:val="007B3110"/>
    <w:rsid w:val="007F42D6"/>
    <w:rsid w:val="007F532F"/>
    <w:rsid w:val="00827662"/>
    <w:rsid w:val="00863726"/>
    <w:rsid w:val="009630A6"/>
    <w:rsid w:val="009B1456"/>
    <w:rsid w:val="009C4DFE"/>
    <w:rsid w:val="009C7FE9"/>
    <w:rsid w:val="009F7A32"/>
    <w:rsid w:val="00A001F3"/>
    <w:rsid w:val="00A01AE1"/>
    <w:rsid w:val="00A30F61"/>
    <w:rsid w:val="00A746D0"/>
    <w:rsid w:val="00AF2C45"/>
    <w:rsid w:val="00B42334"/>
    <w:rsid w:val="00C20050"/>
    <w:rsid w:val="00C8226F"/>
    <w:rsid w:val="00CD44EA"/>
    <w:rsid w:val="00CD5265"/>
    <w:rsid w:val="00CE6DBD"/>
    <w:rsid w:val="00D47D4C"/>
    <w:rsid w:val="00DC1D17"/>
    <w:rsid w:val="00E02B33"/>
    <w:rsid w:val="00E4206F"/>
    <w:rsid w:val="00EF6D31"/>
    <w:rsid w:val="00F06AB1"/>
    <w:rsid w:val="00F42D50"/>
    <w:rsid w:val="00F46CE5"/>
    <w:rsid w:val="00F5027E"/>
    <w:rsid w:val="00F57084"/>
    <w:rsid w:val="00F744EA"/>
    <w:rsid w:val="00FC186D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5CC"/>
  </w:style>
  <w:style w:type="paragraph" w:styleId="Zpat">
    <w:name w:val="footer"/>
    <w:basedOn w:val="Normln"/>
    <w:link w:val="ZpatChar"/>
    <w:uiPriority w:val="99"/>
    <w:unhideWhenUsed/>
    <w:rsid w:val="00FE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5CC"/>
  </w:style>
  <w:style w:type="paragraph" w:styleId="Textbubliny">
    <w:name w:val="Balloon Text"/>
    <w:basedOn w:val="Normln"/>
    <w:link w:val="TextbublinyChar"/>
    <w:uiPriority w:val="99"/>
    <w:semiHidden/>
    <w:unhideWhenUsed/>
    <w:rsid w:val="00F5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4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4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4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42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2B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2B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2B9C"/>
    <w:rPr>
      <w:vertAlign w:val="superscript"/>
    </w:rPr>
  </w:style>
  <w:style w:type="table" w:styleId="Mkatabulky">
    <w:name w:val="Table Grid"/>
    <w:basedOn w:val="Normlntabulka"/>
    <w:uiPriority w:val="59"/>
    <w:rsid w:val="006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1235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123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5CC"/>
  </w:style>
  <w:style w:type="paragraph" w:styleId="Zpat">
    <w:name w:val="footer"/>
    <w:basedOn w:val="Normln"/>
    <w:link w:val="ZpatChar"/>
    <w:uiPriority w:val="99"/>
    <w:unhideWhenUsed/>
    <w:rsid w:val="00FE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5CC"/>
  </w:style>
  <w:style w:type="paragraph" w:styleId="Textbubliny">
    <w:name w:val="Balloon Text"/>
    <w:basedOn w:val="Normln"/>
    <w:link w:val="TextbublinyChar"/>
    <w:uiPriority w:val="99"/>
    <w:semiHidden/>
    <w:unhideWhenUsed/>
    <w:rsid w:val="00F5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4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4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4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42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2B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2B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2B9C"/>
    <w:rPr>
      <w:vertAlign w:val="superscript"/>
    </w:rPr>
  </w:style>
  <w:style w:type="table" w:styleId="Mkatabulky">
    <w:name w:val="Table Grid"/>
    <w:basedOn w:val="Normlntabulka"/>
    <w:uiPriority w:val="59"/>
    <w:rsid w:val="0061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1235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12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AC1D12B444D37AB5CFFBAA4AA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9C16-9DF8-48C5-AABB-59318DDCB023}"/>
      </w:docPartPr>
      <w:docPartBody>
        <w:p w:rsidR="00960C48" w:rsidRDefault="00A45A3E" w:rsidP="00A45A3E">
          <w:pPr>
            <w:pStyle w:val="CE6AC1D12B444D37AB5CFFBAA4AA1AAA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679A3835F9C4692AE4B5A166DFB0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91A68-B807-43AE-B1A4-388420CC4CDC}"/>
      </w:docPartPr>
      <w:docPartBody>
        <w:p w:rsidR="00960C48" w:rsidRDefault="00A45A3E" w:rsidP="00A45A3E">
          <w:pPr>
            <w:pStyle w:val="E679A3835F9C4692AE4B5A166DFB0CC3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D5F923172C94B23B5809EEE29DEE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7AAB3-A8E8-4976-9D48-200F55101F00}"/>
      </w:docPartPr>
      <w:docPartBody>
        <w:p w:rsidR="00960C48" w:rsidRDefault="00A45A3E" w:rsidP="00A45A3E">
          <w:pPr>
            <w:pStyle w:val="5D5F923172C94B23B5809EEE29DEE57A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424E1A790C34F68898336734C915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24DFC-DD61-4E11-99E5-FB6F47E3301F}"/>
      </w:docPartPr>
      <w:docPartBody>
        <w:p w:rsidR="00960C48" w:rsidRDefault="00A45A3E" w:rsidP="00A45A3E">
          <w:pPr>
            <w:pStyle w:val="B424E1A790C34F68898336734C915DCD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6E090D84B8C4C5FB193EB31A586F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F5B31-E473-4594-8C7C-97CE76EBF570}"/>
      </w:docPartPr>
      <w:docPartBody>
        <w:p w:rsidR="00960C48" w:rsidRDefault="00A45A3E" w:rsidP="00A45A3E">
          <w:pPr>
            <w:pStyle w:val="06E090D84B8C4C5FB193EB31A586FE9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A5B9831BDC8412C8E810C393B05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D486A-751D-49BE-A301-580E43C00C87}"/>
      </w:docPartPr>
      <w:docPartBody>
        <w:p w:rsidR="00960C48" w:rsidRDefault="00A45A3E" w:rsidP="00A45A3E">
          <w:pPr>
            <w:pStyle w:val="DA5B9831BDC8412C8E810C393B05D62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C248B4F655D4E27BC64B36997ED4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147FE-7946-46B4-A8AB-2148F9C2D27D}"/>
      </w:docPartPr>
      <w:docPartBody>
        <w:p w:rsidR="00960C48" w:rsidRDefault="00A45A3E" w:rsidP="00A45A3E">
          <w:pPr>
            <w:pStyle w:val="FC248B4F655D4E27BC64B36997ED46EC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B20CD16F40484CEF9B1BEDC51FD36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6B8C3-C4C0-4547-A501-1D170ADE495F}"/>
      </w:docPartPr>
      <w:docPartBody>
        <w:p w:rsidR="00960C48" w:rsidRDefault="00A45A3E" w:rsidP="00A45A3E">
          <w:pPr>
            <w:pStyle w:val="B20CD16F40484CEF9B1BEDC51FD3602B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2E29E65585144CBAAEF45D3F3AC5B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6E572-E4D2-4608-8BA0-A840764685A9}"/>
      </w:docPartPr>
      <w:docPartBody>
        <w:p w:rsidR="00960C48" w:rsidRDefault="00A45A3E" w:rsidP="00A45A3E">
          <w:pPr>
            <w:pStyle w:val="2E29E65585144CBAAEF45D3F3AC5B41C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291D0BD53BB04A419AE15A931AD8B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17CA5-F1C1-4025-B755-43ED7D1EE3CE}"/>
      </w:docPartPr>
      <w:docPartBody>
        <w:p w:rsidR="00960C48" w:rsidRDefault="00A45A3E" w:rsidP="00A45A3E">
          <w:pPr>
            <w:pStyle w:val="291D0BD53BB04A419AE15A931AD8B944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4373BD4CD7014B748401F21D74CFE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00A1B-D103-49F9-8163-7AB89E39E4FE}"/>
      </w:docPartPr>
      <w:docPartBody>
        <w:p w:rsidR="00960C48" w:rsidRDefault="00A45A3E" w:rsidP="00A45A3E">
          <w:pPr>
            <w:pStyle w:val="4373BD4CD7014B748401F21D74CFEAA1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3A206D946B4E421F9CB1FC1CF8886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C089C-1C98-475A-B424-D62FF13CCD1E}"/>
      </w:docPartPr>
      <w:docPartBody>
        <w:p w:rsidR="00960C48" w:rsidRDefault="00A45A3E" w:rsidP="00A45A3E">
          <w:pPr>
            <w:pStyle w:val="3A206D946B4E421F9CB1FC1CF8886C77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4ED42EB4964746D2A971FA1EF3D83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CA3E7-A690-43C4-9F75-21B380F37A22}"/>
      </w:docPartPr>
      <w:docPartBody>
        <w:p w:rsidR="00960C48" w:rsidRDefault="00A45A3E" w:rsidP="00A45A3E">
          <w:pPr>
            <w:pStyle w:val="4ED42EB4964746D2A971FA1EF3D830C8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E980D2E9D0744F29A0C44D0DB72A2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7EB4A-17D3-400E-98E2-6BC7B55A03FC}"/>
      </w:docPartPr>
      <w:docPartBody>
        <w:p w:rsidR="00960C48" w:rsidRDefault="00A45A3E" w:rsidP="00A45A3E">
          <w:pPr>
            <w:pStyle w:val="E980D2E9D0744F29A0C44D0DB72A2173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B6557DA30989451B889961939CE83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BE71C-8074-49F8-B49A-3487D8E3C7AA}"/>
      </w:docPartPr>
      <w:docPartBody>
        <w:p w:rsidR="00960C48" w:rsidRDefault="00A45A3E" w:rsidP="00A45A3E">
          <w:pPr>
            <w:pStyle w:val="B6557DA30989451B889961939CE8368D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5BB5A847BA77436FA53AB3500D58C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A1283-0173-45E7-AF07-5EFED0F3BE2E}"/>
      </w:docPartPr>
      <w:docPartBody>
        <w:p w:rsidR="00960C48" w:rsidRDefault="00A45A3E" w:rsidP="00A45A3E">
          <w:pPr>
            <w:pStyle w:val="5BB5A847BA77436FA53AB3500D58C720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4D97CA0C08674087B8CEA4A48D695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4E59F-2EF2-43D6-8D51-8817319A19AC}"/>
      </w:docPartPr>
      <w:docPartBody>
        <w:p w:rsidR="00960C48" w:rsidRDefault="00A45A3E" w:rsidP="00A45A3E">
          <w:pPr>
            <w:pStyle w:val="4D97CA0C08674087B8CEA4A48D69550A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1CED66D0520A42099BBD7E82644A2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73547-5FA8-4D60-8282-28FAAEC342A2}"/>
      </w:docPartPr>
      <w:docPartBody>
        <w:p w:rsidR="00960C48" w:rsidRDefault="00A45A3E" w:rsidP="00A45A3E">
          <w:pPr>
            <w:pStyle w:val="1CED66D0520A42099BBD7E82644A2A4E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E8B53830A67A49388A9BDB6A05D70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B8295-DB60-435F-96C3-7923BDEDD6A4}"/>
      </w:docPartPr>
      <w:docPartBody>
        <w:p w:rsidR="00960C48" w:rsidRDefault="00A45A3E" w:rsidP="00A45A3E">
          <w:pPr>
            <w:pStyle w:val="E8B53830A67A49388A9BDB6A05D70FD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F688A791523489C990659B59C6D4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FF427-221F-4048-9DC4-4EB3E9409304}"/>
      </w:docPartPr>
      <w:docPartBody>
        <w:p w:rsidR="00960C48" w:rsidRDefault="00A45A3E" w:rsidP="00A45A3E">
          <w:pPr>
            <w:pStyle w:val="7F688A791523489C990659B59C6D4ABF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F81DA0D71F642C4817E67CF3BEA9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55E97-FD17-4DD4-8101-C765260E5DBB}"/>
      </w:docPartPr>
      <w:docPartBody>
        <w:p w:rsidR="00960C48" w:rsidRDefault="00A45A3E" w:rsidP="00A45A3E">
          <w:pPr>
            <w:pStyle w:val="BF81DA0D71F642C4817E67CF3BEA9ECE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65DFBD739574774A6E1F98FDE25C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CA0B5-DF3C-4A4A-9F3A-40ED15B7ED68}"/>
      </w:docPartPr>
      <w:docPartBody>
        <w:p w:rsidR="00960C48" w:rsidRDefault="00A45A3E" w:rsidP="00A45A3E">
          <w:pPr>
            <w:pStyle w:val="665DFBD739574774A6E1F98FDE25CAD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2AA9C4813E44A69A9DE7EE37A06B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5A51B-4B53-4D1C-A256-B90DCAE7B3E8}"/>
      </w:docPartPr>
      <w:docPartBody>
        <w:p w:rsidR="00960C48" w:rsidRDefault="00A45A3E" w:rsidP="00A45A3E">
          <w:pPr>
            <w:pStyle w:val="B2AA9C4813E44A69A9DE7EE37A06BF5E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2A65EAE13849868E80CD279C3C5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F0404-924C-4352-8B39-775F3D39E9AC}"/>
      </w:docPartPr>
      <w:docPartBody>
        <w:p w:rsidR="00960C48" w:rsidRDefault="00A45A3E" w:rsidP="00A45A3E">
          <w:pPr>
            <w:pStyle w:val="7D2A65EAE13849868E80CD279C3C56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51711022297470CBF6F928AEE392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F34E4-C25E-440D-95D8-8793546F76A3}"/>
      </w:docPartPr>
      <w:docPartBody>
        <w:p w:rsidR="00960C48" w:rsidRDefault="00A45A3E" w:rsidP="00A45A3E">
          <w:pPr>
            <w:pStyle w:val="C51711022297470CBF6F928AEE3922F9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700DFBAC13A345B0912C7442735E4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6F8DC-FA3C-4BD7-85AD-5A13663CA834}"/>
      </w:docPartPr>
      <w:docPartBody>
        <w:p w:rsidR="00960C48" w:rsidRDefault="00A45A3E" w:rsidP="00A45A3E">
          <w:pPr>
            <w:pStyle w:val="700DFBAC13A345B0912C7442735E4A78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CB279548B349495A8BEF9B9C133BC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1E361-7874-4ECA-ACB2-07FC54AC8F4E}"/>
      </w:docPartPr>
      <w:docPartBody>
        <w:p w:rsidR="00960C48" w:rsidRDefault="00A45A3E" w:rsidP="00A45A3E">
          <w:pPr>
            <w:pStyle w:val="CB279548B349495A8BEF9B9C133BC792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1A077DCC792D462180DE6ACFE3A39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7DF50-4E59-4162-A80A-C1B7E0583887}"/>
      </w:docPartPr>
      <w:docPartBody>
        <w:p w:rsidR="00960C48" w:rsidRDefault="00A45A3E" w:rsidP="00A45A3E">
          <w:pPr>
            <w:pStyle w:val="1A077DCC792D462180DE6ACFE3A393A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F1D99C2B64C4D39B58F501326DC6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4A7E3-8D28-4764-95A7-8C8A424CE312}"/>
      </w:docPartPr>
      <w:docPartBody>
        <w:p w:rsidR="00960C48" w:rsidRDefault="00A45A3E" w:rsidP="00A45A3E">
          <w:pPr>
            <w:pStyle w:val="7F1D99C2B64C4D39B58F501326DC65BF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BDF70050E924C748DD04DF78EF84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E568E-0281-4A2E-AFB4-12F67E63E305}"/>
      </w:docPartPr>
      <w:docPartBody>
        <w:p w:rsidR="00960C48" w:rsidRDefault="00A45A3E" w:rsidP="00A45A3E">
          <w:pPr>
            <w:pStyle w:val="0BDF70050E924C748DD04DF78EF8419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A6B8A73D47B4104B70A8C0AE3DCC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41006-1A2D-4D44-AB7F-0A44949A3206}"/>
      </w:docPartPr>
      <w:docPartBody>
        <w:p w:rsidR="00960C48" w:rsidRDefault="00A45A3E" w:rsidP="00A45A3E">
          <w:pPr>
            <w:pStyle w:val="5A6B8A73D47B4104B70A8C0AE3DCCD1E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88C7AE5E63C04636B456EAA5750A3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F9DA2-A23A-48E8-B8EE-2DFEE7AFDFA8}"/>
      </w:docPartPr>
      <w:docPartBody>
        <w:p w:rsidR="00960C48" w:rsidRDefault="00A45A3E" w:rsidP="00A45A3E">
          <w:pPr>
            <w:pStyle w:val="88C7AE5E63C04636B456EAA5750A30F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745BB44AE084785ADE7F098245DE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19D82-A479-444F-9657-45834F78A995}"/>
      </w:docPartPr>
      <w:docPartBody>
        <w:p w:rsidR="00960C48" w:rsidRDefault="00A45A3E" w:rsidP="00A45A3E">
          <w:pPr>
            <w:pStyle w:val="4745BB44AE084785ADE7F098245DE9CA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CE2E8771134243E6BBDE52B2CB80B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5855B-8F40-4B99-8188-C0B926D34C4A}"/>
      </w:docPartPr>
      <w:docPartBody>
        <w:p w:rsidR="00960C48" w:rsidRDefault="00A45A3E" w:rsidP="00A45A3E">
          <w:pPr>
            <w:pStyle w:val="CE2E8771134243E6BBDE52B2CB80B93A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D0CB5027E6A47C199343FA167870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4577D-94FF-459E-8F95-D0F6E44D0486}"/>
      </w:docPartPr>
      <w:docPartBody>
        <w:p w:rsidR="00960C48" w:rsidRDefault="00A45A3E" w:rsidP="00A45A3E">
          <w:pPr>
            <w:pStyle w:val="4D0CB5027E6A47C199343FA1678704C4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E72C5A4DDA4945A8832E1004878D7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24651-A636-4C7E-B4DB-9903DC0D2F1B}"/>
      </w:docPartPr>
      <w:docPartBody>
        <w:p w:rsidR="00960C48" w:rsidRDefault="00A45A3E" w:rsidP="00A45A3E">
          <w:pPr>
            <w:pStyle w:val="E72C5A4DDA4945A8832E1004878D769C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588E465DAB741E3936CA70112684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AF258-47F9-4201-9AF5-F0A350ACA8BA}"/>
      </w:docPartPr>
      <w:docPartBody>
        <w:p w:rsidR="00960C48" w:rsidRDefault="00A45A3E" w:rsidP="00A45A3E">
          <w:pPr>
            <w:pStyle w:val="4588E465DAB741E3936CA701126849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1E4A00B045A949F5952457B5F6933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F856E-0A90-4B6A-AC3A-F4F3FCC44737}"/>
      </w:docPartPr>
      <w:docPartBody>
        <w:p w:rsidR="00960C48" w:rsidRDefault="00A45A3E" w:rsidP="00A45A3E">
          <w:pPr>
            <w:pStyle w:val="1E4A00B045A949F5952457B5F6933B5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F3DF16B49E2144BEB5EA7A1907B12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6C5C0-A4BE-4DEC-AE14-4A0F88E51864}"/>
      </w:docPartPr>
      <w:docPartBody>
        <w:p w:rsidR="00960C48" w:rsidRDefault="00A45A3E" w:rsidP="00A45A3E">
          <w:pPr>
            <w:pStyle w:val="F3DF16B49E2144BEB5EA7A1907B1229F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C3F5F2EEBFF2410ABD72A2F6225482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B18F3-635B-42F5-84EA-B5F6B3E9E5ED}"/>
      </w:docPartPr>
      <w:docPartBody>
        <w:p w:rsidR="00960C48" w:rsidRDefault="00A45A3E" w:rsidP="00A45A3E">
          <w:pPr>
            <w:pStyle w:val="C3F5F2EEBFF2410ABD72A2F62254828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20EF0AF6D214D14875A946F4105C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77941-BA85-4F71-9715-1D9210907D65}"/>
      </w:docPartPr>
      <w:docPartBody>
        <w:p w:rsidR="00960C48" w:rsidRDefault="00A45A3E" w:rsidP="00A45A3E">
          <w:pPr>
            <w:pStyle w:val="420EF0AF6D214D14875A946F4105C55F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BB8847C1A90E46D69FC3A148F31D1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DAD56-8C07-4BD3-B9BA-13E5ED75412D}"/>
      </w:docPartPr>
      <w:docPartBody>
        <w:p w:rsidR="00960C48" w:rsidRDefault="00A45A3E" w:rsidP="00A45A3E">
          <w:pPr>
            <w:pStyle w:val="BB8847C1A90E46D69FC3A148F31D1594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672061EFFAA421790D8946AE6E54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8397-DDBB-48A5-8335-1AC0B1B52CB8}"/>
      </w:docPartPr>
      <w:docPartBody>
        <w:p w:rsidR="00960C48" w:rsidRDefault="00A45A3E" w:rsidP="00A45A3E">
          <w:pPr>
            <w:pStyle w:val="7672061EFFAA421790D8946AE6E5440D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8ECF3CBACB7487CBC0AB2F5B72E1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DD6FD-E55E-4BB6-A736-51B92FC51D6C}"/>
      </w:docPartPr>
      <w:docPartBody>
        <w:p w:rsidR="00960C48" w:rsidRDefault="00A45A3E" w:rsidP="00A45A3E">
          <w:pPr>
            <w:pStyle w:val="98ECF3CBACB7487CBC0AB2F5B72E199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C01DAAEFBF431BBB0A64EC49DE4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E7B9E-80F9-48F1-B6D9-C52AA59DA90E}"/>
      </w:docPartPr>
      <w:docPartBody>
        <w:p w:rsidR="00960C48" w:rsidRDefault="00A45A3E" w:rsidP="00A45A3E">
          <w:pPr>
            <w:pStyle w:val="5EC01DAAEFBF431BBB0A64EC49DE4DB9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17F6D0831AE4FCFBE14166EE6008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FE864-8B09-4CC0-B28B-B34D2EB91741}"/>
      </w:docPartPr>
      <w:docPartBody>
        <w:p w:rsidR="00960C48" w:rsidRDefault="00A45A3E" w:rsidP="00A45A3E">
          <w:pPr>
            <w:pStyle w:val="917F6D0831AE4FCFBE14166EE600868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8A41FEC8E70473EAD5BA3D0A92F8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5F777-1985-44DE-BF36-AA25E1306AD3}"/>
      </w:docPartPr>
      <w:docPartBody>
        <w:p w:rsidR="00960C48" w:rsidRDefault="00A45A3E" w:rsidP="00A45A3E">
          <w:pPr>
            <w:pStyle w:val="08A41FEC8E70473EAD5BA3D0A92F8C0E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12787CA47BAB406AB947CD08A28C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F73CF-E8AE-41CA-9FC8-E2DB680AAB4B}"/>
      </w:docPartPr>
      <w:docPartBody>
        <w:p w:rsidR="00960C48" w:rsidRDefault="00A45A3E" w:rsidP="00A45A3E">
          <w:pPr>
            <w:pStyle w:val="12787CA47BAB406AB947CD08A28CDA9C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A5937F15B934BC6B4EF9B69DF40E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FD449-E9CC-48DA-9E06-B6B24EB95EDA}"/>
      </w:docPartPr>
      <w:docPartBody>
        <w:p w:rsidR="00960C48" w:rsidRDefault="00A45A3E" w:rsidP="00A45A3E">
          <w:pPr>
            <w:pStyle w:val="1A5937F15B934BC6B4EF9B69DF40E251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D9989E0993F4FBDB6367E78BDEAA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0DC89-48D3-4856-A0ED-A91C72E48B63}"/>
      </w:docPartPr>
      <w:docPartBody>
        <w:p w:rsidR="00960C48" w:rsidRDefault="00A45A3E" w:rsidP="00A45A3E">
          <w:pPr>
            <w:pStyle w:val="AD9989E0993F4FBDB6367E78BDEAA38A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04"/>
    <w:rsid w:val="00230B04"/>
    <w:rsid w:val="002F5761"/>
    <w:rsid w:val="00593179"/>
    <w:rsid w:val="00960C48"/>
    <w:rsid w:val="00A45A3E"/>
    <w:rsid w:val="00A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A3E"/>
    <w:rPr>
      <w:color w:val="808080"/>
    </w:rPr>
  </w:style>
  <w:style w:type="paragraph" w:customStyle="1" w:styleId="BB81FFF3F33D4D338DC53277C4061165">
    <w:name w:val="BB81FFF3F33D4D338DC53277C4061165"/>
    <w:rsid w:val="00230B04"/>
  </w:style>
  <w:style w:type="paragraph" w:customStyle="1" w:styleId="CA34E6C7F19E40449DD79CDFD5D3652C">
    <w:name w:val="CA34E6C7F19E40449DD79CDFD5D3652C"/>
    <w:rsid w:val="00230B04"/>
  </w:style>
  <w:style w:type="paragraph" w:customStyle="1" w:styleId="480C3AAD8AD444139338C0B88B8F6C47">
    <w:name w:val="480C3AAD8AD444139338C0B88B8F6C47"/>
    <w:rsid w:val="00230B04"/>
  </w:style>
  <w:style w:type="paragraph" w:customStyle="1" w:styleId="5C210E9335704E93A29F2FF556C2BFCC">
    <w:name w:val="5C210E9335704E93A29F2FF556C2BFCC"/>
    <w:rsid w:val="00230B04"/>
  </w:style>
  <w:style w:type="paragraph" w:customStyle="1" w:styleId="69922F907A3D4DAAB29FFE611C91470A">
    <w:name w:val="69922F907A3D4DAAB29FFE611C91470A"/>
    <w:rsid w:val="00230B04"/>
  </w:style>
  <w:style w:type="paragraph" w:customStyle="1" w:styleId="E6AC47BC5CFD48BBB0DB0392F54D7456">
    <w:name w:val="E6AC47BC5CFD48BBB0DB0392F54D7456"/>
    <w:rsid w:val="00230B04"/>
  </w:style>
  <w:style w:type="paragraph" w:customStyle="1" w:styleId="7FB3DC7918AD43B58412CAA1A3C99DE1">
    <w:name w:val="7FB3DC7918AD43B58412CAA1A3C99DE1"/>
    <w:rsid w:val="00230B04"/>
  </w:style>
  <w:style w:type="paragraph" w:customStyle="1" w:styleId="CC78618D94B04B4A968DE91D5CBA35F2">
    <w:name w:val="CC78618D94B04B4A968DE91D5CBA35F2"/>
    <w:rsid w:val="00230B04"/>
  </w:style>
  <w:style w:type="paragraph" w:customStyle="1" w:styleId="A0AF098F6B2341EFA0D788C691BA9E91">
    <w:name w:val="A0AF098F6B2341EFA0D788C691BA9E91"/>
    <w:rsid w:val="00230B04"/>
  </w:style>
  <w:style w:type="paragraph" w:customStyle="1" w:styleId="673895464BE848B9913411888EFC79E6">
    <w:name w:val="673895464BE848B9913411888EFC79E6"/>
    <w:rsid w:val="00230B04"/>
  </w:style>
  <w:style w:type="paragraph" w:customStyle="1" w:styleId="EE35D26E25E94912BCD86353BE7E8F50">
    <w:name w:val="EE35D26E25E94912BCD86353BE7E8F50"/>
    <w:rsid w:val="00230B04"/>
  </w:style>
  <w:style w:type="paragraph" w:customStyle="1" w:styleId="4D8D0B91068C4EAFA98FCD095EE97DD7">
    <w:name w:val="4D8D0B91068C4EAFA98FCD095EE97DD7"/>
    <w:rsid w:val="00230B04"/>
  </w:style>
  <w:style w:type="paragraph" w:customStyle="1" w:styleId="ACC43F6DE6F44FCFB2E86124AB9114F8">
    <w:name w:val="ACC43F6DE6F44FCFB2E86124AB9114F8"/>
    <w:rsid w:val="00230B04"/>
  </w:style>
  <w:style w:type="paragraph" w:customStyle="1" w:styleId="89320B1A19534CD6B9C988236BD0DF80">
    <w:name w:val="89320B1A19534CD6B9C988236BD0DF80"/>
    <w:rsid w:val="00230B04"/>
  </w:style>
  <w:style w:type="paragraph" w:customStyle="1" w:styleId="07AB95C5134F4174A58A39BCF830B180">
    <w:name w:val="07AB95C5134F4174A58A39BCF830B180"/>
    <w:rsid w:val="00230B04"/>
  </w:style>
  <w:style w:type="paragraph" w:customStyle="1" w:styleId="9EC9234E62BC40C3A01502C6A24A14E0">
    <w:name w:val="9EC9234E62BC40C3A01502C6A24A14E0"/>
    <w:rsid w:val="00230B04"/>
  </w:style>
  <w:style w:type="paragraph" w:customStyle="1" w:styleId="5689671F61024790A471E71ABAF01BE9">
    <w:name w:val="5689671F61024790A471E71ABAF01BE9"/>
    <w:rsid w:val="00230B04"/>
  </w:style>
  <w:style w:type="paragraph" w:customStyle="1" w:styleId="970C9124EFD34A4CBF74A6874CC90EA3">
    <w:name w:val="970C9124EFD34A4CBF74A6874CC90EA3"/>
    <w:rsid w:val="00230B04"/>
  </w:style>
  <w:style w:type="paragraph" w:customStyle="1" w:styleId="A5F29B1B02E0414AA8F6412861B3F0F7">
    <w:name w:val="A5F29B1B02E0414AA8F6412861B3F0F7"/>
    <w:rsid w:val="00230B04"/>
  </w:style>
  <w:style w:type="paragraph" w:customStyle="1" w:styleId="533AA3D2E1914D19B977D5E325A80EE9">
    <w:name w:val="533AA3D2E1914D19B977D5E325A80EE9"/>
    <w:rsid w:val="00230B04"/>
  </w:style>
  <w:style w:type="paragraph" w:customStyle="1" w:styleId="AFCA65CEE7114B90BC58918B87BB1AFA">
    <w:name w:val="AFCA65CEE7114B90BC58918B87BB1AFA"/>
    <w:rsid w:val="00230B04"/>
  </w:style>
  <w:style w:type="paragraph" w:customStyle="1" w:styleId="3E0F862AFA1B4FB19A166E05F7726FC9">
    <w:name w:val="3E0F862AFA1B4FB19A166E05F7726FC9"/>
    <w:rsid w:val="00230B04"/>
  </w:style>
  <w:style w:type="paragraph" w:customStyle="1" w:styleId="8AFA4A46114342858AE129ECAC355609">
    <w:name w:val="8AFA4A46114342858AE129ECAC355609"/>
    <w:rsid w:val="00230B04"/>
  </w:style>
  <w:style w:type="paragraph" w:customStyle="1" w:styleId="2F7C4FB774FC44DB8EF74DC6E9BBA598">
    <w:name w:val="2F7C4FB774FC44DB8EF74DC6E9BBA598"/>
    <w:rsid w:val="00230B04"/>
  </w:style>
  <w:style w:type="paragraph" w:customStyle="1" w:styleId="BDAE323488394EE888A5FD23F051DE0C">
    <w:name w:val="BDAE323488394EE888A5FD23F051DE0C"/>
    <w:rsid w:val="00230B04"/>
  </w:style>
  <w:style w:type="paragraph" w:customStyle="1" w:styleId="0FE119C914BF45EC90CABFFB7405E7A9">
    <w:name w:val="0FE119C914BF45EC90CABFFB7405E7A9"/>
    <w:rsid w:val="00230B04"/>
  </w:style>
  <w:style w:type="paragraph" w:customStyle="1" w:styleId="53ACE031C660491C830B9072046E3AEF">
    <w:name w:val="53ACE031C660491C830B9072046E3AEF"/>
    <w:rsid w:val="00230B04"/>
  </w:style>
  <w:style w:type="paragraph" w:customStyle="1" w:styleId="A32D7F061DF04CDA830E4FF9578AFC41">
    <w:name w:val="A32D7F061DF04CDA830E4FF9578AFC41"/>
    <w:rsid w:val="00230B04"/>
  </w:style>
  <w:style w:type="paragraph" w:customStyle="1" w:styleId="CE6AC1D12B444D37AB5CFFBAA4AA1AAA">
    <w:name w:val="CE6AC1D12B444D37AB5CFFBAA4AA1AAA"/>
    <w:rsid w:val="00A45A3E"/>
  </w:style>
  <w:style w:type="paragraph" w:customStyle="1" w:styleId="E679A3835F9C4692AE4B5A166DFB0CC3">
    <w:name w:val="E679A3835F9C4692AE4B5A166DFB0CC3"/>
    <w:rsid w:val="00A45A3E"/>
  </w:style>
  <w:style w:type="paragraph" w:customStyle="1" w:styleId="5D5F923172C94B23B5809EEE29DEE57A">
    <w:name w:val="5D5F923172C94B23B5809EEE29DEE57A"/>
    <w:rsid w:val="00A45A3E"/>
  </w:style>
  <w:style w:type="paragraph" w:customStyle="1" w:styleId="B424E1A790C34F68898336734C915DCD">
    <w:name w:val="B424E1A790C34F68898336734C915DCD"/>
    <w:rsid w:val="00A45A3E"/>
  </w:style>
  <w:style w:type="paragraph" w:customStyle="1" w:styleId="06E090D84B8C4C5FB193EB31A586FE94">
    <w:name w:val="06E090D84B8C4C5FB193EB31A586FE94"/>
    <w:rsid w:val="00A45A3E"/>
  </w:style>
  <w:style w:type="paragraph" w:customStyle="1" w:styleId="DA5B9831BDC8412C8E810C393B05D620">
    <w:name w:val="DA5B9831BDC8412C8E810C393B05D620"/>
    <w:rsid w:val="00A45A3E"/>
  </w:style>
  <w:style w:type="paragraph" w:customStyle="1" w:styleId="FC248B4F655D4E27BC64B36997ED46EC">
    <w:name w:val="FC248B4F655D4E27BC64B36997ED46EC"/>
    <w:rsid w:val="00A45A3E"/>
  </w:style>
  <w:style w:type="paragraph" w:customStyle="1" w:styleId="B20CD16F40484CEF9B1BEDC51FD3602B">
    <w:name w:val="B20CD16F40484CEF9B1BEDC51FD3602B"/>
    <w:rsid w:val="00A45A3E"/>
  </w:style>
  <w:style w:type="paragraph" w:customStyle="1" w:styleId="2E29E65585144CBAAEF45D3F3AC5B41C">
    <w:name w:val="2E29E65585144CBAAEF45D3F3AC5B41C"/>
    <w:rsid w:val="00A45A3E"/>
  </w:style>
  <w:style w:type="paragraph" w:customStyle="1" w:styleId="291D0BD53BB04A419AE15A931AD8B944">
    <w:name w:val="291D0BD53BB04A419AE15A931AD8B944"/>
    <w:rsid w:val="00A45A3E"/>
  </w:style>
  <w:style w:type="paragraph" w:customStyle="1" w:styleId="4373BD4CD7014B748401F21D74CFEAA1">
    <w:name w:val="4373BD4CD7014B748401F21D74CFEAA1"/>
    <w:rsid w:val="00A45A3E"/>
  </w:style>
  <w:style w:type="paragraph" w:customStyle="1" w:styleId="3A206D946B4E421F9CB1FC1CF8886C77">
    <w:name w:val="3A206D946B4E421F9CB1FC1CF8886C77"/>
    <w:rsid w:val="00A45A3E"/>
  </w:style>
  <w:style w:type="paragraph" w:customStyle="1" w:styleId="4ED42EB4964746D2A971FA1EF3D830C8">
    <w:name w:val="4ED42EB4964746D2A971FA1EF3D830C8"/>
    <w:rsid w:val="00A45A3E"/>
  </w:style>
  <w:style w:type="paragraph" w:customStyle="1" w:styleId="E980D2E9D0744F29A0C44D0DB72A2173">
    <w:name w:val="E980D2E9D0744F29A0C44D0DB72A2173"/>
    <w:rsid w:val="00A45A3E"/>
  </w:style>
  <w:style w:type="paragraph" w:customStyle="1" w:styleId="B6557DA30989451B889961939CE8368D">
    <w:name w:val="B6557DA30989451B889961939CE8368D"/>
    <w:rsid w:val="00A45A3E"/>
  </w:style>
  <w:style w:type="paragraph" w:customStyle="1" w:styleId="5BB5A847BA77436FA53AB3500D58C720">
    <w:name w:val="5BB5A847BA77436FA53AB3500D58C720"/>
    <w:rsid w:val="00A45A3E"/>
  </w:style>
  <w:style w:type="paragraph" w:customStyle="1" w:styleId="4D97CA0C08674087B8CEA4A48D69550A">
    <w:name w:val="4D97CA0C08674087B8CEA4A48D69550A"/>
    <w:rsid w:val="00A45A3E"/>
  </w:style>
  <w:style w:type="paragraph" w:customStyle="1" w:styleId="1CED66D0520A42099BBD7E82644A2A4E">
    <w:name w:val="1CED66D0520A42099BBD7E82644A2A4E"/>
    <w:rsid w:val="00A45A3E"/>
  </w:style>
  <w:style w:type="paragraph" w:customStyle="1" w:styleId="E8B53830A67A49388A9BDB6A05D70FD0">
    <w:name w:val="E8B53830A67A49388A9BDB6A05D70FD0"/>
    <w:rsid w:val="00A45A3E"/>
  </w:style>
  <w:style w:type="paragraph" w:customStyle="1" w:styleId="7F688A791523489C990659B59C6D4ABF">
    <w:name w:val="7F688A791523489C990659B59C6D4ABF"/>
    <w:rsid w:val="00A45A3E"/>
  </w:style>
  <w:style w:type="paragraph" w:customStyle="1" w:styleId="BF81DA0D71F642C4817E67CF3BEA9ECE">
    <w:name w:val="BF81DA0D71F642C4817E67CF3BEA9ECE"/>
    <w:rsid w:val="00A45A3E"/>
  </w:style>
  <w:style w:type="paragraph" w:customStyle="1" w:styleId="665DFBD739574774A6E1F98FDE25CAD0">
    <w:name w:val="665DFBD739574774A6E1F98FDE25CAD0"/>
    <w:rsid w:val="00A45A3E"/>
  </w:style>
  <w:style w:type="paragraph" w:customStyle="1" w:styleId="B2AA9C4813E44A69A9DE7EE37A06BF5E">
    <w:name w:val="B2AA9C4813E44A69A9DE7EE37A06BF5E"/>
    <w:rsid w:val="00A45A3E"/>
  </w:style>
  <w:style w:type="paragraph" w:customStyle="1" w:styleId="7D2A65EAE13849868E80CD279C3C5616">
    <w:name w:val="7D2A65EAE13849868E80CD279C3C5616"/>
    <w:rsid w:val="00A45A3E"/>
  </w:style>
  <w:style w:type="paragraph" w:customStyle="1" w:styleId="C51711022297470CBF6F928AEE3922F9">
    <w:name w:val="C51711022297470CBF6F928AEE3922F9"/>
    <w:rsid w:val="00A45A3E"/>
  </w:style>
  <w:style w:type="paragraph" w:customStyle="1" w:styleId="700DFBAC13A345B0912C7442735E4A78">
    <w:name w:val="700DFBAC13A345B0912C7442735E4A78"/>
    <w:rsid w:val="00A45A3E"/>
  </w:style>
  <w:style w:type="paragraph" w:customStyle="1" w:styleId="CB279548B349495A8BEF9B9C133BC792">
    <w:name w:val="CB279548B349495A8BEF9B9C133BC792"/>
    <w:rsid w:val="00A45A3E"/>
  </w:style>
  <w:style w:type="paragraph" w:customStyle="1" w:styleId="1A077DCC792D462180DE6ACFE3A393A7">
    <w:name w:val="1A077DCC792D462180DE6ACFE3A393A7"/>
    <w:rsid w:val="00A45A3E"/>
  </w:style>
  <w:style w:type="paragraph" w:customStyle="1" w:styleId="7F1D99C2B64C4D39B58F501326DC65BF">
    <w:name w:val="7F1D99C2B64C4D39B58F501326DC65BF"/>
    <w:rsid w:val="00A45A3E"/>
  </w:style>
  <w:style w:type="paragraph" w:customStyle="1" w:styleId="0BDF70050E924C748DD04DF78EF84192">
    <w:name w:val="0BDF70050E924C748DD04DF78EF84192"/>
    <w:rsid w:val="00A45A3E"/>
  </w:style>
  <w:style w:type="paragraph" w:customStyle="1" w:styleId="5A6B8A73D47B4104B70A8C0AE3DCCD1E">
    <w:name w:val="5A6B8A73D47B4104B70A8C0AE3DCCD1E"/>
    <w:rsid w:val="00A45A3E"/>
  </w:style>
  <w:style w:type="paragraph" w:customStyle="1" w:styleId="88C7AE5E63C04636B456EAA5750A30F5">
    <w:name w:val="88C7AE5E63C04636B456EAA5750A30F5"/>
    <w:rsid w:val="00A45A3E"/>
  </w:style>
  <w:style w:type="paragraph" w:customStyle="1" w:styleId="4745BB44AE084785ADE7F098245DE9CA">
    <w:name w:val="4745BB44AE084785ADE7F098245DE9CA"/>
    <w:rsid w:val="00A45A3E"/>
  </w:style>
  <w:style w:type="paragraph" w:customStyle="1" w:styleId="CE2E8771134243E6BBDE52B2CB80B93A">
    <w:name w:val="CE2E8771134243E6BBDE52B2CB80B93A"/>
    <w:rsid w:val="00A45A3E"/>
  </w:style>
  <w:style w:type="paragraph" w:customStyle="1" w:styleId="4D0CB5027E6A47C199343FA1678704C4">
    <w:name w:val="4D0CB5027E6A47C199343FA1678704C4"/>
    <w:rsid w:val="00A45A3E"/>
  </w:style>
  <w:style w:type="paragraph" w:customStyle="1" w:styleId="E72C5A4DDA4945A8832E1004878D769C">
    <w:name w:val="E72C5A4DDA4945A8832E1004878D769C"/>
    <w:rsid w:val="00A45A3E"/>
  </w:style>
  <w:style w:type="paragraph" w:customStyle="1" w:styleId="4588E465DAB741E3936CA70112684935">
    <w:name w:val="4588E465DAB741E3936CA70112684935"/>
    <w:rsid w:val="00A45A3E"/>
  </w:style>
  <w:style w:type="paragraph" w:customStyle="1" w:styleId="1E4A00B045A949F5952457B5F6933B56">
    <w:name w:val="1E4A00B045A949F5952457B5F6933B56"/>
    <w:rsid w:val="00A45A3E"/>
  </w:style>
  <w:style w:type="paragraph" w:customStyle="1" w:styleId="F3DF16B49E2144BEB5EA7A1907B1229F">
    <w:name w:val="F3DF16B49E2144BEB5EA7A1907B1229F"/>
    <w:rsid w:val="00A45A3E"/>
  </w:style>
  <w:style w:type="paragraph" w:customStyle="1" w:styleId="C3F5F2EEBFF2410ABD72A2F622548285">
    <w:name w:val="C3F5F2EEBFF2410ABD72A2F622548285"/>
    <w:rsid w:val="00A45A3E"/>
  </w:style>
  <w:style w:type="paragraph" w:customStyle="1" w:styleId="420EF0AF6D214D14875A946F4105C55F">
    <w:name w:val="420EF0AF6D214D14875A946F4105C55F"/>
    <w:rsid w:val="00A45A3E"/>
  </w:style>
  <w:style w:type="paragraph" w:customStyle="1" w:styleId="BB8847C1A90E46D69FC3A148F31D1594">
    <w:name w:val="BB8847C1A90E46D69FC3A148F31D1594"/>
    <w:rsid w:val="00A45A3E"/>
  </w:style>
  <w:style w:type="paragraph" w:customStyle="1" w:styleId="7672061EFFAA421790D8946AE6E5440D">
    <w:name w:val="7672061EFFAA421790D8946AE6E5440D"/>
    <w:rsid w:val="00A45A3E"/>
  </w:style>
  <w:style w:type="paragraph" w:customStyle="1" w:styleId="98ECF3CBACB7487CBC0AB2F5B72E1997">
    <w:name w:val="98ECF3CBACB7487CBC0AB2F5B72E1997"/>
    <w:rsid w:val="00A45A3E"/>
  </w:style>
  <w:style w:type="paragraph" w:customStyle="1" w:styleId="5EC01DAAEFBF431BBB0A64EC49DE4DB9">
    <w:name w:val="5EC01DAAEFBF431BBB0A64EC49DE4DB9"/>
    <w:rsid w:val="00A45A3E"/>
  </w:style>
  <w:style w:type="paragraph" w:customStyle="1" w:styleId="917F6D0831AE4FCFBE14166EE6008685">
    <w:name w:val="917F6D0831AE4FCFBE14166EE6008685"/>
    <w:rsid w:val="00A45A3E"/>
  </w:style>
  <w:style w:type="paragraph" w:customStyle="1" w:styleId="08A41FEC8E70473EAD5BA3D0A92F8C0E">
    <w:name w:val="08A41FEC8E70473EAD5BA3D0A92F8C0E"/>
    <w:rsid w:val="00A45A3E"/>
  </w:style>
  <w:style w:type="paragraph" w:customStyle="1" w:styleId="12787CA47BAB406AB947CD08A28CDA9C">
    <w:name w:val="12787CA47BAB406AB947CD08A28CDA9C"/>
    <w:rsid w:val="00A45A3E"/>
  </w:style>
  <w:style w:type="paragraph" w:customStyle="1" w:styleId="1A5937F15B934BC6B4EF9B69DF40E251">
    <w:name w:val="1A5937F15B934BC6B4EF9B69DF40E251"/>
    <w:rsid w:val="00A45A3E"/>
  </w:style>
  <w:style w:type="paragraph" w:customStyle="1" w:styleId="AD9989E0993F4FBDB6367E78BDEAA38A">
    <w:name w:val="AD9989E0993F4FBDB6367E78BDEAA38A"/>
    <w:rsid w:val="00A45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5A3E"/>
    <w:rPr>
      <w:color w:val="808080"/>
    </w:rPr>
  </w:style>
  <w:style w:type="paragraph" w:customStyle="1" w:styleId="BB81FFF3F33D4D338DC53277C4061165">
    <w:name w:val="BB81FFF3F33D4D338DC53277C4061165"/>
    <w:rsid w:val="00230B04"/>
  </w:style>
  <w:style w:type="paragraph" w:customStyle="1" w:styleId="CA34E6C7F19E40449DD79CDFD5D3652C">
    <w:name w:val="CA34E6C7F19E40449DD79CDFD5D3652C"/>
    <w:rsid w:val="00230B04"/>
  </w:style>
  <w:style w:type="paragraph" w:customStyle="1" w:styleId="480C3AAD8AD444139338C0B88B8F6C47">
    <w:name w:val="480C3AAD8AD444139338C0B88B8F6C47"/>
    <w:rsid w:val="00230B04"/>
  </w:style>
  <w:style w:type="paragraph" w:customStyle="1" w:styleId="5C210E9335704E93A29F2FF556C2BFCC">
    <w:name w:val="5C210E9335704E93A29F2FF556C2BFCC"/>
    <w:rsid w:val="00230B04"/>
  </w:style>
  <w:style w:type="paragraph" w:customStyle="1" w:styleId="69922F907A3D4DAAB29FFE611C91470A">
    <w:name w:val="69922F907A3D4DAAB29FFE611C91470A"/>
    <w:rsid w:val="00230B04"/>
  </w:style>
  <w:style w:type="paragraph" w:customStyle="1" w:styleId="E6AC47BC5CFD48BBB0DB0392F54D7456">
    <w:name w:val="E6AC47BC5CFD48BBB0DB0392F54D7456"/>
    <w:rsid w:val="00230B04"/>
  </w:style>
  <w:style w:type="paragraph" w:customStyle="1" w:styleId="7FB3DC7918AD43B58412CAA1A3C99DE1">
    <w:name w:val="7FB3DC7918AD43B58412CAA1A3C99DE1"/>
    <w:rsid w:val="00230B04"/>
  </w:style>
  <w:style w:type="paragraph" w:customStyle="1" w:styleId="CC78618D94B04B4A968DE91D5CBA35F2">
    <w:name w:val="CC78618D94B04B4A968DE91D5CBA35F2"/>
    <w:rsid w:val="00230B04"/>
  </w:style>
  <w:style w:type="paragraph" w:customStyle="1" w:styleId="A0AF098F6B2341EFA0D788C691BA9E91">
    <w:name w:val="A0AF098F6B2341EFA0D788C691BA9E91"/>
    <w:rsid w:val="00230B04"/>
  </w:style>
  <w:style w:type="paragraph" w:customStyle="1" w:styleId="673895464BE848B9913411888EFC79E6">
    <w:name w:val="673895464BE848B9913411888EFC79E6"/>
    <w:rsid w:val="00230B04"/>
  </w:style>
  <w:style w:type="paragraph" w:customStyle="1" w:styleId="EE35D26E25E94912BCD86353BE7E8F50">
    <w:name w:val="EE35D26E25E94912BCD86353BE7E8F50"/>
    <w:rsid w:val="00230B04"/>
  </w:style>
  <w:style w:type="paragraph" w:customStyle="1" w:styleId="4D8D0B91068C4EAFA98FCD095EE97DD7">
    <w:name w:val="4D8D0B91068C4EAFA98FCD095EE97DD7"/>
    <w:rsid w:val="00230B04"/>
  </w:style>
  <w:style w:type="paragraph" w:customStyle="1" w:styleId="ACC43F6DE6F44FCFB2E86124AB9114F8">
    <w:name w:val="ACC43F6DE6F44FCFB2E86124AB9114F8"/>
    <w:rsid w:val="00230B04"/>
  </w:style>
  <w:style w:type="paragraph" w:customStyle="1" w:styleId="89320B1A19534CD6B9C988236BD0DF80">
    <w:name w:val="89320B1A19534CD6B9C988236BD0DF80"/>
    <w:rsid w:val="00230B04"/>
  </w:style>
  <w:style w:type="paragraph" w:customStyle="1" w:styleId="07AB95C5134F4174A58A39BCF830B180">
    <w:name w:val="07AB95C5134F4174A58A39BCF830B180"/>
    <w:rsid w:val="00230B04"/>
  </w:style>
  <w:style w:type="paragraph" w:customStyle="1" w:styleId="9EC9234E62BC40C3A01502C6A24A14E0">
    <w:name w:val="9EC9234E62BC40C3A01502C6A24A14E0"/>
    <w:rsid w:val="00230B04"/>
  </w:style>
  <w:style w:type="paragraph" w:customStyle="1" w:styleId="5689671F61024790A471E71ABAF01BE9">
    <w:name w:val="5689671F61024790A471E71ABAF01BE9"/>
    <w:rsid w:val="00230B04"/>
  </w:style>
  <w:style w:type="paragraph" w:customStyle="1" w:styleId="970C9124EFD34A4CBF74A6874CC90EA3">
    <w:name w:val="970C9124EFD34A4CBF74A6874CC90EA3"/>
    <w:rsid w:val="00230B04"/>
  </w:style>
  <w:style w:type="paragraph" w:customStyle="1" w:styleId="A5F29B1B02E0414AA8F6412861B3F0F7">
    <w:name w:val="A5F29B1B02E0414AA8F6412861B3F0F7"/>
    <w:rsid w:val="00230B04"/>
  </w:style>
  <w:style w:type="paragraph" w:customStyle="1" w:styleId="533AA3D2E1914D19B977D5E325A80EE9">
    <w:name w:val="533AA3D2E1914D19B977D5E325A80EE9"/>
    <w:rsid w:val="00230B04"/>
  </w:style>
  <w:style w:type="paragraph" w:customStyle="1" w:styleId="AFCA65CEE7114B90BC58918B87BB1AFA">
    <w:name w:val="AFCA65CEE7114B90BC58918B87BB1AFA"/>
    <w:rsid w:val="00230B04"/>
  </w:style>
  <w:style w:type="paragraph" w:customStyle="1" w:styleId="3E0F862AFA1B4FB19A166E05F7726FC9">
    <w:name w:val="3E0F862AFA1B4FB19A166E05F7726FC9"/>
    <w:rsid w:val="00230B04"/>
  </w:style>
  <w:style w:type="paragraph" w:customStyle="1" w:styleId="8AFA4A46114342858AE129ECAC355609">
    <w:name w:val="8AFA4A46114342858AE129ECAC355609"/>
    <w:rsid w:val="00230B04"/>
  </w:style>
  <w:style w:type="paragraph" w:customStyle="1" w:styleId="2F7C4FB774FC44DB8EF74DC6E9BBA598">
    <w:name w:val="2F7C4FB774FC44DB8EF74DC6E9BBA598"/>
    <w:rsid w:val="00230B04"/>
  </w:style>
  <w:style w:type="paragraph" w:customStyle="1" w:styleId="BDAE323488394EE888A5FD23F051DE0C">
    <w:name w:val="BDAE323488394EE888A5FD23F051DE0C"/>
    <w:rsid w:val="00230B04"/>
  </w:style>
  <w:style w:type="paragraph" w:customStyle="1" w:styleId="0FE119C914BF45EC90CABFFB7405E7A9">
    <w:name w:val="0FE119C914BF45EC90CABFFB7405E7A9"/>
    <w:rsid w:val="00230B04"/>
  </w:style>
  <w:style w:type="paragraph" w:customStyle="1" w:styleId="53ACE031C660491C830B9072046E3AEF">
    <w:name w:val="53ACE031C660491C830B9072046E3AEF"/>
    <w:rsid w:val="00230B04"/>
  </w:style>
  <w:style w:type="paragraph" w:customStyle="1" w:styleId="A32D7F061DF04CDA830E4FF9578AFC41">
    <w:name w:val="A32D7F061DF04CDA830E4FF9578AFC41"/>
    <w:rsid w:val="00230B04"/>
  </w:style>
  <w:style w:type="paragraph" w:customStyle="1" w:styleId="CE6AC1D12B444D37AB5CFFBAA4AA1AAA">
    <w:name w:val="CE6AC1D12B444D37AB5CFFBAA4AA1AAA"/>
    <w:rsid w:val="00A45A3E"/>
  </w:style>
  <w:style w:type="paragraph" w:customStyle="1" w:styleId="E679A3835F9C4692AE4B5A166DFB0CC3">
    <w:name w:val="E679A3835F9C4692AE4B5A166DFB0CC3"/>
    <w:rsid w:val="00A45A3E"/>
  </w:style>
  <w:style w:type="paragraph" w:customStyle="1" w:styleId="5D5F923172C94B23B5809EEE29DEE57A">
    <w:name w:val="5D5F923172C94B23B5809EEE29DEE57A"/>
    <w:rsid w:val="00A45A3E"/>
  </w:style>
  <w:style w:type="paragraph" w:customStyle="1" w:styleId="B424E1A790C34F68898336734C915DCD">
    <w:name w:val="B424E1A790C34F68898336734C915DCD"/>
    <w:rsid w:val="00A45A3E"/>
  </w:style>
  <w:style w:type="paragraph" w:customStyle="1" w:styleId="06E090D84B8C4C5FB193EB31A586FE94">
    <w:name w:val="06E090D84B8C4C5FB193EB31A586FE94"/>
    <w:rsid w:val="00A45A3E"/>
  </w:style>
  <w:style w:type="paragraph" w:customStyle="1" w:styleId="DA5B9831BDC8412C8E810C393B05D620">
    <w:name w:val="DA5B9831BDC8412C8E810C393B05D620"/>
    <w:rsid w:val="00A45A3E"/>
  </w:style>
  <w:style w:type="paragraph" w:customStyle="1" w:styleId="FC248B4F655D4E27BC64B36997ED46EC">
    <w:name w:val="FC248B4F655D4E27BC64B36997ED46EC"/>
    <w:rsid w:val="00A45A3E"/>
  </w:style>
  <w:style w:type="paragraph" w:customStyle="1" w:styleId="B20CD16F40484CEF9B1BEDC51FD3602B">
    <w:name w:val="B20CD16F40484CEF9B1BEDC51FD3602B"/>
    <w:rsid w:val="00A45A3E"/>
  </w:style>
  <w:style w:type="paragraph" w:customStyle="1" w:styleId="2E29E65585144CBAAEF45D3F3AC5B41C">
    <w:name w:val="2E29E65585144CBAAEF45D3F3AC5B41C"/>
    <w:rsid w:val="00A45A3E"/>
  </w:style>
  <w:style w:type="paragraph" w:customStyle="1" w:styleId="291D0BD53BB04A419AE15A931AD8B944">
    <w:name w:val="291D0BD53BB04A419AE15A931AD8B944"/>
    <w:rsid w:val="00A45A3E"/>
  </w:style>
  <w:style w:type="paragraph" w:customStyle="1" w:styleId="4373BD4CD7014B748401F21D74CFEAA1">
    <w:name w:val="4373BD4CD7014B748401F21D74CFEAA1"/>
    <w:rsid w:val="00A45A3E"/>
  </w:style>
  <w:style w:type="paragraph" w:customStyle="1" w:styleId="3A206D946B4E421F9CB1FC1CF8886C77">
    <w:name w:val="3A206D946B4E421F9CB1FC1CF8886C77"/>
    <w:rsid w:val="00A45A3E"/>
  </w:style>
  <w:style w:type="paragraph" w:customStyle="1" w:styleId="4ED42EB4964746D2A971FA1EF3D830C8">
    <w:name w:val="4ED42EB4964746D2A971FA1EF3D830C8"/>
    <w:rsid w:val="00A45A3E"/>
  </w:style>
  <w:style w:type="paragraph" w:customStyle="1" w:styleId="E980D2E9D0744F29A0C44D0DB72A2173">
    <w:name w:val="E980D2E9D0744F29A0C44D0DB72A2173"/>
    <w:rsid w:val="00A45A3E"/>
  </w:style>
  <w:style w:type="paragraph" w:customStyle="1" w:styleId="B6557DA30989451B889961939CE8368D">
    <w:name w:val="B6557DA30989451B889961939CE8368D"/>
    <w:rsid w:val="00A45A3E"/>
  </w:style>
  <w:style w:type="paragraph" w:customStyle="1" w:styleId="5BB5A847BA77436FA53AB3500D58C720">
    <w:name w:val="5BB5A847BA77436FA53AB3500D58C720"/>
    <w:rsid w:val="00A45A3E"/>
  </w:style>
  <w:style w:type="paragraph" w:customStyle="1" w:styleId="4D97CA0C08674087B8CEA4A48D69550A">
    <w:name w:val="4D97CA0C08674087B8CEA4A48D69550A"/>
    <w:rsid w:val="00A45A3E"/>
  </w:style>
  <w:style w:type="paragraph" w:customStyle="1" w:styleId="1CED66D0520A42099BBD7E82644A2A4E">
    <w:name w:val="1CED66D0520A42099BBD7E82644A2A4E"/>
    <w:rsid w:val="00A45A3E"/>
  </w:style>
  <w:style w:type="paragraph" w:customStyle="1" w:styleId="E8B53830A67A49388A9BDB6A05D70FD0">
    <w:name w:val="E8B53830A67A49388A9BDB6A05D70FD0"/>
    <w:rsid w:val="00A45A3E"/>
  </w:style>
  <w:style w:type="paragraph" w:customStyle="1" w:styleId="7F688A791523489C990659B59C6D4ABF">
    <w:name w:val="7F688A791523489C990659B59C6D4ABF"/>
    <w:rsid w:val="00A45A3E"/>
  </w:style>
  <w:style w:type="paragraph" w:customStyle="1" w:styleId="BF81DA0D71F642C4817E67CF3BEA9ECE">
    <w:name w:val="BF81DA0D71F642C4817E67CF3BEA9ECE"/>
    <w:rsid w:val="00A45A3E"/>
  </w:style>
  <w:style w:type="paragraph" w:customStyle="1" w:styleId="665DFBD739574774A6E1F98FDE25CAD0">
    <w:name w:val="665DFBD739574774A6E1F98FDE25CAD0"/>
    <w:rsid w:val="00A45A3E"/>
  </w:style>
  <w:style w:type="paragraph" w:customStyle="1" w:styleId="B2AA9C4813E44A69A9DE7EE37A06BF5E">
    <w:name w:val="B2AA9C4813E44A69A9DE7EE37A06BF5E"/>
    <w:rsid w:val="00A45A3E"/>
  </w:style>
  <w:style w:type="paragraph" w:customStyle="1" w:styleId="7D2A65EAE13849868E80CD279C3C5616">
    <w:name w:val="7D2A65EAE13849868E80CD279C3C5616"/>
    <w:rsid w:val="00A45A3E"/>
  </w:style>
  <w:style w:type="paragraph" w:customStyle="1" w:styleId="C51711022297470CBF6F928AEE3922F9">
    <w:name w:val="C51711022297470CBF6F928AEE3922F9"/>
    <w:rsid w:val="00A45A3E"/>
  </w:style>
  <w:style w:type="paragraph" w:customStyle="1" w:styleId="700DFBAC13A345B0912C7442735E4A78">
    <w:name w:val="700DFBAC13A345B0912C7442735E4A78"/>
    <w:rsid w:val="00A45A3E"/>
  </w:style>
  <w:style w:type="paragraph" w:customStyle="1" w:styleId="CB279548B349495A8BEF9B9C133BC792">
    <w:name w:val="CB279548B349495A8BEF9B9C133BC792"/>
    <w:rsid w:val="00A45A3E"/>
  </w:style>
  <w:style w:type="paragraph" w:customStyle="1" w:styleId="1A077DCC792D462180DE6ACFE3A393A7">
    <w:name w:val="1A077DCC792D462180DE6ACFE3A393A7"/>
    <w:rsid w:val="00A45A3E"/>
  </w:style>
  <w:style w:type="paragraph" w:customStyle="1" w:styleId="7F1D99C2B64C4D39B58F501326DC65BF">
    <w:name w:val="7F1D99C2B64C4D39B58F501326DC65BF"/>
    <w:rsid w:val="00A45A3E"/>
  </w:style>
  <w:style w:type="paragraph" w:customStyle="1" w:styleId="0BDF70050E924C748DD04DF78EF84192">
    <w:name w:val="0BDF70050E924C748DD04DF78EF84192"/>
    <w:rsid w:val="00A45A3E"/>
  </w:style>
  <w:style w:type="paragraph" w:customStyle="1" w:styleId="5A6B8A73D47B4104B70A8C0AE3DCCD1E">
    <w:name w:val="5A6B8A73D47B4104B70A8C0AE3DCCD1E"/>
    <w:rsid w:val="00A45A3E"/>
  </w:style>
  <w:style w:type="paragraph" w:customStyle="1" w:styleId="88C7AE5E63C04636B456EAA5750A30F5">
    <w:name w:val="88C7AE5E63C04636B456EAA5750A30F5"/>
    <w:rsid w:val="00A45A3E"/>
  </w:style>
  <w:style w:type="paragraph" w:customStyle="1" w:styleId="4745BB44AE084785ADE7F098245DE9CA">
    <w:name w:val="4745BB44AE084785ADE7F098245DE9CA"/>
    <w:rsid w:val="00A45A3E"/>
  </w:style>
  <w:style w:type="paragraph" w:customStyle="1" w:styleId="CE2E8771134243E6BBDE52B2CB80B93A">
    <w:name w:val="CE2E8771134243E6BBDE52B2CB80B93A"/>
    <w:rsid w:val="00A45A3E"/>
  </w:style>
  <w:style w:type="paragraph" w:customStyle="1" w:styleId="4D0CB5027E6A47C199343FA1678704C4">
    <w:name w:val="4D0CB5027E6A47C199343FA1678704C4"/>
    <w:rsid w:val="00A45A3E"/>
  </w:style>
  <w:style w:type="paragraph" w:customStyle="1" w:styleId="E72C5A4DDA4945A8832E1004878D769C">
    <w:name w:val="E72C5A4DDA4945A8832E1004878D769C"/>
    <w:rsid w:val="00A45A3E"/>
  </w:style>
  <w:style w:type="paragraph" w:customStyle="1" w:styleId="4588E465DAB741E3936CA70112684935">
    <w:name w:val="4588E465DAB741E3936CA70112684935"/>
    <w:rsid w:val="00A45A3E"/>
  </w:style>
  <w:style w:type="paragraph" w:customStyle="1" w:styleId="1E4A00B045A949F5952457B5F6933B56">
    <w:name w:val="1E4A00B045A949F5952457B5F6933B56"/>
    <w:rsid w:val="00A45A3E"/>
  </w:style>
  <w:style w:type="paragraph" w:customStyle="1" w:styleId="F3DF16B49E2144BEB5EA7A1907B1229F">
    <w:name w:val="F3DF16B49E2144BEB5EA7A1907B1229F"/>
    <w:rsid w:val="00A45A3E"/>
  </w:style>
  <w:style w:type="paragraph" w:customStyle="1" w:styleId="C3F5F2EEBFF2410ABD72A2F622548285">
    <w:name w:val="C3F5F2EEBFF2410ABD72A2F622548285"/>
    <w:rsid w:val="00A45A3E"/>
  </w:style>
  <w:style w:type="paragraph" w:customStyle="1" w:styleId="420EF0AF6D214D14875A946F4105C55F">
    <w:name w:val="420EF0AF6D214D14875A946F4105C55F"/>
    <w:rsid w:val="00A45A3E"/>
  </w:style>
  <w:style w:type="paragraph" w:customStyle="1" w:styleId="BB8847C1A90E46D69FC3A148F31D1594">
    <w:name w:val="BB8847C1A90E46D69FC3A148F31D1594"/>
    <w:rsid w:val="00A45A3E"/>
  </w:style>
  <w:style w:type="paragraph" w:customStyle="1" w:styleId="7672061EFFAA421790D8946AE6E5440D">
    <w:name w:val="7672061EFFAA421790D8946AE6E5440D"/>
    <w:rsid w:val="00A45A3E"/>
  </w:style>
  <w:style w:type="paragraph" w:customStyle="1" w:styleId="98ECF3CBACB7487CBC0AB2F5B72E1997">
    <w:name w:val="98ECF3CBACB7487CBC0AB2F5B72E1997"/>
    <w:rsid w:val="00A45A3E"/>
  </w:style>
  <w:style w:type="paragraph" w:customStyle="1" w:styleId="5EC01DAAEFBF431BBB0A64EC49DE4DB9">
    <w:name w:val="5EC01DAAEFBF431BBB0A64EC49DE4DB9"/>
    <w:rsid w:val="00A45A3E"/>
  </w:style>
  <w:style w:type="paragraph" w:customStyle="1" w:styleId="917F6D0831AE4FCFBE14166EE6008685">
    <w:name w:val="917F6D0831AE4FCFBE14166EE6008685"/>
    <w:rsid w:val="00A45A3E"/>
  </w:style>
  <w:style w:type="paragraph" w:customStyle="1" w:styleId="08A41FEC8E70473EAD5BA3D0A92F8C0E">
    <w:name w:val="08A41FEC8E70473EAD5BA3D0A92F8C0E"/>
    <w:rsid w:val="00A45A3E"/>
  </w:style>
  <w:style w:type="paragraph" w:customStyle="1" w:styleId="12787CA47BAB406AB947CD08A28CDA9C">
    <w:name w:val="12787CA47BAB406AB947CD08A28CDA9C"/>
    <w:rsid w:val="00A45A3E"/>
  </w:style>
  <w:style w:type="paragraph" w:customStyle="1" w:styleId="1A5937F15B934BC6B4EF9B69DF40E251">
    <w:name w:val="1A5937F15B934BC6B4EF9B69DF40E251"/>
    <w:rsid w:val="00A45A3E"/>
  </w:style>
  <w:style w:type="paragraph" w:customStyle="1" w:styleId="AD9989E0993F4FBDB6367E78BDEAA38A">
    <w:name w:val="AD9989E0993F4FBDB6367E78BDEAA38A"/>
    <w:rsid w:val="00A4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BAE3-B1AD-466E-8CBF-F0E92890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Beran</dc:creator>
  <cp:lastModifiedBy>Karel Beran</cp:lastModifiedBy>
  <cp:revision>2</cp:revision>
  <cp:lastPrinted>2014-08-21T11:07:00Z</cp:lastPrinted>
  <dcterms:created xsi:type="dcterms:W3CDTF">2016-06-21T10:57:00Z</dcterms:created>
  <dcterms:modified xsi:type="dcterms:W3CDTF">2016-06-21T10:57:00Z</dcterms:modified>
</cp:coreProperties>
</file>