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E2" w:rsidRPr="00214DD8" w:rsidRDefault="00491FE2" w:rsidP="00491FE2">
      <w:pPr>
        <w:spacing w:after="0" w:line="240" w:lineRule="auto"/>
        <w:ind w:firstLine="708"/>
        <w:jc w:val="right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214DD8">
        <w:rPr>
          <w:rFonts w:ascii="Arial" w:eastAsia="Times New Roman" w:hAnsi="Arial" w:cs="Arial"/>
          <w:i/>
          <w:sz w:val="20"/>
          <w:szCs w:val="20"/>
          <w:lang w:eastAsia="cs-CZ"/>
        </w:rPr>
        <w:t>Katedra správního práva a správní vědy</w:t>
      </w:r>
    </w:p>
    <w:p w:rsidR="00491FE2" w:rsidRPr="00214DD8" w:rsidRDefault="00491FE2" w:rsidP="00491FE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 w:rsidRPr="00214DD8">
        <w:rPr>
          <w:rFonts w:ascii="Arial" w:eastAsia="Times New Roman" w:hAnsi="Arial" w:cs="Arial"/>
          <w:sz w:val="28"/>
          <w:szCs w:val="28"/>
          <w:u w:val="single"/>
          <w:lang w:eastAsia="cs-CZ"/>
        </w:rPr>
        <w:t>Klausurní práce 1/201</w:t>
      </w:r>
      <w:r w:rsidR="00560FA0" w:rsidRPr="00214DD8">
        <w:rPr>
          <w:rFonts w:ascii="Arial" w:eastAsia="Times New Roman" w:hAnsi="Arial" w:cs="Arial"/>
          <w:sz w:val="28"/>
          <w:szCs w:val="28"/>
          <w:u w:val="single"/>
          <w:lang w:eastAsia="cs-CZ"/>
        </w:rPr>
        <w:t>6</w:t>
      </w:r>
      <w:r w:rsidRPr="00214DD8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214DD8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214DD8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214DD8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214DD8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214DD8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       </w:t>
      </w:r>
      <w:r w:rsidRPr="00214DD8">
        <w:rPr>
          <w:rFonts w:ascii="Arial" w:eastAsia="Times New Roman" w:hAnsi="Arial" w:cs="Arial"/>
          <w:i/>
          <w:sz w:val="28"/>
          <w:szCs w:val="28"/>
          <w:lang w:eastAsia="cs-CZ"/>
        </w:rPr>
        <w:t>2</w:t>
      </w:r>
      <w:r w:rsidR="00560FA0" w:rsidRPr="00214DD8">
        <w:rPr>
          <w:rFonts w:ascii="Arial" w:eastAsia="Times New Roman" w:hAnsi="Arial" w:cs="Arial"/>
          <w:i/>
          <w:sz w:val="28"/>
          <w:szCs w:val="28"/>
          <w:lang w:eastAsia="cs-CZ"/>
        </w:rPr>
        <w:t>2</w:t>
      </w:r>
      <w:r w:rsidRPr="00214DD8"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. </w:t>
      </w:r>
      <w:r w:rsidR="00C1316E" w:rsidRPr="00214DD8">
        <w:rPr>
          <w:rFonts w:ascii="Arial" w:eastAsia="Times New Roman" w:hAnsi="Arial" w:cs="Arial"/>
          <w:i/>
          <w:sz w:val="28"/>
          <w:szCs w:val="28"/>
          <w:lang w:eastAsia="cs-CZ"/>
        </w:rPr>
        <w:t>4</w:t>
      </w:r>
      <w:r w:rsidRPr="00214DD8">
        <w:rPr>
          <w:rFonts w:ascii="Arial" w:eastAsia="Times New Roman" w:hAnsi="Arial" w:cs="Arial"/>
          <w:i/>
          <w:sz w:val="28"/>
          <w:szCs w:val="28"/>
          <w:lang w:eastAsia="cs-CZ"/>
        </w:rPr>
        <w:t>. 201</w:t>
      </w:r>
      <w:r w:rsidR="00560FA0" w:rsidRPr="00214DD8">
        <w:rPr>
          <w:rFonts w:ascii="Arial" w:eastAsia="Times New Roman" w:hAnsi="Arial" w:cs="Arial"/>
          <w:i/>
          <w:sz w:val="28"/>
          <w:szCs w:val="28"/>
          <w:lang w:eastAsia="cs-CZ"/>
        </w:rPr>
        <w:t>6</w:t>
      </w:r>
    </w:p>
    <w:p w:rsidR="00560FA0" w:rsidRPr="00214DD8" w:rsidRDefault="00560FA0" w:rsidP="00560FA0">
      <w:pPr>
        <w:spacing w:after="120" w:line="240" w:lineRule="auto"/>
      </w:pPr>
    </w:p>
    <w:p w:rsidR="00560FA0" w:rsidRPr="00214DD8" w:rsidRDefault="00560FA0" w:rsidP="00560FA0">
      <w:pPr>
        <w:spacing w:after="120" w:line="240" w:lineRule="auto"/>
      </w:pPr>
    </w:p>
    <w:p w:rsidR="0059730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  <w:r w:rsidRPr="00214DD8">
        <w:rPr>
          <w:rFonts w:ascii="Arial" w:hAnsi="Arial" w:cs="Arial"/>
        </w:rPr>
        <w:t xml:space="preserve">     Pan A. požádal Městský  úřad v  X., kraj Y. (město X. je obcí s rozšířenou působností)  o vydání územního souhlasu o umístění stavby – oplocení na pozemcích </w:t>
      </w:r>
      <w:proofErr w:type="spellStart"/>
      <w:r w:rsidRPr="00214DD8">
        <w:rPr>
          <w:rFonts w:ascii="Arial" w:hAnsi="Arial" w:cs="Arial"/>
        </w:rPr>
        <w:t>parc</w:t>
      </w:r>
      <w:proofErr w:type="spellEnd"/>
      <w:r w:rsidRPr="00214DD8">
        <w:rPr>
          <w:rFonts w:ascii="Arial" w:hAnsi="Arial" w:cs="Arial"/>
        </w:rPr>
        <w:t xml:space="preserve">. </w:t>
      </w:r>
      <w:proofErr w:type="gramStart"/>
      <w:r w:rsidRPr="00214DD8">
        <w:rPr>
          <w:rFonts w:ascii="Arial" w:hAnsi="Arial" w:cs="Arial"/>
        </w:rPr>
        <w:t>č.</w:t>
      </w:r>
      <w:proofErr w:type="gramEnd"/>
      <w:r w:rsidRPr="00214DD8">
        <w:rPr>
          <w:rFonts w:ascii="Arial" w:hAnsi="Arial" w:cs="Arial"/>
        </w:rPr>
        <w:t xml:space="preserve">  3248, 3249, 5411/1 v k. </w:t>
      </w:r>
      <w:proofErr w:type="spellStart"/>
      <w:r w:rsidRPr="00214DD8">
        <w:rPr>
          <w:rFonts w:ascii="Arial" w:hAnsi="Arial" w:cs="Arial"/>
        </w:rPr>
        <w:t>ú.</w:t>
      </w:r>
      <w:proofErr w:type="spellEnd"/>
      <w:r w:rsidRPr="00214DD8">
        <w:rPr>
          <w:rFonts w:ascii="Arial" w:hAnsi="Arial" w:cs="Arial"/>
        </w:rPr>
        <w:t xml:space="preserve"> </w:t>
      </w:r>
      <w:proofErr w:type="spellStart"/>
      <w:r w:rsidRPr="00214DD8">
        <w:rPr>
          <w:rFonts w:ascii="Arial" w:hAnsi="Arial" w:cs="Arial"/>
        </w:rPr>
        <w:t>X</w:t>
      </w:r>
      <w:r w:rsidRPr="00214DD8">
        <w:rPr>
          <w:rFonts w:ascii="Arial" w:hAnsi="Arial" w:cs="Arial"/>
          <w:vertAlign w:val="subscript"/>
        </w:rPr>
        <w:t>n</w:t>
      </w:r>
      <w:proofErr w:type="spellEnd"/>
      <w:r w:rsidRPr="00214DD8">
        <w:rPr>
          <w:rFonts w:ascii="Arial" w:hAnsi="Arial" w:cs="Arial"/>
        </w:rPr>
        <w:t>. Vzhledem k nesouhlasu souseda pana B., s nímž má jeden z uvedených pozemků společnou hranici</w:t>
      </w:r>
      <w:r w:rsidR="00597300" w:rsidRPr="00214DD8">
        <w:rPr>
          <w:rFonts w:ascii="Arial" w:hAnsi="Arial" w:cs="Arial"/>
        </w:rPr>
        <w:t>,</w:t>
      </w:r>
      <w:r w:rsidRPr="00214DD8">
        <w:rPr>
          <w:rFonts w:ascii="Arial" w:hAnsi="Arial" w:cs="Arial"/>
        </w:rPr>
        <w:t xml:space="preserve"> bylo rozhodnuto o provedení územního řízení</w:t>
      </w:r>
      <w:r w:rsidR="00597300" w:rsidRPr="00214DD8">
        <w:rPr>
          <w:rFonts w:ascii="Arial" w:hAnsi="Arial" w:cs="Arial"/>
        </w:rPr>
        <w:t xml:space="preserve">. </w:t>
      </w:r>
      <w:r w:rsidRPr="00214DD8">
        <w:rPr>
          <w:rFonts w:ascii="Arial" w:hAnsi="Arial" w:cs="Arial"/>
        </w:rPr>
        <w:t>Jeho účastníky byli, kromě žadatele, pan B., paní C., pan D. a pan a paní E. V průběhu ří</w:t>
      </w:r>
      <w:r w:rsidR="00597300" w:rsidRPr="00214DD8">
        <w:rPr>
          <w:rFonts w:ascii="Arial" w:hAnsi="Arial" w:cs="Arial"/>
        </w:rPr>
        <w:t xml:space="preserve">zení </w:t>
      </w:r>
      <w:proofErr w:type="gramStart"/>
      <w:r w:rsidR="00597300" w:rsidRPr="00214DD8">
        <w:rPr>
          <w:rFonts w:ascii="Arial" w:hAnsi="Arial" w:cs="Arial"/>
        </w:rPr>
        <w:t>pan B. a paní</w:t>
      </w:r>
      <w:proofErr w:type="gramEnd"/>
      <w:r w:rsidR="00597300" w:rsidRPr="00214DD8">
        <w:rPr>
          <w:rFonts w:ascii="Arial" w:hAnsi="Arial" w:cs="Arial"/>
        </w:rPr>
        <w:t xml:space="preserve"> C. namítali, </w:t>
      </w:r>
      <w:r w:rsidRPr="00214DD8">
        <w:rPr>
          <w:rFonts w:ascii="Arial" w:hAnsi="Arial" w:cs="Arial"/>
        </w:rPr>
        <w:t>že stavba oplocení má být</w:t>
      </w:r>
      <w:r w:rsidR="00306882" w:rsidRPr="00214DD8">
        <w:rPr>
          <w:rFonts w:ascii="Arial" w:hAnsi="Arial" w:cs="Arial"/>
        </w:rPr>
        <w:t xml:space="preserve"> umístěna na pozemcích </w:t>
      </w:r>
      <w:proofErr w:type="spellStart"/>
      <w:r w:rsidR="00306882" w:rsidRPr="00214DD8">
        <w:rPr>
          <w:rFonts w:ascii="Arial" w:hAnsi="Arial" w:cs="Arial"/>
        </w:rPr>
        <w:t>parc</w:t>
      </w:r>
      <w:proofErr w:type="spellEnd"/>
      <w:r w:rsidR="00306882" w:rsidRPr="00214DD8">
        <w:rPr>
          <w:rFonts w:ascii="Arial" w:hAnsi="Arial" w:cs="Arial"/>
        </w:rPr>
        <w:t>. č. </w:t>
      </w:r>
      <w:r w:rsidRPr="00214DD8">
        <w:rPr>
          <w:rFonts w:ascii="Arial" w:hAnsi="Arial" w:cs="Arial"/>
        </w:rPr>
        <w:t>3249 a 5411/1, kudy vede veřejně přístupná účelová komunikace, kterou oni i další sousedi léta užívali k přístupu a příjezdu ke svým pozemkům a na nich postavených rodinným domům; výstavba plotu podle nich tuto komunikaci přehrazuje a znemožňuje jediný rozumný příjezd k jejich nemovitostem</w:t>
      </w:r>
      <w:r w:rsidR="00597300" w:rsidRPr="00214DD8">
        <w:rPr>
          <w:rFonts w:ascii="Arial" w:hAnsi="Arial" w:cs="Arial"/>
        </w:rPr>
        <w:t>.</w:t>
      </w:r>
      <w:r w:rsidRPr="00214DD8">
        <w:rPr>
          <w:rFonts w:ascii="Arial" w:hAnsi="Arial" w:cs="Arial"/>
        </w:rPr>
        <w:t xml:space="preserve"> </w:t>
      </w:r>
      <w:r w:rsidR="00597300" w:rsidRPr="00214DD8">
        <w:rPr>
          <w:rFonts w:ascii="Arial" w:hAnsi="Arial" w:cs="Arial"/>
        </w:rPr>
        <w:t>Z</w:t>
      </w:r>
      <w:r w:rsidRPr="00214DD8">
        <w:rPr>
          <w:rFonts w:ascii="Arial" w:hAnsi="Arial" w:cs="Arial"/>
        </w:rPr>
        <w:t xml:space="preserve">ahrazení cesty navíc znemožní příjezd hasičů, záchranné služby apod. k jejich nemovitostem. </w:t>
      </w:r>
    </w:p>
    <w:p w:rsidR="00597300" w:rsidRPr="00214DD8" w:rsidRDefault="00597300" w:rsidP="00560FA0">
      <w:pPr>
        <w:spacing w:after="120" w:line="240" w:lineRule="auto"/>
        <w:jc w:val="both"/>
        <w:rPr>
          <w:rFonts w:ascii="Arial" w:hAnsi="Arial" w:cs="Arial"/>
        </w:rPr>
      </w:pPr>
    </w:p>
    <w:p w:rsidR="00560FA0" w:rsidRPr="00214DD8" w:rsidRDefault="00597300" w:rsidP="00560FA0">
      <w:pPr>
        <w:spacing w:after="120" w:line="240" w:lineRule="auto"/>
        <w:jc w:val="both"/>
        <w:rPr>
          <w:rFonts w:ascii="Arial" w:hAnsi="Arial" w:cs="Arial"/>
        </w:rPr>
      </w:pPr>
      <w:r w:rsidRPr="00214DD8">
        <w:rPr>
          <w:rFonts w:ascii="Arial" w:hAnsi="Arial" w:cs="Arial"/>
        </w:rPr>
        <w:t xml:space="preserve">     </w:t>
      </w:r>
      <w:r w:rsidR="00560FA0" w:rsidRPr="00214DD8">
        <w:rPr>
          <w:rFonts w:ascii="Arial" w:hAnsi="Arial" w:cs="Arial"/>
        </w:rPr>
        <w:t xml:space="preserve">Městský </w:t>
      </w:r>
      <w:r w:rsidRPr="00214DD8">
        <w:rPr>
          <w:rFonts w:ascii="Arial" w:hAnsi="Arial" w:cs="Arial"/>
        </w:rPr>
        <w:t>úřa</w:t>
      </w:r>
      <w:r w:rsidR="00560FA0" w:rsidRPr="00214DD8">
        <w:rPr>
          <w:rFonts w:ascii="Arial" w:hAnsi="Arial" w:cs="Arial"/>
        </w:rPr>
        <w:t xml:space="preserve">d </w:t>
      </w:r>
      <w:r w:rsidRPr="00214DD8">
        <w:rPr>
          <w:rFonts w:ascii="Arial" w:hAnsi="Arial" w:cs="Arial"/>
        </w:rPr>
        <w:t xml:space="preserve">v </w:t>
      </w:r>
      <w:r w:rsidR="00560FA0" w:rsidRPr="00214DD8">
        <w:rPr>
          <w:rFonts w:ascii="Arial" w:hAnsi="Arial" w:cs="Arial"/>
        </w:rPr>
        <w:t xml:space="preserve">X. však vydal dne 16. ledna 2015 územní rozhodnutí (č. j. </w:t>
      </w:r>
      <w:proofErr w:type="spellStart"/>
      <w:r w:rsidR="00560FA0" w:rsidRPr="00214DD8">
        <w:rPr>
          <w:rFonts w:ascii="Arial" w:hAnsi="Arial" w:cs="Arial"/>
        </w:rPr>
        <w:t>MěÚX</w:t>
      </w:r>
      <w:proofErr w:type="spellEnd"/>
      <w:r w:rsidR="00560FA0" w:rsidRPr="00214DD8">
        <w:rPr>
          <w:rFonts w:ascii="Arial" w:hAnsi="Arial" w:cs="Arial"/>
        </w:rPr>
        <w:t>/04/2015/Stav</w:t>
      </w:r>
      <w:r w:rsidRPr="00214DD8">
        <w:rPr>
          <w:rFonts w:ascii="Arial" w:hAnsi="Arial" w:cs="Arial"/>
        </w:rPr>
        <w:t>)</w:t>
      </w:r>
      <w:r w:rsidR="00560FA0" w:rsidRPr="00214DD8">
        <w:rPr>
          <w:rFonts w:ascii="Arial" w:hAnsi="Arial" w:cs="Arial"/>
        </w:rPr>
        <w:t xml:space="preserve">, v němž se s uvedenými námitkami vypořádal podrobným odkazem na dřívější rozhodnutí Městského </w:t>
      </w:r>
      <w:proofErr w:type="gramStart"/>
      <w:r w:rsidR="00560FA0" w:rsidRPr="00214DD8">
        <w:rPr>
          <w:rFonts w:ascii="Arial" w:hAnsi="Arial" w:cs="Arial"/>
        </w:rPr>
        <w:t>úřadu v X.  (č.</w:t>
      </w:r>
      <w:proofErr w:type="gramEnd"/>
      <w:r w:rsidR="00560FA0" w:rsidRPr="00214DD8">
        <w:rPr>
          <w:rFonts w:ascii="Arial" w:hAnsi="Arial" w:cs="Arial"/>
        </w:rPr>
        <w:t xml:space="preserve"> j. </w:t>
      </w:r>
      <w:proofErr w:type="spellStart"/>
      <w:r w:rsidR="00560FA0" w:rsidRPr="00214DD8">
        <w:rPr>
          <w:rFonts w:ascii="Arial" w:hAnsi="Arial" w:cs="Arial"/>
        </w:rPr>
        <w:t>MěÚX</w:t>
      </w:r>
      <w:proofErr w:type="spellEnd"/>
      <w:r w:rsidR="00560FA0" w:rsidRPr="00214DD8">
        <w:rPr>
          <w:rFonts w:ascii="Arial" w:hAnsi="Arial" w:cs="Arial"/>
        </w:rPr>
        <w:t>/65/2012/</w:t>
      </w:r>
      <w:proofErr w:type="spellStart"/>
      <w:r w:rsidR="00560FA0" w:rsidRPr="00214DD8">
        <w:rPr>
          <w:rFonts w:ascii="Arial" w:hAnsi="Arial" w:cs="Arial"/>
        </w:rPr>
        <w:t>Siln</w:t>
      </w:r>
      <w:proofErr w:type="spellEnd"/>
      <w:r w:rsidR="00560FA0" w:rsidRPr="00214DD8">
        <w:rPr>
          <w:rFonts w:ascii="Arial" w:hAnsi="Arial" w:cs="Arial"/>
        </w:rPr>
        <w:t xml:space="preserve"> ze dne 22. dubna  2012). Územní rozhodnutí Městský úřad v X. doručil do vlastních rukou panu A. a stejnopis jeho písemného vyhotovení vyvěsil na své úřední desce a zveřejnil způsobem umožňujícím dálkový přístup.  </w:t>
      </w:r>
    </w:p>
    <w:p w:rsidR="00597300" w:rsidRPr="00214DD8" w:rsidRDefault="00597300" w:rsidP="00560FA0">
      <w:pPr>
        <w:spacing w:after="120" w:line="240" w:lineRule="auto"/>
        <w:jc w:val="both"/>
        <w:rPr>
          <w:rFonts w:ascii="Arial" w:hAnsi="Arial" w:cs="Arial"/>
        </w:rPr>
      </w:pP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  <w:r w:rsidRPr="00214DD8">
        <w:rPr>
          <w:rFonts w:ascii="Arial" w:hAnsi="Arial" w:cs="Arial"/>
        </w:rPr>
        <w:tab/>
        <w:t xml:space="preserve">Zmíněné rozhodnutí z r. 2012 bylo vydáno podle § 142 správního řádu a v jeho výroku  bylo konstatováno, že na pozemcích </w:t>
      </w:r>
      <w:proofErr w:type="spellStart"/>
      <w:r w:rsidRPr="00214DD8">
        <w:rPr>
          <w:rFonts w:ascii="Arial" w:hAnsi="Arial" w:cs="Arial"/>
        </w:rPr>
        <w:t>parc</w:t>
      </w:r>
      <w:proofErr w:type="spellEnd"/>
      <w:r w:rsidRPr="00214DD8">
        <w:rPr>
          <w:rFonts w:ascii="Arial" w:hAnsi="Arial" w:cs="Arial"/>
        </w:rPr>
        <w:t xml:space="preserve">. </w:t>
      </w:r>
      <w:proofErr w:type="gramStart"/>
      <w:r w:rsidRPr="00214DD8">
        <w:rPr>
          <w:rFonts w:ascii="Arial" w:hAnsi="Arial" w:cs="Arial"/>
        </w:rPr>
        <w:t>č.</w:t>
      </w:r>
      <w:proofErr w:type="gramEnd"/>
      <w:r w:rsidRPr="00214DD8">
        <w:rPr>
          <w:rFonts w:ascii="Arial" w:hAnsi="Arial" w:cs="Arial"/>
        </w:rPr>
        <w:t xml:space="preserve"> 3249 a 5411/1 se veřejně přístupná účelová komunikace nenachází. V odůvodnění </w:t>
      </w:r>
      <w:r w:rsidR="003976AC" w:rsidRPr="00214DD8">
        <w:rPr>
          <w:rFonts w:ascii="Arial" w:hAnsi="Arial" w:cs="Arial"/>
        </w:rPr>
        <w:t xml:space="preserve">tohoto rozhodnutí </w:t>
      </w:r>
      <w:r w:rsidRPr="00214DD8">
        <w:rPr>
          <w:rFonts w:ascii="Arial" w:hAnsi="Arial" w:cs="Arial"/>
        </w:rPr>
        <w:t>bylo ohledně předmětné komunikace konstatováno: „Jde o stavebně neupravený povrch pozemku sloužící k chůzi a jízdě omezeného okruhu vlastníků stávajících nemovitostí. Z dostupné dokumentace vypl</w:t>
      </w:r>
      <w:r w:rsidR="00306882" w:rsidRPr="00214DD8">
        <w:rPr>
          <w:rFonts w:ascii="Arial" w:hAnsi="Arial" w:cs="Arial"/>
        </w:rPr>
        <w:t>ývá</w:t>
      </w:r>
      <w:r w:rsidRPr="00214DD8">
        <w:rPr>
          <w:rFonts w:ascii="Arial" w:hAnsi="Arial" w:cs="Arial"/>
        </w:rPr>
        <w:t>, že právo cesty a jízdy bylo mezi původními vlastníky upraveno v rovině občanskoprávní institutem věcného břemene (v roce 1926 služebností). Podmínkou vzniku obecného užívání pozemní komunikace je výslovný nebo konkludentní souhlas vlastníka pozemku s tím, že komunikace na jeho pozemku bude užívána neurčitým okruhem třetích osob, tedy kýmkoliv. Protože cesta měla vždy sloužit pouze oprávněným z věcného břemene, nemůže v daném případě jít o souhlas s neomezeným užíváním komunikace. V pochybnostech o existenci souhlasu je třeba vždy rozhodnout ve prospěch vlastník</w:t>
      </w:r>
      <w:r w:rsidR="00306882" w:rsidRPr="00214DD8">
        <w:rPr>
          <w:rFonts w:ascii="Arial" w:hAnsi="Arial" w:cs="Arial"/>
        </w:rPr>
        <w:t>a pozemku, tedy mít za to, že k </w:t>
      </w:r>
      <w:r w:rsidRPr="00214DD8">
        <w:rPr>
          <w:rFonts w:ascii="Arial" w:hAnsi="Arial" w:cs="Arial"/>
        </w:rPr>
        <w:t>veřejnému věnování nedošlo.“  Toto rozhodnutí nabylo právní moci dne 15. června 2012.</w:t>
      </w: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  <w:r w:rsidRPr="00214DD8">
        <w:rPr>
          <w:rFonts w:ascii="Arial" w:hAnsi="Arial" w:cs="Arial"/>
        </w:rPr>
        <w:tab/>
        <w:t xml:space="preserve">Proti  územnímu rozhodnutí podali  </w:t>
      </w:r>
      <w:proofErr w:type="gramStart"/>
      <w:r w:rsidRPr="00214DD8">
        <w:rPr>
          <w:rFonts w:ascii="Arial" w:hAnsi="Arial" w:cs="Arial"/>
        </w:rPr>
        <w:t>pan B. a  paní</w:t>
      </w:r>
      <w:proofErr w:type="gramEnd"/>
      <w:r w:rsidRPr="00214DD8">
        <w:rPr>
          <w:rFonts w:ascii="Arial" w:hAnsi="Arial" w:cs="Arial"/>
        </w:rPr>
        <w:t xml:space="preserve"> C. odvolání, v němž zopakovali své námitky uplatněné v řízení před Městským úřadem v X., </w:t>
      </w:r>
      <w:r w:rsidR="00306882" w:rsidRPr="00214DD8">
        <w:rPr>
          <w:rFonts w:ascii="Arial" w:hAnsi="Arial" w:cs="Arial"/>
        </w:rPr>
        <w:t>podtrhli</w:t>
      </w:r>
      <w:r w:rsidRPr="00214DD8">
        <w:rPr>
          <w:rFonts w:ascii="Arial" w:hAnsi="Arial" w:cs="Arial"/>
        </w:rPr>
        <w:t xml:space="preserve"> „naléhavost komunikační potřeby“ z hlediska možnosti řádně užívat své nemovitosti a zdůraznili, že se Městský úřad „dovolává nezákonného rozhodnutí ve věci veřejné přístupnosti cesty“ vedoucí k jejich nemovitostem. K tomuto odvolání připojili dokumenty, které podle jejich názoru „jistě veřejnou přístupnost cesty spolehlivě prokazují“.</w:t>
      </w: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  <w:r w:rsidRPr="00214DD8">
        <w:rPr>
          <w:rFonts w:ascii="Arial" w:hAnsi="Arial" w:cs="Arial"/>
        </w:rPr>
        <w:t xml:space="preserve">     Krajský úřad kraje Y. </w:t>
      </w:r>
      <w:proofErr w:type="gramStart"/>
      <w:r w:rsidRPr="00214DD8">
        <w:rPr>
          <w:rFonts w:ascii="Arial" w:hAnsi="Arial" w:cs="Arial"/>
        </w:rPr>
        <w:t>rozhodnutím</w:t>
      </w:r>
      <w:proofErr w:type="gramEnd"/>
      <w:r w:rsidRPr="00214DD8">
        <w:rPr>
          <w:rFonts w:ascii="Arial" w:hAnsi="Arial" w:cs="Arial"/>
        </w:rPr>
        <w:t xml:space="preserve"> vydaným dne 6. května 2015 obě odvolání zamítl a napadené územní rozhodnutí o umístění stavby oplocení potvrdil, </w:t>
      </w:r>
      <w:r w:rsidR="00306882" w:rsidRPr="00214DD8">
        <w:rPr>
          <w:rFonts w:ascii="Arial" w:hAnsi="Arial" w:cs="Arial"/>
        </w:rPr>
        <w:t xml:space="preserve">a to </w:t>
      </w:r>
      <w:r w:rsidRPr="00214DD8">
        <w:rPr>
          <w:rFonts w:ascii="Arial" w:hAnsi="Arial" w:cs="Arial"/>
        </w:rPr>
        <w:t>opět  především s </w:t>
      </w:r>
      <w:r w:rsidR="00306882" w:rsidRPr="00214DD8">
        <w:rPr>
          <w:rFonts w:ascii="Arial" w:hAnsi="Arial" w:cs="Arial"/>
        </w:rPr>
        <w:t>poukazem</w:t>
      </w:r>
      <w:r w:rsidRPr="00214DD8">
        <w:rPr>
          <w:rFonts w:ascii="Arial" w:hAnsi="Arial" w:cs="Arial"/>
        </w:rPr>
        <w:t xml:space="preserve"> na  zmíněné rozhodnutí Městského úřadu v X. z r. 2012. Co se týče namítané naléhavost</w:t>
      </w:r>
      <w:r w:rsidR="00597300" w:rsidRPr="00214DD8">
        <w:rPr>
          <w:rFonts w:ascii="Arial" w:hAnsi="Arial" w:cs="Arial"/>
        </w:rPr>
        <w:t>i</w:t>
      </w:r>
      <w:r w:rsidRPr="00214DD8">
        <w:rPr>
          <w:rFonts w:ascii="Arial" w:hAnsi="Arial" w:cs="Arial"/>
        </w:rPr>
        <w:t xml:space="preserve"> komunikační potřeby, vyjádřil odvolací správní orgán názor, že takováto potřeba nemůže být kritériem pro posouzení záměru podle § 90 stavebního zákona, ale pouze pro </w:t>
      </w:r>
      <w:r w:rsidRPr="00214DD8">
        <w:rPr>
          <w:rFonts w:ascii="Arial" w:hAnsi="Arial" w:cs="Arial"/>
        </w:rPr>
        <w:lastRenderedPageBreak/>
        <w:t>jiná řízení, jejichž účelem by bylo zajištění nezbytného přístupu, řádného užívání nebo příjezdu k nemovitostem odvolatelů.</w:t>
      </w: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  <w:r w:rsidRPr="00214DD8">
        <w:rPr>
          <w:rFonts w:ascii="Arial" w:hAnsi="Arial" w:cs="Arial"/>
        </w:rPr>
        <w:t xml:space="preserve">     </w:t>
      </w:r>
      <w:proofErr w:type="gramStart"/>
      <w:r w:rsidRPr="00214DD8">
        <w:rPr>
          <w:rFonts w:ascii="Arial" w:hAnsi="Arial" w:cs="Arial"/>
        </w:rPr>
        <w:t>Pan B. a paní</w:t>
      </w:r>
      <w:proofErr w:type="gramEnd"/>
      <w:r w:rsidRPr="00214DD8">
        <w:rPr>
          <w:rFonts w:ascii="Arial" w:hAnsi="Arial" w:cs="Arial"/>
        </w:rPr>
        <w:t xml:space="preserve"> C. podali dne 12. června 2015 k příslušnému  krajskému soudu  proti tomuto rozhodnutí žalobu, v níž namítali,</w:t>
      </w: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  <w:r w:rsidRPr="00214DD8">
        <w:rPr>
          <w:rFonts w:ascii="Arial" w:hAnsi="Arial" w:cs="Arial"/>
        </w:rPr>
        <w:t>1. že se krajský úřad vůbec nezabýval námitkami týkajícími se</w:t>
      </w:r>
      <w:r w:rsidR="00597300" w:rsidRPr="00214DD8">
        <w:rPr>
          <w:rFonts w:ascii="Arial" w:hAnsi="Arial" w:cs="Arial"/>
        </w:rPr>
        <w:t xml:space="preserve"> </w:t>
      </w:r>
      <w:r w:rsidRPr="00214DD8">
        <w:rPr>
          <w:rFonts w:ascii="Arial" w:hAnsi="Arial" w:cs="Arial"/>
        </w:rPr>
        <w:t xml:space="preserve">zákonnosti rozhodnutí Městského úřadu v X. vydaného ve věci veřejně přístupné účelové komunikace a vycházel toliko z pouhého faktu existence tohoto rozhodnutí a z jeho výroku, </w:t>
      </w: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  <w:r w:rsidRPr="00214DD8">
        <w:rPr>
          <w:rFonts w:ascii="Arial" w:hAnsi="Arial" w:cs="Arial"/>
        </w:rPr>
        <w:t>2. že rozhodnutí krajského úřadu trpí vnitřním rozpor</w:t>
      </w:r>
      <w:r w:rsidR="00F22B4F" w:rsidRPr="00214DD8">
        <w:rPr>
          <w:rFonts w:ascii="Arial" w:hAnsi="Arial" w:cs="Arial"/>
        </w:rPr>
        <w:t>em</w:t>
      </w:r>
      <w:r w:rsidRPr="00214DD8">
        <w:rPr>
          <w:rFonts w:ascii="Arial" w:hAnsi="Arial" w:cs="Arial"/>
        </w:rPr>
        <w:t xml:space="preserve"> mezi výrokem a odůvodněním</w:t>
      </w:r>
      <w:r w:rsidR="00306882" w:rsidRPr="00214DD8">
        <w:rPr>
          <w:rFonts w:ascii="Arial" w:hAnsi="Arial" w:cs="Arial"/>
        </w:rPr>
        <w:t>;</w:t>
      </w:r>
      <w:r w:rsidRPr="00214DD8">
        <w:rPr>
          <w:rFonts w:ascii="Arial" w:hAnsi="Arial" w:cs="Arial"/>
        </w:rPr>
        <w:t xml:space="preserve"> </w:t>
      </w:r>
      <w:r w:rsidR="00F22B4F" w:rsidRPr="00214DD8">
        <w:rPr>
          <w:rFonts w:ascii="Arial" w:hAnsi="Arial" w:cs="Arial"/>
        </w:rPr>
        <w:t xml:space="preserve"> výrok</w:t>
      </w:r>
      <w:r w:rsidR="00F05CD9" w:rsidRPr="00214DD8">
        <w:rPr>
          <w:rFonts w:ascii="Arial" w:hAnsi="Arial" w:cs="Arial"/>
        </w:rPr>
        <w:t xml:space="preserve">, kterým bylo odvolání zamítnuto a rozhodnutí </w:t>
      </w:r>
      <w:r w:rsidR="00306882" w:rsidRPr="00214DD8">
        <w:rPr>
          <w:rFonts w:ascii="Arial" w:hAnsi="Arial" w:cs="Arial"/>
        </w:rPr>
        <w:t xml:space="preserve">správního orgánu </w:t>
      </w:r>
      <w:r w:rsidR="00F05CD9" w:rsidRPr="00214DD8">
        <w:rPr>
          <w:rFonts w:ascii="Arial" w:hAnsi="Arial" w:cs="Arial"/>
        </w:rPr>
        <w:t>prvního stupně potvrzeno,</w:t>
      </w:r>
      <w:r w:rsidR="00F22B4F" w:rsidRPr="00214DD8">
        <w:rPr>
          <w:rFonts w:ascii="Arial" w:hAnsi="Arial" w:cs="Arial"/>
        </w:rPr>
        <w:t xml:space="preserve"> </w:t>
      </w:r>
      <w:r w:rsidR="003976AC" w:rsidRPr="00214DD8">
        <w:rPr>
          <w:rFonts w:ascii="Arial" w:hAnsi="Arial" w:cs="Arial"/>
        </w:rPr>
        <w:t xml:space="preserve">je sice v odůvodnění </w:t>
      </w:r>
      <w:r w:rsidR="00F22B4F" w:rsidRPr="00214DD8">
        <w:rPr>
          <w:rFonts w:ascii="Arial" w:hAnsi="Arial" w:cs="Arial"/>
        </w:rPr>
        <w:t xml:space="preserve">podrobně </w:t>
      </w:r>
      <w:r w:rsidR="00306882" w:rsidRPr="00214DD8">
        <w:rPr>
          <w:rFonts w:ascii="Arial" w:hAnsi="Arial" w:cs="Arial"/>
        </w:rPr>
        <w:t>argumentován</w:t>
      </w:r>
      <w:r w:rsidR="00F22B4F" w:rsidRPr="00214DD8">
        <w:rPr>
          <w:rFonts w:ascii="Arial" w:hAnsi="Arial" w:cs="Arial"/>
        </w:rPr>
        <w:t xml:space="preserve">, </w:t>
      </w:r>
      <w:r w:rsidR="00306882" w:rsidRPr="00214DD8">
        <w:rPr>
          <w:rFonts w:ascii="Arial" w:hAnsi="Arial" w:cs="Arial"/>
        </w:rPr>
        <w:t xml:space="preserve">zároveň </w:t>
      </w:r>
      <w:r w:rsidR="003976AC" w:rsidRPr="00214DD8">
        <w:rPr>
          <w:rFonts w:ascii="Arial" w:hAnsi="Arial" w:cs="Arial"/>
        </w:rPr>
        <w:t>s</w:t>
      </w:r>
      <w:r w:rsidRPr="00214DD8">
        <w:rPr>
          <w:rFonts w:ascii="Arial" w:hAnsi="Arial" w:cs="Arial"/>
        </w:rPr>
        <w:t xml:space="preserve">e </w:t>
      </w:r>
      <w:r w:rsidR="00306882" w:rsidRPr="00214DD8">
        <w:rPr>
          <w:rFonts w:ascii="Arial" w:hAnsi="Arial" w:cs="Arial"/>
        </w:rPr>
        <w:t>tam</w:t>
      </w:r>
      <w:r w:rsidR="00F05CD9" w:rsidRPr="00214DD8">
        <w:rPr>
          <w:rFonts w:ascii="Arial" w:hAnsi="Arial" w:cs="Arial"/>
        </w:rPr>
        <w:t xml:space="preserve"> </w:t>
      </w:r>
      <w:r w:rsidR="00731DEE" w:rsidRPr="00214DD8">
        <w:rPr>
          <w:rFonts w:ascii="Arial" w:hAnsi="Arial" w:cs="Arial"/>
        </w:rPr>
        <w:t xml:space="preserve">ale </w:t>
      </w:r>
      <w:r w:rsidR="003976AC" w:rsidRPr="00214DD8">
        <w:rPr>
          <w:rFonts w:ascii="Arial" w:hAnsi="Arial" w:cs="Arial"/>
        </w:rPr>
        <w:t>v</w:t>
      </w:r>
      <w:r w:rsidR="00306882" w:rsidRPr="00214DD8">
        <w:rPr>
          <w:rFonts w:ascii="Arial" w:hAnsi="Arial" w:cs="Arial"/>
        </w:rPr>
        <w:t xml:space="preserve"> jedné větě </w:t>
      </w:r>
      <w:r w:rsidR="003976AC" w:rsidRPr="00214DD8">
        <w:rPr>
          <w:rFonts w:ascii="Arial" w:hAnsi="Arial" w:cs="Arial"/>
        </w:rPr>
        <w:t xml:space="preserve">nachází </w:t>
      </w:r>
      <w:r w:rsidRPr="00214DD8">
        <w:rPr>
          <w:rFonts w:ascii="Arial" w:hAnsi="Arial" w:cs="Arial"/>
        </w:rPr>
        <w:t xml:space="preserve">zmínka o tom, že </w:t>
      </w:r>
      <w:r w:rsidR="00F05CD9" w:rsidRPr="00214DD8">
        <w:rPr>
          <w:rFonts w:ascii="Arial" w:hAnsi="Arial" w:cs="Arial"/>
        </w:rPr>
        <w:t>„</w:t>
      </w:r>
      <w:r w:rsidRPr="00214DD8">
        <w:rPr>
          <w:rFonts w:ascii="Arial" w:hAnsi="Arial" w:cs="Arial"/>
        </w:rPr>
        <w:t xml:space="preserve">je třeba odvoláním napadené rozhodnutí zrušit a </w:t>
      </w:r>
      <w:r w:rsidR="00731DEE" w:rsidRPr="00214DD8">
        <w:rPr>
          <w:rFonts w:ascii="Arial" w:hAnsi="Arial" w:cs="Arial"/>
        </w:rPr>
        <w:t xml:space="preserve">věc </w:t>
      </w:r>
      <w:r w:rsidRPr="00214DD8">
        <w:rPr>
          <w:rFonts w:ascii="Arial" w:hAnsi="Arial" w:cs="Arial"/>
        </w:rPr>
        <w:t>vrátit k novému projednání</w:t>
      </w:r>
      <w:r w:rsidR="00F05CD9" w:rsidRPr="00214DD8">
        <w:rPr>
          <w:rFonts w:ascii="Arial" w:hAnsi="Arial" w:cs="Arial"/>
        </w:rPr>
        <w:t>“</w:t>
      </w:r>
      <w:r w:rsidR="00306882" w:rsidRPr="00214DD8">
        <w:rPr>
          <w:rFonts w:ascii="Arial" w:hAnsi="Arial" w:cs="Arial"/>
        </w:rPr>
        <w:t xml:space="preserve"> (tato skutečnost je nesporná),</w:t>
      </w:r>
      <w:r w:rsidRPr="00214DD8">
        <w:rPr>
          <w:rFonts w:ascii="Arial" w:hAnsi="Arial" w:cs="Arial"/>
        </w:rPr>
        <w:t xml:space="preserve"> </w:t>
      </w: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  <w:r w:rsidRPr="00214DD8">
        <w:rPr>
          <w:rFonts w:ascii="Arial" w:hAnsi="Arial" w:cs="Arial"/>
        </w:rPr>
        <w:t xml:space="preserve">3. že kromě toho došlo k nezákonnosti při doručování územního rozhodnutí, neboť jim bylo doručováno veřejnou vyhláškou.  </w:t>
      </w: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  <w:u w:val="single"/>
        </w:rPr>
      </w:pP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  <w:r w:rsidRPr="00214DD8">
        <w:rPr>
          <w:rFonts w:ascii="Arial" w:hAnsi="Arial" w:cs="Arial"/>
        </w:rPr>
        <w:t xml:space="preserve">OTÁZKY: </w:t>
      </w: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  <w:r w:rsidRPr="00214DD8">
        <w:rPr>
          <w:rFonts w:ascii="Arial" w:hAnsi="Arial" w:cs="Arial"/>
        </w:rPr>
        <w:t xml:space="preserve">1. Je k umístění stavby oplocení zapotřebí územní souhlas, popřípadě územní rozhodnutí? </w:t>
      </w: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  <w:r w:rsidRPr="00214DD8">
        <w:rPr>
          <w:rFonts w:ascii="Arial" w:hAnsi="Arial" w:cs="Arial"/>
        </w:rPr>
        <w:t>2.  Z</w:t>
      </w:r>
      <w:r w:rsidR="00597300" w:rsidRPr="00214DD8">
        <w:rPr>
          <w:rFonts w:ascii="Arial" w:hAnsi="Arial" w:cs="Arial"/>
        </w:rPr>
        <w:t>e</w:t>
      </w:r>
      <w:r w:rsidRPr="00214DD8">
        <w:rPr>
          <w:rFonts w:ascii="Arial" w:hAnsi="Arial" w:cs="Arial"/>
        </w:rPr>
        <w:t xml:space="preserve"> kterého právního ustanovení lze dovodit, že Městský úřad v X. </w:t>
      </w:r>
      <w:r w:rsidR="00250AEB" w:rsidRPr="00214DD8">
        <w:rPr>
          <w:rFonts w:ascii="Arial" w:hAnsi="Arial" w:cs="Arial"/>
        </w:rPr>
        <w:t xml:space="preserve">by </w:t>
      </w:r>
      <w:r w:rsidRPr="00214DD8">
        <w:rPr>
          <w:rFonts w:ascii="Arial" w:hAnsi="Arial" w:cs="Arial"/>
        </w:rPr>
        <w:t>byl věcně příslušný vydat zmíněné rozhodnutí podle § 142 správního řádu?</w:t>
      </w:r>
      <w:r w:rsidR="00250AEB" w:rsidRPr="00214DD8">
        <w:rPr>
          <w:rFonts w:ascii="Arial" w:hAnsi="Arial" w:cs="Arial"/>
        </w:rPr>
        <w:t xml:space="preserve"> (Pozn.: </w:t>
      </w:r>
      <w:r w:rsidR="00306882" w:rsidRPr="00214DD8">
        <w:rPr>
          <w:rFonts w:ascii="Arial" w:hAnsi="Arial" w:cs="Arial"/>
        </w:rPr>
        <w:t xml:space="preserve">Posuďte současný právní stav; předepsané znění zákona se </w:t>
      </w:r>
      <w:r w:rsidR="00250AEB" w:rsidRPr="00214DD8">
        <w:rPr>
          <w:rFonts w:ascii="Arial" w:hAnsi="Arial" w:cs="Arial"/>
        </w:rPr>
        <w:t xml:space="preserve">liší od právní úpravy v r. 2012, na výsledné určení věcné příslušnosti to však nemá </w:t>
      </w:r>
      <w:r w:rsidR="00306882" w:rsidRPr="00214DD8">
        <w:rPr>
          <w:rFonts w:ascii="Arial" w:hAnsi="Arial" w:cs="Arial"/>
        </w:rPr>
        <w:t xml:space="preserve">žádný </w:t>
      </w:r>
      <w:r w:rsidR="00250AEB" w:rsidRPr="00214DD8">
        <w:rPr>
          <w:rFonts w:ascii="Arial" w:hAnsi="Arial" w:cs="Arial"/>
        </w:rPr>
        <w:t>vliv</w:t>
      </w:r>
      <w:r w:rsidR="00306882" w:rsidRPr="00214DD8">
        <w:rPr>
          <w:rFonts w:ascii="Arial" w:hAnsi="Arial" w:cs="Arial"/>
        </w:rPr>
        <w:t>.</w:t>
      </w:r>
      <w:r w:rsidR="00250AEB" w:rsidRPr="00214DD8">
        <w:rPr>
          <w:rFonts w:ascii="Arial" w:hAnsi="Arial" w:cs="Arial"/>
        </w:rPr>
        <w:t>)</w:t>
      </w:r>
      <w:r w:rsidR="00B15201" w:rsidRPr="00214DD8">
        <w:rPr>
          <w:rFonts w:ascii="Arial" w:hAnsi="Arial" w:cs="Arial"/>
        </w:rPr>
        <w:t xml:space="preserve"> </w:t>
      </w: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  <w:r w:rsidRPr="00214DD8">
        <w:rPr>
          <w:rFonts w:ascii="Arial" w:hAnsi="Arial" w:cs="Arial"/>
        </w:rPr>
        <w:t>3. Je oprávněná první žalobní námitka?</w:t>
      </w: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  <w:r w:rsidRPr="00214DD8">
        <w:rPr>
          <w:rFonts w:ascii="Arial" w:hAnsi="Arial" w:cs="Arial"/>
        </w:rPr>
        <w:t xml:space="preserve">4.  Jakým způsobem by mohl Krajský úřad kraje Y. </w:t>
      </w:r>
      <w:proofErr w:type="gramStart"/>
      <w:r w:rsidRPr="00214DD8">
        <w:rPr>
          <w:rFonts w:ascii="Arial" w:hAnsi="Arial" w:cs="Arial"/>
        </w:rPr>
        <w:t>napravit</w:t>
      </w:r>
      <w:proofErr w:type="gramEnd"/>
      <w:r w:rsidRPr="00214DD8">
        <w:rPr>
          <w:rFonts w:ascii="Arial" w:hAnsi="Arial" w:cs="Arial"/>
        </w:rPr>
        <w:t xml:space="preserve"> pochybení, které je uvedeno ve druhé žalobní námitce? </w:t>
      </w: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  <w:r w:rsidRPr="00214DD8">
        <w:rPr>
          <w:rFonts w:ascii="Arial" w:hAnsi="Arial" w:cs="Arial"/>
        </w:rPr>
        <w:t xml:space="preserve">5.  Jak by se měl krajský soud postavit ke třetí žalobní námitce? </w:t>
      </w: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  <w:r w:rsidRPr="00214DD8">
        <w:rPr>
          <w:rFonts w:ascii="Arial" w:hAnsi="Arial" w:cs="Arial"/>
        </w:rPr>
        <w:t>6. Mohl by v řízení před krajským soudem vyjádřit svůj názor na věc též pan A., kterému bylo územním rozhodnutím pravomocně povoleno umístění stavbu oplocení?</w:t>
      </w: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</w:p>
    <w:p w:rsidR="00560FA0" w:rsidRPr="00214DD8" w:rsidRDefault="00560FA0" w:rsidP="00560FA0">
      <w:pPr>
        <w:spacing w:after="120" w:line="240" w:lineRule="auto"/>
        <w:jc w:val="both"/>
        <w:rPr>
          <w:rFonts w:ascii="Arial" w:hAnsi="Arial" w:cs="Arial"/>
        </w:rPr>
      </w:pPr>
      <w:r w:rsidRPr="00214DD8">
        <w:rPr>
          <w:rFonts w:ascii="Arial" w:hAnsi="Arial" w:cs="Arial"/>
        </w:rPr>
        <w:t xml:space="preserve">7.  Na základě jakých právních ustanovení lze za daných okolností vést správní řízení za účelem zajištění přístupu nebo příjezdu k nemovitostem </w:t>
      </w:r>
      <w:proofErr w:type="gramStart"/>
      <w:r w:rsidRPr="00214DD8">
        <w:rPr>
          <w:rFonts w:ascii="Arial" w:hAnsi="Arial" w:cs="Arial"/>
        </w:rPr>
        <w:t>pana B. a paní</w:t>
      </w:r>
      <w:proofErr w:type="gramEnd"/>
      <w:r w:rsidRPr="00214DD8">
        <w:rPr>
          <w:rFonts w:ascii="Arial" w:hAnsi="Arial" w:cs="Arial"/>
        </w:rPr>
        <w:t xml:space="preserve"> C.? </w:t>
      </w:r>
    </w:p>
    <w:p w:rsidR="003F7F78" w:rsidRPr="00214DD8" w:rsidRDefault="003F7F78" w:rsidP="00560FA0">
      <w:pPr>
        <w:jc w:val="both"/>
        <w:rPr>
          <w:rFonts w:ascii="Arial" w:hAnsi="Arial" w:cs="Arial"/>
          <w:sz w:val="24"/>
          <w:szCs w:val="24"/>
        </w:rPr>
      </w:pPr>
    </w:p>
    <w:p w:rsidR="00597300" w:rsidRPr="00214DD8" w:rsidRDefault="00597300" w:rsidP="00560FA0">
      <w:pPr>
        <w:jc w:val="both"/>
        <w:rPr>
          <w:rFonts w:ascii="Arial" w:hAnsi="Arial" w:cs="Arial"/>
          <w:sz w:val="24"/>
          <w:szCs w:val="24"/>
        </w:rPr>
      </w:pPr>
    </w:p>
    <w:p w:rsidR="00350036" w:rsidRPr="00214DD8" w:rsidRDefault="00350036" w:rsidP="00560FA0">
      <w:pPr>
        <w:jc w:val="both"/>
        <w:rPr>
          <w:rFonts w:ascii="Arial" w:hAnsi="Arial" w:cs="Arial"/>
          <w:i/>
        </w:rPr>
      </w:pPr>
      <w:r w:rsidRPr="00214DD8">
        <w:rPr>
          <w:rFonts w:ascii="Arial" w:hAnsi="Arial" w:cs="Arial"/>
          <w:i/>
        </w:rPr>
        <w:t>Odpovědi právně odůvodněte.</w:t>
      </w:r>
    </w:p>
    <w:p w:rsidR="00A10F08" w:rsidRPr="00214DD8" w:rsidRDefault="00212941" w:rsidP="00560FA0">
      <w:pPr>
        <w:jc w:val="both"/>
        <w:rPr>
          <w:rFonts w:ascii="Arial" w:hAnsi="Arial" w:cs="Arial"/>
          <w:i/>
        </w:rPr>
      </w:pPr>
      <w:r w:rsidRPr="00214DD8">
        <w:rPr>
          <w:rFonts w:ascii="Arial" w:hAnsi="Arial" w:cs="Arial"/>
          <w:i/>
        </w:rPr>
        <w:t>U odpovědí vázaných na aplikaci právního předpisu je třeba použít přesné citace (předpis, paragraf, odstavec, písmeno</w:t>
      </w:r>
      <w:r w:rsidR="00DF75CB" w:rsidRPr="00214DD8">
        <w:rPr>
          <w:rFonts w:ascii="Arial" w:hAnsi="Arial" w:cs="Arial"/>
          <w:i/>
        </w:rPr>
        <w:t xml:space="preserve"> …).</w:t>
      </w:r>
    </w:p>
    <w:p w:rsidR="00E7771C" w:rsidRPr="00214DD8" w:rsidRDefault="00E7771C" w:rsidP="00165E6F">
      <w:pPr>
        <w:spacing w:after="0" w:line="240" w:lineRule="auto"/>
        <w:jc w:val="both"/>
        <w:rPr>
          <w:rFonts w:ascii="Arial" w:hAnsi="Arial" w:cs="Arial"/>
          <w:i/>
        </w:rPr>
      </w:pP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Ř</w:t>
      </w:r>
      <w:r w:rsidRPr="0043676F">
        <w:rPr>
          <w:rFonts w:ascii="Times New Roman" w:hAnsi="Times New Roman" w:cs="Times New Roman"/>
          <w:sz w:val="24"/>
          <w:szCs w:val="24"/>
          <w:u w:val="single"/>
        </w:rPr>
        <w:t>ešení:</w:t>
      </w: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 xml:space="preserve">Ad 1: </w:t>
      </w: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 xml:space="preserve">     Podle § 79 odst. 2 není stavba oplocení uvedena mezi stavbami, které nevyžadují rozhodnutí o umístění stavby ani územní souhla</w:t>
      </w:r>
      <w:r>
        <w:rPr>
          <w:rFonts w:ascii="Times New Roman" w:hAnsi="Times New Roman" w:cs="Times New Roman"/>
          <w:sz w:val="24"/>
          <w:szCs w:val="24"/>
        </w:rPr>
        <w:t xml:space="preserve">s. Již z toho plyne (s ohledem na § 76 odst. 1), že bude zapotřebí územní rozhodnutí, nebo územní souhlas. </w:t>
      </w:r>
      <w:r w:rsidRPr="0043676F">
        <w:rPr>
          <w:rFonts w:ascii="Times New Roman" w:hAnsi="Times New Roman" w:cs="Times New Roman"/>
          <w:sz w:val="24"/>
          <w:szCs w:val="24"/>
        </w:rPr>
        <w:t>Podle § 103 odst. 1 písm. e) bod 14 stavba oplocení nevyžaduje stavební povolení ani ohlášení stavebnímu úřadu. Podle § 96 odst. 2 písm. a) postačí v případech stavebních záměrů uvedených v § 103 územní souhlas.</w:t>
      </w:r>
      <w:r>
        <w:rPr>
          <w:rFonts w:ascii="Times New Roman" w:hAnsi="Times New Roman" w:cs="Times New Roman"/>
          <w:sz w:val="24"/>
          <w:szCs w:val="24"/>
        </w:rPr>
        <w:t xml:space="preserve"> Z povahy záměru je zřejmé, že byly splněny předpoklady § 96 odst. 1.</w:t>
      </w:r>
      <w:r w:rsidRPr="00436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 xml:space="preserve">     Protože ze zadání vyplývá, že nebyly splněny podmínky vydání územního souhlasu (nebyly přiloženy souhlasy všech tzv. mezujících sousedů  - § 96 odst. 3 písm. d) stavebního zákona), rozhodne stavební úřad podle § 96 odst. 5 usnesen</w:t>
      </w:r>
      <w:r>
        <w:rPr>
          <w:rFonts w:ascii="Times New Roman" w:hAnsi="Times New Roman" w:cs="Times New Roman"/>
          <w:sz w:val="24"/>
          <w:szCs w:val="24"/>
        </w:rPr>
        <w:t>ím o provedení územního řízení, j</w:t>
      </w:r>
      <w:r w:rsidRPr="0043676F">
        <w:rPr>
          <w:rFonts w:ascii="Times New Roman" w:hAnsi="Times New Roman" w:cs="Times New Roman"/>
          <w:sz w:val="24"/>
          <w:szCs w:val="24"/>
        </w:rPr>
        <w:t>eho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3676F">
        <w:rPr>
          <w:rFonts w:ascii="Times New Roman" w:hAnsi="Times New Roman" w:cs="Times New Roman"/>
          <w:sz w:val="24"/>
          <w:szCs w:val="24"/>
        </w:rPr>
        <w:t xml:space="preserve"> výsledkem je vydání územní rozhodnutí.</w:t>
      </w: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 xml:space="preserve">Ad 2: </w:t>
      </w: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 xml:space="preserve">     Podle § 142 odst. 1 rozhoduje v řízení o určení právního vztahu správní orgán v mezích své věcné a místní příslušnosti.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76F">
        <w:rPr>
          <w:rFonts w:ascii="Times New Roman" w:hAnsi="Times New Roman" w:cs="Times New Roman"/>
          <w:sz w:val="24"/>
          <w:szCs w:val="24"/>
        </w:rPr>
        <w:t>Rozhodování ve věci veřejně přístupné účelové komunikace je agendou silničního správního úřadu</w:t>
      </w:r>
      <w:r>
        <w:rPr>
          <w:rFonts w:ascii="Times New Roman" w:hAnsi="Times New Roman" w:cs="Times New Roman"/>
          <w:sz w:val="24"/>
          <w:szCs w:val="24"/>
        </w:rPr>
        <w:t xml:space="preserve"> (nikoli stavebního úřadu!). </w:t>
      </w:r>
      <w:r w:rsidRPr="0043676F">
        <w:rPr>
          <w:rFonts w:ascii="Times New Roman" w:hAnsi="Times New Roman" w:cs="Times New Roman"/>
          <w:sz w:val="24"/>
          <w:szCs w:val="24"/>
        </w:rPr>
        <w:t>Podle § 40 odst. 4 písm. a) vykonává působnost silničního správního úřadu v těchto věcech obecní úřad obce s rozšířenou působností. Podle zadání je město X. obcí s rozšířenou působností, městský úřad v X. je tedy obecním úřadem obce s rozšířenou působností.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08">
        <w:rPr>
          <w:rFonts w:ascii="Times New Roman" w:hAnsi="Times New Roman" w:cs="Times New Roman"/>
          <w:sz w:val="24"/>
          <w:szCs w:val="24"/>
        </w:rPr>
        <w:t>Nejde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08">
        <w:rPr>
          <w:rFonts w:ascii="Times New Roman" w:hAnsi="Times New Roman" w:cs="Times New Roman"/>
          <w:sz w:val="24"/>
          <w:szCs w:val="24"/>
        </w:rPr>
        <w:t xml:space="preserve">o rozhodování podle § 7 odst. 2 zákona </w:t>
      </w: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08">
        <w:rPr>
          <w:rFonts w:ascii="Times New Roman" w:hAnsi="Times New Roman" w:cs="Times New Roman"/>
          <w:sz w:val="24"/>
          <w:szCs w:val="24"/>
        </w:rPr>
        <w:t>o pozemních komunikacích.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793">
        <w:rPr>
          <w:rFonts w:ascii="Times New Roman" w:hAnsi="Times New Roman" w:cs="Times New Roman"/>
          <w:sz w:val="24"/>
          <w:szCs w:val="24"/>
        </w:rPr>
        <w:t>Místní příslušnost je určena místem, kde se nachází předmětná nemovitost.</w:t>
      </w:r>
    </w:p>
    <w:p w:rsidR="00115CC5" w:rsidRPr="00FB190E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 xml:space="preserve">     </w:t>
      </w:r>
      <w:r w:rsidRPr="00FB190E">
        <w:rPr>
          <w:rFonts w:ascii="Times New Roman" w:hAnsi="Times New Roman" w:cs="Times New Roman"/>
          <w:i/>
          <w:sz w:val="24"/>
          <w:szCs w:val="24"/>
        </w:rPr>
        <w:t>Do 31. 12. 2015 (novela provedená zákonem č. 268/2015 Sb.) vykonávaly tuto působnost podle § 40 odst. 5 písm. c) „obce“, vzhledem k systematice zákona o pozemních komunikacích šlo o působnost přenesenou. V roce 2012 Městský úřad v X. vydal rozhodnutí jako „každý“ obecní úřad, nicméně obecní úřad obce s rozšířenou působností vykonává nejen „rozšířenou“, ale i „základní“ působnost.</w:t>
      </w: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 xml:space="preserve">Ad 3: </w:t>
      </w: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08">
        <w:rPr>
          <w:rFonts w:ascii="Times New Roman" w:hAnsi="Times New Roman" w:cs="Times New Roman"/>
          <w:sz w:val="24"/>
          <w:szCs w:val="24"/>
        </w:rPr>
        <w:t xml:space="preserve">     Odvolací správní orgán přezkoumává odvoláním napadené rozhodnutí. Zmíněné rozhodnutí vydané podle § 142 správního řádu nebylo předmětem odvolacího řízení. Krajský úřad byl rozhodnutím z roku 21012 vázán.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3676F">
        <w:rPr>
          <w:rFonts w:ascii="Times New Roman" w:hAnsi="Times New Roman" w:cs="Times New Roman"/>
          <w:sz w:val="24"/>
          <w:szCs w:val="24"/>
        </w:rPr>
        <w:t xml:space="preserve">odle ustanovení § 73 odst. 2 správního řádu </w:t>
      </w:r>
      <w:r>
        <w:rPr>
          <w:rFonts w:ascii="Times New Roman" w:hAnsi="Times New Roman" w:cs="Times New Roman"/>
          <w:sz w:val="24"/>
          <w:szCs w:val="24"/>
        </w:rPr>
        <w:t xml:space="preserve">je pravomocné rozhodnutí </w:t>
      </w:r>
      <w:r w:rsidRPr="0043676F">
        <w:rPr>
          <w:rFonts w:ascii="Times New Roman" w:hAnsi="Times New Roman" w:cs="Times New Roman"/>
          <w:sz w:val="24"/>
          <w:szCs w:val="24"/>
        </w:rPr>
        <w:t xml:space="preserve">závazné pro všechny účastníky a správní orgány. Odvolací správní orgán proto nepochybil, jestliže z něj v rozhodování v napadené věci vycházel. </w:t>
      </w:r>
      <w:r w:rsidRPr="000C7508">
        <w:rPr>
          <w:rFonts w:ascii="Times New Roman" w:hAnsi="Times New Roman" w:cs="Times New Roman"/>
          <w:sz w:val="24"/>
          <w:szCs w:val="24"/>
        </w:rPr>
        <w:t>Ke stejnému závěru lze dospět i s použitím § 57 odst. 3 správního řádu.</w:t>
      </w: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Novému rozhodování by bránila překážka věci rozhodnuté.</w:t>
      </w:r>
    </w:p>
    <w:p w:rsidR="00115CC5" w:rsidRPr="00FB190E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90E">
        <w:rPr>
          <w:rFonts w:ascii="Times New Roman" w:hAnsi="Times New Roman" w:cs="Times New Roman"/>
          <w:i/>
          <w:sz w:val="24"/>
          <w:szCs w:val="24"/>
        </w:rPr>
        <w:t xml:space="preserve">     I kdyby bylo zmíněné rozhodnutí nezákonné, již uplynula objektivní lhůta pro zahájení přezkumného řízení.</w:t>
      </w: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 xml:space="preserve">Ad 4: </w:t>
      </w: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>Krajský úřad kraje Y. (= správní orgán, který rozhodnutí vydal) by provedl podle § 70 správního řádu opravu zřejmé nesprávnosti v odůvodnění rozhodnutí, a to formou opravného usnesení.</w:t>
      </w: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 xml:space="preserve">Ad 5: </w:t>
      </w: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 xml:space="preserve">     Územní rozhodnutí se podle § 92 odst. 3 stavebního zákona doručuje podle § 87 odst. 1 až 3 (oznamování zahájení územního řízení). Z § 87 odst. 1 plyne, že se doručuje účastníkům řízení a dotčeným orgánům jednotlivě (v daném případě nešlo ani o řízení s velkým počtem </w:t>
      </w:r>
      <w:r w:rsidRPr="0043676F">
        <w:rPr>
          <w:rFonts w:ascii="Times New Roman" w:hAnsi="Times New Roman" w:cs="Times New Roman"/>
          <w:sz w:val="24"/>
          <w:szCs w:val="24"/>
        </w:rPr>
        <w:lastRenderedPageBreak/>
        <w:t>účastníků, ani o záměr zasahující do území několika obcí). Došlo tedy k pochybení stavebního úřadu při doručování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 xml:space="preserve">     Vzhledem k tomu, že žalobci se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7793">
        <w:rPr>
          <w:rFonts w:ascii="Times New Roman" w:hAnsi="Times New Roman" w:cs="Times New Roman"/>
          <w:sz w:val="24"/>
          <w:szCs w:val="24"/>
        </w:rPr>
        <w:t>územním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76F">
        <w:rPr>
          <w:rFonts w:ascii="Times New Roman" w:hAnsi="Times New Roman" w:cs="Times New Roman"/>
          <w:sz w:val="24"/>
          <w:szCs w:val="24"/>
        </w:rPr>
        <w:t>rozhodnutím s</w:t>
      </w:r>
      <w:r>
        <w:rPr>
          <w:rFonts w:ascii="Times New Roman" w:hAnsi="Times New Roman" w:cs="Times New Roman"/>
          <w:sz w:val="24"/>
          <w:szCs w:val="24"/>
        </w:rPr>
        <w:t xml:space="preserve">eznámili a včas podali </w:t>
      </w:r>
      <w:r w:rsidRPr="00957793">
        <w:rPr>
          <w:rFonts w:ascii="Times New Roman" w:hAnsi="Times New Roman" w:cs="Times New Roman"/>
          <w:sz w:val="24"/>
          <w:szCs w:val="24"/>
        </w:rPr>
        <w:t>odvolání</w:t>
      </w:r>
      <w:r w:rsidRPr="0043676F">
        <w:rPr>
          <w:rFonts w:ascii="Times New Roman" w:hAnsi="Times New Roman" w:cs="Times New Roman"/>
          <w:sz w:val="24"/>
          <w:szCs w:val="24"/>
        </w:rPr>
        <w:t xml:space="preserve">, nemá ale tato procesní vada význam, správní soud k ní nebude přihlížet, protože nemohla mít vliv na zákonnost výroku napadeného rozhodnutí (srov. též § 76 odst. 1 písm. c) </w:t>
      </w:r>
      <w:proofErr w:type="spellStart"/>
      <w:proofErr w:type="gramStart"/>
      <w:r w:rsidRPr="0043676F">
        <w:rPr>
          <w:rFonts w:ascii="Times New Roman" w:hAnsi="Times New Roman" w:cs="Times New Roman"/>
          <w:sz w:val="24"/>
          <w:szCs w:val="24"/>
        </w:rPr>
        <w:t>s.ř.</w:t>
      </w:r>
      <w:proofErr w:type="gramEnd"/>
      <w:r w:rsidRPr="0043676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3676F">
        <w:rPr>
          <w:rFonts w:ascii="Times New Roman" w:hAnsi="Times New Roman" w:cs="Times New Roman"/>
          <w:sz w:val="24"/>
          <w:szCs w:val="24"/>
        </w:rPr>
        <w:t>.).</w:t>
      </w: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 xml:space="preserve">Ad 6: </w:t>
      </w: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>Pan A. může v řízení před krajským soudem vystupovat jako osoba zúčastněná na řízení, protože by mohl být přímo dotčen zrušením napadeného rozhodnutí, a to za podmínky, že výslovně oznámí, že bude v řízení uplatňovat práva osoby zúč</w:t>
      </w:r>
      <w:r>
        <w:rPr>
          <w:rFonts w:ascii="Times New Roman" w:hAnsi="Times New Roman" w:cs="Times New Roman"/>
          <w:sz w:val="24"/>
          <w:szCs w:val="24"/>
        </w:rPr>
        <w:t xml:space="preserve">astněné na řízení (§ 34 odst. 1 </w:t>
      </w:r>
      <w:proofErr w:type="spellStart"/>
      <w:proofErr w:type="gramStart"/>
      <w:r w:rsidRPr="0043676F">
        <w:rPr>
          <w:rFonts w:ascii="Times New Roman" w:hAnsi="Times New Roman" w:cs="Times New Roman"/>
          <w:sz w:val="24"/>
          <w:szCs w:val="24"/>
        </w:rPr>
        <w:t>s.ř.</w:t>
      </w:r>
      <w:proofErr w:type="gramEnd"/>
      <w:r w:rsidRPr="0043676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3676F">
        <w:rPr>
          <w:rFonts w:ascii="Times New Roman" w:hAnsi="Times New Roman" w:cs="Times New Roman"/>
          <w:sz w:val="24"/>
          <w:szCs w:val="24"/>
        </w:rPr>
        <w:t>.).</w:t>
      </w: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>Z judikatury (NSS č. j. 1 As 39/2004-75): „Ustanovení § 34 odst. 2 s. ř. s. předpokládá aktivní postup soudu při zjišťování okruhu možných osob zúčastněných na řízení. Jestliže krajský soud nevyrozuměl o probíhajícím řízení účastníka správního řízení odlišného od žalobce, který splňoval podmínky § 34 odst. 1 s. ř. s. (zde stavebník), zatížil řízení vadou, která mohla mít za následek nezákonné rozhodnutí o věci samé.“ Podobně NSS č. j. 5 As 3/2007-68.</w:t>
      </w: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Pr="000C7508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>Ad 7: Šlo by o řízení o žádosti o vyvlastnění (vyvlastňovací řízení). Podle § 170 odst. 2 stavebního zákona je účelem vyvlastnění (expropriačním titulem) též vytvoření podmínek pro nezbytný přístup, řádné užívání stavby nebo příjezd k pozemku nebo stavbě. Řízení o vyvlastnění práv k pozemkům a stavbám upravuje zákon č. 184/2006 Sb., o odnětí nebo omezení vlastnického práva k pozemku nebo ke stavbě (zákon o vyvlastnění), § 15 a násl.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08">
        <w:rPr>
          <w:rFonts w:ascii="Times New Roman" w:hAnsi="Times New Roman" w:cs="Times New Roman"/>
          <w:sz w:val="24"/>
          <w:szCs w:val="24"/>
        </w:rPr>
        <w:t>Rozhodně nelze vést sporné řízení podle § 141 správního řádu.</w:t>
      </w:r>
    </w:p>
    <w:p w:rsidR="00115CC5" w:rsidRPr="000C7508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08">
        <w:rPr>
          <w:rFonts w:ascii="Times New Roman" w:hAnsi="Times New Roman" w:cs="Times New Roman"/>
          <w:sz w:val="24"/>
          <w:szCs w:val="24"/>
        </w:rPr>
        <w:t>Řešení spočívající ve zřízení pozemní komunikace vedoucí k předmětným nemovitostem by bylo možné pouze se souhlasem vlastníků pozemků, na nichž by byla takové pozemní komunikace umístěna. Bez jejich souhlasu by nebylo možné územní rozhodnutí o umístění takové pozemní komunikace vydat. Pouhý odkaz na ustanovení o územním řízení k odpovědi na položenou otázku nepostačuje.</w:t>
      </w:r>
    </w:p>
    <w:p w:rsidR="00115CC5" w:rsidRPr="00FB190E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508">
        <w:rPr>
          <w:rFonts w:ascii="Times New Roman" w:hAnsi="Times New Roman" w:cs="Times New Roman"/>
          <w:sz w:val="24"/>
          <w:szCs w:val="24"/>
        </w:rPr>
        <w:tab/>
      </w:r>
      <w:r w:rsidRPr="000C7508">
        <w:rPr>
          <w:rFonts w:ascii="Times New Roman" w:hAnsi="Times New Roman" w:cs="Times New Roman"/>
          <w:i/>
          <w:sz w:val="24"/>
          <w:szCs w:val="24"/>
        </w:rPr>
        <w:t xml:space="preserve">Do </w:t>
      </w:r>
      <w:proofErr w:type="gramStart"/>
      <w:r w:rsidRPr="000C7508">
        <w:rPr>
          <w:rFonts w:ascii="Times New Roman" w:hAnsi="Times New Roman" w:cs="Times New Roman"/>
          <w:i/>
          <w:sz w:val="24"/>
          <w:szCs w:val="24"/>
        </w:rPr>
        <w:t>31.12.2015</w:t>
      </w:r>
      <w:proofErr w:type="gramEnd"/>
      <w:r w:rsidRPr="000C7508">
        <w:rPr>
          <w:rFonts w:ascii="Times New Roman" w:hAnsi="Times New Roman" w:cs="Times New Roman"/>
          <w:i/>
          <w:sz w:val="24"/>
          <w:szCs w:val="24"/>
        </w:rPr>
        <w:t xml:space="preserve"> bylo možné vyvlastnění pozemků pro účely zřízení místní komunikace, dnes je to možné pouze pro místní komunikace I. třídy [§ 17 odst. 2 písm. a) zákona o pozemních komunikacích].</w:t>
      </w: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Pr="0043676F" w:rsidRDefault="00115CC5" w:rsidP="0011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CC5" w:rsidRPr="0043676F" w:rsidRDefault="00115CC5" w:rsidP="0011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CC5" w:rsidRPr="0043676F" w:rsidRDefault="00115CC5" w:rsidP="0011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CC5" w:rsidRPr="0043676F" w:rsidRDefault="00115CC5" w:rsidP="0011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C5" w:rsidRPr="0043676F" w:rsidRDefault="00115CC5" w:rsidP="0011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CC5" w:rsidRDefault="00115CC5" w:rsidP="00115CC5"/>
    <w:p w:rsidR="00165E6F" w:rsidRPr="00214DD8" w:rsidDel="00596E1D" w:rsidRDefault="00165E6F" w:rsidP="00E7771C">
      <w:pPr>
        <w:spacing w:after="0" w:line="240" w:lineRule="auto"/>
        <w:rPr>
          <w:del w:id="0" w:author="Staša" w:date="2016-04-15T18:07:00Z"/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65E6F" w:rsidRPr="00214DD8" w:rsidRDefault="00165E6F" w:rsidP="00E7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E6F" w:rsidRPr="00214DD8" w:rsidRDefault="00165E6F" w:rsidP="00E7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E6F" w:rsidRPr="00214DD8" w:rsidRDefault="00165E6F" w:rsidP="00E7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E6F" w:rsidRPr="00214DD8" w:rsidRDefault="00165E6F" w:rsidP="00E7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CFA" w:rsidRPr="00214DD8" w:rsidRDefault="009C3CFA" w:rsidP="00E7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CFA" w:rsidRPr="00214DD8" w:rsidRDefault="009C3CFA" w:rsidP="00E7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3CFA" w:rsidRPr="0021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370C"/>
    <w:multiLevelType w:val="hybridMultilevel"/>
    <w:tmpl w:val="E69EF2CE"/>
    <w:lvl w:ilvl="0" w:tplc="1BFE3078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55"/>
    <w:rsid w:val="00005900"/>
    <w:rsid w:val="000168EF"/>
    <w:rsid w:val="00045C4F"/>
    <w:rsid w:val="000C3EA6"/>
    <w:rsid w:val="00115CC5"/>
    <w:rsid w:val="00125D91"/>
    <w:rsid w:val="00165E6F"/>
    <w:rsid w:val="0018319C"/>
    <w:rsid w:val="001B7B9F"/>
    <w:rsid w:val="00212941"/>
    <w:rsid w:val="00214DD8"/>
    <w:rsid w:val="00250AEB"/>
    <w:rsid w:val="0025461A"/>
    <w:rsid w:val="002A04DC"/>
    <w:rsid w:val="002B778E"/>
    <w:rsid w:val="002D2D22"/>
    <w:rsid w:val="002F1DEF"/>
    <w:rsid w:val="00306882"/>
    <w:rsid w:val="00350036"/>
    <w:rsid w:val="003976AC"/>
    <w:rsid w:val="00397C1C"/>
    <w:rsid w:val="003F7F78"/>
    <w:rsid w:val="004763B3"/>
    <w:rsid w:val="00491FE2"/>
    <w:rsid w:val="004E340F"/>
    <w:rsid w:val="004F61C7"/>
    <w:rsid w:val="005537AF"/>
    <w:rsid w:val="00560FA0"/>
    <w:rsid w:val="0058445B"/>
    <w:rsid w:val="00596E1D"/>
    <w:rsid w:val="00597300"/>
    <w:rsid w:val="005A100D"/>
    <w:rsid w:val="005B6B2E"/>
    <w:rsid w:val="005E0132"/>
    <w:rsid w:val="005F5F55"/>
    <w:rsid w:val="006011BB"/>
    <w:rsid w:val="00635493"/>
    <w:rsid w:val="00664C5C"/>
    <w:rsid w:val="00665873"/>
    <w:rsid w:val="00672A06"/>
    <w:rsid w:val="006762B7"/>
    <w:rsid w:val="00695CBF"/>
    <w:rsid w:val="006C1CD7"/>
    <w:rsid w:val="007303AF"/>
    <w:rsid w:val="00731DEE"/>
    <w:rsid w:val="007A536C"/>
    <w:rsid w:val="007A7C31"/>
    <w:rsid w:val="00800E91"/>
    <w:rsid w:val="008160F2"/>
    <w:rsid w:val="00816117"/>
    <w:rsid w:val="00817A95"/>
    <w:rsid w:val="00844DB9"/>
    <w:rsid w:val="008D19B5"/>
    <w:rsid w:val="008E453F"/>
    <w:rsid w:val="00974F96"/>
    <w:rsid w:val="009C3CFA"/>
    <w:rsid w:val="009D49F5"/>
    <w:rsid w:val="00A10F08"/>
    <w:rsid w:val="00A24E3F"/>
    <w:rsid w:val="00A31777"/>
    <w:rsid w:val="00B15201"/>
    <w:rsid w:val="00B63169"/>
    <w:rsid w:val="00BB6D85"/>
    <w:rsid w:val="00BB7C28"/>
    <w:rsid w:val="00BC5DA8"/>
    <w:rsid w:val="00BC5DC5"/>
    <w:rsid w:val="00BC6375"/>
    <w:rsid w:val="00C01215"/>
    <w:rsid w:val="00C1316E"/>
    <w:rsid w:val="00C1644D"/>
    <w:rsid w:val="00C1745C"/>
    <w:rsid w:val="00C86A24"/>
    <w:rsid w:val="00C93F2A"/>
    <w:rsid w:val="00CD6141"/>
    <w:rsid w:val="00CD64FA"/>
    <w:rsid w:val="00CF4D6E"/>
    <w:rsid w:val="00D01D57"/>
    <w:rsid w:val="00D02A81"/>
    <w:rsid w:val="00D05FEA"/>
    <w:rsid w:val="00D44700"/>
    <w:rsid w:val="00DB00F8"/>
    <w:rsid w:val="00DF0DD1"/>
    <w:rsid w:val="00DF75CB"/>
    <w:rsid w:val="00E623A0"/>
    <w:rsid w:val="00E7771C"/>
    <w:rsid w:val="00EB4115"/>
    <w:rsid w:val="00F024F9"/>
    <w:rsid w:val="00F03383"/>
    <w:rsid w:val="00F05CD9"/>
    <w:rsid w:val="00F21119"/>
    <w:rsid w:val="00F22B4F"/>
    <w:rsid w:val="00F52779"/>
    <w:rsid w:val="00F71A84"/>
    <w:rsid w:val="00F86EAE"/>
    <w:rsid w:val="00FB77C0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0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9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012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2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2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2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2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0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9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012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2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2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2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2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C1ED-EED9-4120-AA96-81994595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1575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</dc:creator>
  <cp:lastModifiedBy>Eva Preclikova</cp:lastModifiedBy>
  <cp:revision>2</cp:revision>
  <cp:lastPrinted>2014-04-24T05:36:00Z</cp:lastPrinted>
  <dcterms:created xsi:type="dcterms:W3CDTF">2016-04-28T10:15:00Z</dcterms:created>
  <dcterms:modified xsi:type="dcterms:W3CDTF">2016-04-28T10:15:00Z</dcterms:modified>
</cp:coreProperties>
</file>