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2B" w:rsidRPr="009D2D2F" w:rsidRDefault="00061B2B" w:rsidP="00061B2B">
      <w:pPr>
        <w:jc w:val="left"/>
        <w:rPr>
          <w:rFonts w:cs="Times New Roman"/>
          <w:b/>
          <w:szCs w:val="24"/>
        </w:rPr>
      </w:pPr>
      <w:r w:rsidRPr="009D2D2F">
        <w:rPr>
          <w:rFonts w:cs="Times New Roman"/>
          <w:b/>
          <w:szCs w:val="24"/>
        </w:rPr>
        <w:t>UNIVERZITA KARLOVA V PRAZE</w:t>
      </w:r>
      <w:r w:rsidRPr="009D2D2F">
        <w:rPr>
          <w:rFonts w:cs="Times New Roman"/>
          <w:b/>
          <w:szCs w:val="24"/>
        </w:rPr>
        <w:br/>
        <w:t>PRÁVNICKÁ FAKULTA</w:t>
      </w:r>
    </w:p>
    <w:p w:rsidR="00061B2B" w:rsidRPr="009D2D2F" w:rsidRDefault="00061B2B" w:rsidP="00061B2B">
      <w:pPr>
        <w:pStyle w:val="Nzev"/>
        <w:spacing w:before="720"/>
      </w:pPr>
      <w:r w:rsidRPr="009D2D2F">
        <w:t>Vnitřní předpis, kterým se mění</w:t>
      </w:r>
      <w:r w:rsidRPr="009D2D2F">
        <w:br/>
        <w:t>Pravidla pro organizaci studia</w:t>
      </w:r>
      <w:r w:rsidRPr="009D2D2F">
        <w:br/>
        <w:t>na Právnic</w:t>
      </w:r>
      <w:r w:rsidR="00B54C7A" w:rsidRPr="009D2D2F">
        <w:t>ké fakultě Univerzity Karlovy</w:t>
      </w:r>
    </w:p>
    <w:p w:rsidR="00061B2B" w:rsidRPr="009D2D2F" w:rsidRDefault="00061B2B" w:rsidP="00061B2B">
      <w:pPr>
        <w:spacing w:before="720"/>
        <w:rPr>
          <w:rFonts w:cs="Times New Roman"/>
          <w:szCs w:val="24"/>
        </w:rPr>
      </w:pPr>
      <w:r w:rsidRPr="009D2D2F">
        <w:rPr>
          <w:rFonts w:cs="Times New Roman"/>
          <w:szCs w:val="24"/>
        </w:rPr>
        <w:t>Akademický senát Právnické fakulty Univerzity Karlovy v Praze se usnesl na tomto vnitřním předpisu fakulty:</w:t>
      </w:r>
    </w:p>
    <w:p w:rsidR="00061B2B" w:rsidRPr="009D2D2F" w:rsidRDefault="00061B2B" w:rsidP="00061B2B">
      <w:pPr>
        <w:keepNext/>
        <w:keepLines/>
        <w:spacing w:before="480"/>
        <w:jc w:val="center"/>
        <w:outlineLvl w:val="0"/>
        <w:rPr>
          <w:rFonts w:eastAsiaTheme="majorEastAsia" w:cstheme="majorBidi"/>
          <w:bCs/>
          <w:szCs w:val="28"/>
        </w:rPr>
      </w:pPr>
      <w:r w:rsidRPr="009D2D2F">
        <w:rPr>
          <w:rFonts w:eastAsiaTheme="majorEastAsia" w:cstheme="majorBidi"/>
          <w:bCs/>
          <w:szCs w:val="28"/>
        </w:rPr>
        <w:t>Čl. 1</w:t>
      </w:r>
      <w:r w:rsidRPr="009D2D2F">
        <w:rPr>
          <w:rFonts w:eastAsiaTheme="majorEastAsia" w:cstheme="majorBidi"/>
          <w:bCs/>
          <w:szCs w:val="28"/>
        </w:rPr>
        <w:br/>
        <w:t>Změna pravidel pro organizaci studia</w:t>
      </w:r>
    </w:p>
    <w:p w:rsidR="00B54C7A" w:rsidRPr="009D2D2F" w:rsidRDefault="00B54C7A" w:rsidP="00061B2B">
      <w:pPr>
        <w:numPr>
          <w:ilvl w:val="0"/>
          <w:numId w:val="1"/>
        </w:numPr>
        <w:ind w:left="714" w:hanging="357"/>
        <w:rPr>
          <w:rFonts w:cs="Times New Roman"/>
          <w:szCs w:val="24"/>
        </w:rPr>
      </w:pPr>
      <w:r w:rsidRPr="009D2D2F">
        <w:rPr>
          <w:rFonts w:cs="Times New Roman"/>
          <w:szCs w:val="24"/>
        </w:rPr>
        <w:t>V čl. 4 odst. 1 se číslo „60“ nahrazuje číslem „55“, číslo „120“ se nahrazuje číslem „110“, číslo „160“ se nahrazuje číslem „170“, číslo „210“ se nahrazuje číslem „230“ a číslo „260“ se nahrazuje číslem „290“.</w:t>
      </w:r>
    </w:p>
    <w:p w:rsidR="00B54C7A" w:rsidRPr="009D2D2F" w:rsidRDefault="00B54C7A" w:rsidP="00061B2B">
      <w:pPr>
        <w:numPr>
          <w:ilvl w:val="0"/>
          <w:numId w:val="1"/>
        </w:numPr>
        <w:ind w:left="714" w:hanging="357"/>
        <w:rPr>
          <w:rFonts w:cs="Times New Roman"/>
          <w:szCs w:val="24"/>
        </w:rPr>
      </w:pPr>
      <w:r w:rsidRPr="009D2D2F">
        <w:rPr>
          <w:rFonts w:cs="Times New Roman"/>
          <w:szCs w:val="24"/>
        </w:rPr>
        <w:t>V čl. 4 se odstavec 2 zrušuje a zároveň se zrušuje označení odstavce 1.</w:t>
      </w:r>
    </w:p>
    <w:p w:rsidR="00B54C7A" w:rsidRPr="009D2D2F" w:rsidRDefault="00B54C7A" w:rsidP="00061B2B">
      <w:pPr>
        <w:numPr>
          <w:ilvl w:val="0"/>
          <w:numId w:val="1"/>
        </w:numPr>
        <w:ind w:left="714" w:hanging="357"/>
        <w:rPr>
          <w:rFonts w:cs="Times New Roman"/>
          <w:szCs w:val="24"/>
        </w:rPr>
      </w:pPr>
      <w:r w:rsidRPr="009D2D2F">
        <w:rPr>
          <w:rFonts w:cs="Times New Roman"/>
          <w:szCs w:val="24"/>
        </w:rPr>
        <w:t>V čl. 9 se dosavadní text označuje jako odstavec 1 a doplňuje se odstavec 2, který zní:</w:t>
      </w:r>
    </w:p>
    <w:p w:rsidR="00B54C7A" w:rsidRPr="009D2D2F" w:rsidRDefault="00B54C7A" w:rsidP="00B54C7A">
      <w:pPr>
        <w:ind w:left="714"/>
        <w:rPr>
          <w:rFonts w:cs="Times New Roman"/>
          <w:szCs w:val="24"/>
        </w:rPr>
      </w:pPr>
      <w:r w:rsidRPr="009D2D2F">
        <w:rPr>
          <w:rFonts w:cs="Times New Roman"/>
          <w:szCs w:val="24"/>
        </w:rPr>
        <w:t>"Opakování zápisu předmětu vyučovaného na fakultě, který je studijním plánem daného studijního programu stanoven jako povinně volitelný, nebo volitelného předmětu, je možné pouze jedenkrát.“</w:t>
      </w:r>
    </w:p>
    <w:p w:rsidR="00AD3036" w:rsidRPr="009D2D2F" w:rsidRDefault="00AD3036" w:rsidP="00AD3036">
      <w:pPr>
        <w:numPr>
          <w:ilvl w:val="0"/>
          <w:numId w:val="1"/>
        </w:numPr>
        <w:ind w:left="714" w:hanging="357"/>
        <w:rPr>
          <w:rFonts w:cs="Times New Roman"/>
          <w:szCs w:val="24"/>
        </w:rPr>
      </w:pPr>
      <w:r w:rsidRPr="009D2D2F">
        <w:rPr>
          <w:rFonts w:cs="Times New Roman"/>
          <w:szCs w:val="24"/>
        </w:rPr>
        <w:t>Článek 11 včetně nadpisu zní:</w:t>
      </w:r>
    </w:p>
    <w:p w:rsidR="00AD3036" w:rsidRPr="009D2D2F" w:rsidRDefault="00AD3036" w:rsidP="00AD3036">
      <w:pPr>
        <w:pStyle w:val="Odstavecseseznamem"/>
        <w:jc w:val="center"/>
        <w:rPr>
          <w:rFonts w:cs="Times New Roman"/>
          <w:szCs w:val="24"/>
        </w:rPr>
      </w:pPr>
      <w:r w:rsidRPr="009D2D2F">
        <w:rPr>
          <w:rFonts w:cs="Times New Roman"/>
          <w:szCs w:val="24"/>
        </w:rPr>
        <w:t>„Čl. 11</w:t>
      </w:r>
    </w:p>
    <w:p w:rsidR="00AD3036" w:rsidRPr="009D2D2F" w:rsidRDefault="00AD3036" w:rsidP="00AD3036">
      <w:pPr>
        <w:pStyle w:val="Odstavecseseznamem"/>
        <w:spacing w:before="480"/>
        <w:jc w:val="center"/>
        <w:rPr>
          <w:rFonts w:cs="Times New Roman"/>
          <w:b/>
          <w:szCs w:val="24"/>
        </w:rPr>
      </w:pPr>
      <w:r w:rsidRPr="009D2D2F">
        <w:rPr>
          <w:rFonts w:cs="Times New Roman"/>
          <w:b/>
          <w:szCs w:val="24"/>
        </w:rPr>
        <w:t>Skládání částí státní závěrečné zkoušky</w:t>
      </w:r>
    </w:p>
    <w:p w:rsidR="00AD3036" w:rsidRPr="009D2D2F" w:rsidRDefault="00AD3036" w:rsidP="00AD3036">
      <w:pPr>
        <w:pStyle w:val="Odstavecseseznamem"/>
        <w:contextualSpacing w:val="0"/>
        <w:jc w:val="center"/>
        <w:rPr>
          <w:rFonts w:cs="Times New Roman"/>
          <w:szCs w:val="24"/>
        </w:rPr>
      </w:pPr>
      <w:r w:rsidRPr="009D2D2F">
        <w:rPr>
          <w:rFonts w:cs="Times New Roman"/>
          <w:szCs w:val="24"/>
        </w:rPr>
        <w:t>(K čl. 7 odst. 7 Studijního a zkušebního řádu Univerzity)</w:t>
      </w:r>
    </w:p>
    <w:p w:rsidR="00AD3036" w:rsidRPr="009D2D2F" w:rsidRDefault="00AD3036" w:rsidP="00AD3036">
      <w:pPr>
        <w:pStyle w:val="Odstavecseseznamem"/>
        <w:contextualSpacing w:val="0"/>
        <w:rPr>
          <w:rFonts w:cs="Times New Roman"/>
          <w:szCs w:val="24"/>
        </w:rPr>
      </w:pPr>
      <w:r w:rsidRPr="009D2D2F">
        <w:rPr>
          <w:rFonts w:cs="Times New Roman"/>
          <w:szCs w:val="24"/>
        </w:rPr>
        <w:t>(1)</w:t>
      </w:r>
      <w:r w:rsidRPr="009D2D2F">
        <w:rPr>
          <w:rFonts w:cs="Times New Roman"/>
          <w:szCs w:val="24"/>
        </w:rPr>
        <w:tab/>
        <w:t>Státní závěrečná zkouška se člení na první, druhou, třetí a čtvrtou část.</w:t>
      </w:r>
    </w:p>
    <w:p w:rsidR="00AD3036" w:rsidRPr="009D2D2F" w:rsidRDefault="00AD3036" w:rsidP="00AD3036">
      <w:pPr>
        <w:pStyle w:val="Odstavecseseznamem"/>
        <w:contextualSpacing w:val="0"/>
        <w:rPr>
          <w:rFonts w:cs="Times New Roman"/>
          <w:szCs w:val="24"/>
        </w:rPr>
      </w:pPr>
      <w:r w:rsidRPr="009D2D2F">
        <w:rPr>
          <w:rFonts w:cs="Times New Roman"/>
          <w:szCs w:val="24"/>
        </w:rPr>
        <w:t>(2)</w:t>
      </w:r>
      <w:r w:rsidRPr="009D2D2F">
        <w:rPr>
          <w:rFonts w:cs="Times New Roman"/>
          <w:szCs w:val="24"/>
        </w:rPr>
        <w:tab/>
        <w:t>První částí státní závěrečné zkoušky je obhajoba diplomové práce.</w:t>
      </w:r>
    </w:p>
    <w:p w:rsidR="00AD3036" w:rsidRPr="009D2D2F" w:rsidRDefault="00AD3036" w:rsidP="00AD3036">
      <w:pPr>
        <w:pStyle w:val="Odstavecseseznamem"/>
        <w:contextualSpacing w:val="0"/>
        <w:rPr>
          <w:rFonts w:cs="Times New Roman"/>
          <w:szCs w:val="24"/>
        </w:rPr>
      </w:pPr>
      <w:r w:rsidRPr="009D2D2F">
        <w:rPr>
          <w:rFonts w:cs="Times New Roman"/>
          <w:szCs w:val="24"/>
        </w:rPr>
        <w:t xml:space="preserve">(3) </w:t>
      </w:r>
      <w:r w:rsidRPr="009D2D2F">
        <w:rPr>
          <w:rFonts w:cs="Times New Roman"/>
          <w:szCs w:val="24"/>
        </w:rPr>
        <w:tab/>
        <w:t xml:space="preserve">Obhajoba diplomové práce musí vždy předcházet druhé části státní zkoušky. </w:t>
      </w:r>
    </w:p>
    <w:p w:rsidR="00AD3036" w:rsidRPr="009D2D2F" w:rsidRDefault="00AD3036" w:rsidP="00AD3036">
      <w:pPr>
        <w:pStyle w:val="Odstavecseseznamem"/>
        <w:contextualSpacing w:val="0"/>
        <w:rPr>
          <w:rFonts w:cs="Times New Roman"/>
          <w:szCs w:val="24"/>
        </w:rPr>
      </w:pPr>
      <w:r w:rsidRPr="009D2D2F">
        <w:rPr>
          <w:rFonts w:cs="Times New Roman"/>
          <w:szCs w:val="24"/>
        </w:rPr>
        <w:t>(4)</w:t>
      </w:r>
      <w:r w:rsidRPr="009D2D2F">
        <w:rPr>
          <w:rFonts w:cs="Times New Roman"/>
          <w:szCs w:val="24"/>
        </w:rPr>
        <w:tab/>
        <w:t xml:space="preserve">Není-li dále stanoveno jinak, má druhá část státní závěrečné zkoušky oborové zaměření shodné s oborovým zaměřením tématu diplomové práce, jímž se rozumí: Římské právo, Právní dějiny, Teorie práva, Ústavní právo, Občanské právo hmotné, Občanské právo procesní, Obchodní právo, Pracovní právo, Mezinárodní právo veřejné, Evropské právo, Mezinárodní právo soukromé a právo mezinárodního obchodu, Trestní právo, Správní právo, Finanční právo, Právo životního prostředí a Právo sociálního zabezpečení. Je-li téma diplomové práce z Politologie, koná se druhá </w:t>
      </w:r>
      <w:r w:rsidRPr="009D2D2F">
        <w:rPr>
          <w:rFonts w:cs="Times New Roman"/>
          <w:szCs w:val="24"/>
        </w:rPr>
        <w:lastRenderedPageBreak/>
        <w:t>část státní závěrečné zkoušky z Teorie práva. Je-li téma diplomové práce ze Státovědy, koná se druhá část státní závěrečné zkoušky z Ústavního práva. Je-li téma diplomové práce z Teorie národního hospodářství, koná se druhá část státní závěrečné zkoušky z Obchodního, popřípadě z Finančního práva. O volbě předmětu rozhoduje děkan na základě vyjádření vedoucích příslušných kateder.</w:t>
      </w:r>
    </w:p>
    <w:p w:rsidR="00AD3036" w:rsidRPr="009D2D2F" w:rsidRDefault="00AD3036" w:rsidP="00AD3036">
      <w:pPr>
        <w:pStyle w:val="Odstavecseseznamem"/>
        <w:contextualSpacing w:val="0"/>
        <w:rPr>
          <w:rFonts w:cs="Times New Roman"/>
          <w:szCs w:val="24"/>
        </w:rPr>
      </w:pPr>
      <w:r w:rsidRPr="009D2D2F">
        <w:rPr>
          <w:rFonts w:cs="Times New Roman"/>
          <w:szCs w:val="24"/>
        </w:rPr>
        <w:t>(5)</w:t>
      </w:r>
      <w:r w:rsidRPr="009D2D2F">
        <w:rPr>
          <w:rFonts w:cs="Times New Roman"/>
          <w:szCs w:val="24"/>
        </w:rPr>
        <w:tab/>
        <w:t>Třetí část státní závěrečné zkoušky (část „soukromoprávní“) se skládá z tematických okruhů občanské právo hmotné, občanské právo procesní a obchodní právo.</w:t>
      </w:r>
    </w:p>
    <w:p w:rsidR="00AD3036" w:rsidRPr="009D2D2F" w:rsidRDefault="00AD3036" w:rsidP="00AD3036">
      <w:pPr>
        <w:pStyle w:val="Odstavecseseznamem"/>
        <w:contextualSpacing w:val="0"/>
        <w:rPr>
          <w:rFonts w:cs="Times New Roman"/>
          <w:szCs w:val="24"/>
        </w:rPr>
      </w:pPr>
      <w:r w:rsidRPr="009D2D2F">
        <w:rPr>
          <w:rFonts w:cs="Times New Roman"/>
          <w:szCs w:val="24"/>
        </w:rPr>
        <w:t>(6)</w:t>
      </w:r>
      <w:r w:rsidRPr="009D2D2F">
        <w:rPr>
          <w:rFonts w:cs="Times New Roman"/>
          <w:szCs w:val="24"/>
        </w:rPr>
        <w:tab/>
        <w:t>Čtvrtá část státní závěrečné zkoušky (část „veřejnoprávní“) se skládá z tematických okruhů trestní právo, správní právo a ústavní právo.</w:t>
      </w:r>
    </w:p>
    <w:p w:rsidR="00AD3036" w:rsidRPr="009D2D2F" w:rsidRDefault="00AD3036" w:rsidP="00AD3036">
      <w:pPr>
        <w:pStyle w:val="Odstavecseseznamem"/>
        <w:contextualSpacing w:val="0"/>
        <w:rPr>
          <w:rFonts w:cs="Times New Roman"/>
          <w:szCs w:val="24"/>
        </w:rPr>
      </w:pPr>
      <w:r w:rsidRPr="009D2D2F">
        <w:rPr>
          <w:rFonts w:cs="Times New Roman"/>
          <w:szCs w:val="24"/>
        </w:rPr>
        <w:t xml:space="preserve">(7) </w:t>
      </w:r>
      <w:r w:rsidRPr="009D2D2F">
        <w:rPr>
          <w:rFonts w:cs="Times New Roman"/>
          <w:szCs w:val="24"/>
        </w:rPr>
        <w:tab/>
        <w:t>Počet kreditů nutný pro konání první a druhé části státní závěrečné zkoušky je 210, pro konání třetí nebo čtvrté části státní závěrečné zkoušky je 300.“</w:t>
      </w:r>
    </w:p>
    <w:p w:rsidR="00061B2B" w:rsidRPr="009D2D2F" w:rsidRDefault="00061B2B" w:rsidP="00061B2B">
      <w:pPr>
        <w:numPr>
          <w:ilvl w:val="0"/>
          <w:numId w:val="1"/>
        </w:numPr>
        <w:ind w:left="714" w:hanging="357"/>
        <w:rPr>
          <w:rFonts w:cs="Times New Roman"/>
          <w:szCs w:val="24"/>
        </w:rPr>
      </w:pPr>
      <w:r w:rsidRPr="009D2D2F">
        <w:rPr>
          <w:rFonts w:cs="Times New Roman"/>
          <w:szCs w:val="24"/>
        </w:rPr>
        <w:t>Před čl. 14 se vkládá nový čl. 13a, který včetně nadpisu zní:</w:t>
      </w:r>
    </w:p>
    <w:p w:rsidR="00061B2B" w:rsidRPr="009D2D2F" w:rsidRDefault="00061B2B" w:rsidP="00061B2B">
      <w:pPr>
        <w:ind w:left="709"/>
        <w:rPr>
          <w:rFonts w:cs="Times New Roman"/>
          <w:szCs w:val="24"/>
        </w:rPr>
      </w:pPr>
      <w:r w:rsidRPr="009D2D2F">
        <w:rPr>
          <w:rFonts w:cs="Times New Roman"/>
          <w:szCs w:val="24"/>
        </w:rPr>
        <w:t>„Čl. 13a</w:t>
      </w:r>
    </w:p>
    <w:p w:rsidR="00061B2B" w:rsidRPr="009D2D2F" w:rsidRDefault="00061B2B" w:rsidP="00061B2B">
      <w:pPr>
        <w:ind w:left="709"/>
        <w:rPr>
          <w:rFonts w:cs="Times New Roman"/>
          <w:b/>
          <w:szCs w:val="24"/>
        </w:rPr>
      </w:pPr>
      <w:r w:rsidRPr="009D2D2F">
        <w:rPr>
          <w:rFonts w:cs="Times New Roman"/>
          <w:b/>
          <w:szCs w:val="24"/>
        </w:rPr>
        <w:t>Výkaz o studiu</w:t>
      </w:r>
    </w:p>
    <w:p w:rsidR="00AD3036" w:rsidRPr="009D2D2F" w:rsidRDefault="00AD3036" w:rsidP="00061B2B">
      <w:pPr>
        <w:ind w:left="709"/>
        <w:rPr>
          <w:rFonts w:cs="Times New Roman"/>
          <w:szCs w:val="24"/>
        </w:rPr>
      </w:pPr>
      <w:r w:rsidRPr="009D2D2F">
        <w:rPr>
          <w:rFonts w:cs="Times New Roman"/>
          <w:szCs w:val="24"/>
        </w:rPr>
        <w:t>(1)</w:t>
      </w:r>
      <w:r w:rsidRPr="009D2D2F">
        <w:rPr>
          <w:rFonts w:cs="Times New Roman"/>
          <w:szCs w:val="24"/>
        </w:rPr>
        <w:tab/>
      </w:r>
      <w:r w:rsidR="00061B2B" w:rsidRPr="009D2D2F">
        <w:rPr>
          <w:rFonts w:cs="Times New Roman"/>
          <w:szCs w:val="24"/>
        </w:rPr>
        <w:t xml:space="preserve">Za výkaz o studiu se považuje </w:t>
      </w:r>
      <w:r w:rsidR="00291FB5" w:rsidRPr="009D2D2F">
        <w:rPr>
          <w:rFonts w:cs="Times New Roman"/>
          <w:szCs w:val="24"/>
        </w:rPr>
        <w:t xml:space="preserve">výhradně </w:t>
      </w:r>
      <w:r w:rsidR="00061B2B" w:rsidRPr="009D2D2F">
        <w:rPr>
          <w:rFonts w:cs="Times New Roman"/>
          <w:szCs w:val="24"/>
        </w:rPr>
        <w:t>výpis údajů o studijních předmětech a výsledcích kontroly studia ze Studijního informačního systému</w:t>
      </w:r>
      <w:r w:rsidR="00291FB5" w:rsidRPr="009D2D2F">
        <w:rPr>
          <w:rFonts w:cs="Times New Roman"/>
          <w:szCs w:val="24"/>
        </w:rPr>
        <w:t xml:space="preserve"> Univerzity</w:t>
      </w:r>
      <w:r w:rsidR="00061B2B" w:rsidRPr="009D2D2F">
        <w:rPr>
          <w:rFonts w:cs="Times New Roman"/>
          <w:szCs w:val="24"/>
        </w:rPr>
        <w:t xml:space="preserve"> úředně potvrzený nebo opatřený uznávanou elektronickou značkou univerzity.</w:t>
      </w:r>
    </w:p>
    <w:p w:rsidR="00AD3036" w:rsidRPr="009D2D2F" w:rsidRDefault="00AD3036" w:rsidP="00061B2B">
      <w:pPr>
        <w:ind w:left="709"/>
        <w:rPr>
          <w:rFonts w:cs="Times New Roman"/>
          <w:szCs w:val="24"/>
        </w:rPr>
      </w:pPr>
      <w:r w:rsidRPr="009D2D2F">
        <w:rPr>
          <w:rFonts w:cs="Times New Roman"/>
          <w:szCs w:val="24"/>
        </w:rPr>
        <w:t>(2)</w:t>
      </w:r>
      <w:r w:rsidRPr="009D2D2F">
        <w:rPr>
          <w:rFonts w:cs="Times New Roman"/>
          <w:szCs w:val="24"/>
        </w:rPr>
        <w:tab/>
        <w:t>Na požádání bude studentovi autorizován studijním oddělením též listinný dokument pro potvrzování vykonání ústních zkoušek a ústních částí kombinovaných zkoušek, který může sloužit též k prokazování totožnosti studenta (dále jen index). Student má právo žádat, aby mu do indexu byly zapsány výsledky ústní zkoušky nebo ústní části kombinované zkoušky, a to bezprostředně po skončení zkoušky. V případě ztráty nebo zničení indexu může student žádat o autorizování nového indexu, není však oprávněn žádat o doplnění údajů o již vykonaných ústních zkouškách a ústních částech kombinovaných zkoušek.</w:t>
      </w:r>
    </w:p>
    <w:p w:rsidR="00061B2B" w:rsidRPr="009D2D2F" w:rsidRDefault="00AD3036" w:rsidP="00061B2B">
      <w:pPr>
        <w:ind w:left="709"/>
        <w:rPr>
          <w:rFonts w:cs="Times New Roman"/>
          <w:szCs w:val="24"/>
        </w:rPr>
      </w:pPr>
      <w:r w:rsidRPr="009D2D2F">
        <w:rPr>
          <w:rFonts w:cs="Times New Roman"/>
          <w:szCs w:val="24"/>
        </w:rPr>
        <w:t>(3)</w:t>
      </w:r>
      <w:r w:rsidRPr="009D2D2F">
        <w:rPr>
          <w:rFonts w:cs="Times New Roman"/>
          <w:szCs w:val="24"/>
        </w:rPr>
        <w:tab/>
        <w:t>Student prokazuje svoji totožnost průkazem studenta, jiným dokladem totožnosti (zejména občanským průkazem) nebo indexem.</w:t>
      </w:r>
      <w:r w:rsidR="00061B2B" w:rsidRPr="009D2D2F">
        <w:rPr>
          <w:rFonts w:cs="Times New Roman"/>
          <w:szCs w:val="24"/>
        </w:rPr>
        <w:t>“</w:t>
      </w:r>
    </w:p>
    <w:p w:rsidR="00061B2B" w:rsidRPr="009D2D2F" w:rsidRDefault="00061B2B" w:rsidP="00061B2B">
      <w:pPr>
        <w:numPr>
          <w:ilvl w:val="0"/>
          <w:numId w:val="1"/>
        </w:numPr>
        <w:ind w:left="714" w:hanging="357"/>
        <w:rPr>
          <w:rFonts w:cs="Times New Roman"/>
          <w:szCs w:val="24"/>
        </w:rPr>
      </w:pPr>
      <w:r w:rsidRPr="009D2D2F">
        <w:rPr>
          <w:rFonts w:cs="Times New Roman"/>
          <w:szCs w:val="24"/>
        </w:rPr>
        <w:t>V čl. 15 se doplňuje odstavec 3, který zní:</w:t>
      </w:r>
    </w:p>
    <w:p w:rsidR="00061B2B" w:rsidRPr="009D2D2F" w:rsidRDefault="00061B2B" w:rsidP="00061B2B">
      <w:pPr>
        <w:ind w:left="714"/>
        <w:rPr>
          <w:rFonts w:cs="Times New Roman"/>
          <w:szCs w:val="24"/>
        </w:rPr>
      </w:pPr>
      <w:r w:rsidRPr="009D2D2F">
        <w:rPr>
          <w:rFonts w:cs="Times New Roman"/>
          <w:szCs w:val="24"/>
        </w:rPr>
        <w:t xml:space="preserve">„Výsledky klasifikace zápočtu a klasifikovaného zápočtu katedra do 7 dnů ode dne jeho konání </w:t>
      </w:r>
      <w:r w:rsidR="007C4784" w:rsidRPr="009D2D2F">
        <w:rPr>
          <w:rFonts w:cs="Times New Roman"/>
          <w:szCs w:val="24"/>
        </w:rPr>
        <w:t xml:space="preserve">zpřístupní dotčenému studentovi </w:t>
      </w:r>
      <w:r w:rsidRPr="009D2D2F">
        <w:rPr>
          <w:rFonts w:cs="Times New Roman"/>
          <w:szCs w:val="24"/>
        </w:rPr>
        <w:t>prostřednictvím Studijního informačního systému, nejpozději však poslední den zkouškového období v akademickém roce.“</w:t>
      </w:r>
    </w:p>
    <w:p w:rsidR="00061B2B" w:rsidRPr="009D2D2F" w:rsidRDefault="00061B2B" w:rsidP="00061B2B">
      <w:pPr>
        <w:ind w:left="714"/>
        <w:rPr>
          <w:rFonts w:cs="Times New Roman"/>
          <w:szCs w:val="24"/>
        </w:rPr>
      </w:pPr>
      <w:r w:rsidRPr="009D2D2F">
        <w:rPr>
          <w:rFonts w:cs="Times New Roman"/>
          <w:szCs w:val="24"/>
        </w:rPr>
        <w:t>Dosavadní odstavce 3 až 5 se označují jako odstavce 4 až 6.</w:t>
      </w:r>
    </w:p>
    <w:p w:rsidR="007C4784" w:rsidRPr="009D2D2F" w:rsidRDefault="007C4784" w:rsidP="00061B2B">
      <w:pPr>
        <w:numPr>
          <w:ilvl w:val="0"/>
          <w:numId w:val="1"/>
        </w:numPr>
        <w:ind w:left="714" w:hanging="357"/>
        <w:rPr>
          <w:rFonts w:cs="Times New Roman"/>
          <w:szCs w:val="24"/>
        </w:rPr>
      </w:pPr>
      <w:r w:rsidRPr="009D2D2F">
        <w:rPr>
          <w:rFonts w:cs="Times New Roman"/>
          <w:szCs w:val="24"/>
        </w:rPr>
        <w:t>V čl. 15 odst. 4 se slovo „tří“ nahrazuje číslem „10“.</w:t>
      </w:r>
    </w:p>
    <w:p w:rsidR="00061B2B" w:rsidRPr="009D2D2F" w:rsidRDefault="00061B2B" w:rsidP="00061B2B">
      <w:pPr>
        <w:numPr>
          <w:ilvl w:val="0"/>
          <w:numId w:val="1"/>
        </w:numPr>
        <w:ind w:left="714" w:hanging="357"/>
        <w:rPr>
          <w:rFonts w:cs="Times New Roman"/>
          <w:szCs w:val="24"/>
        </w:rPr>
      </w:pPr>
      <w:r w:rsidRPr="009D2D2F">
        <w:rPr>
          <w:rFonts w:cs="Times New Roman"/>
          <w:szCs w:val="24"/>
        </w:rPr>
        <w:t>V čl. 15 se odstavec 5 zrušuje. Dosavadní odstavec 6 se označuje jako odstavec 5.</w:t>
      </w:r>
    </w:p>
    <w:p w:rsidR="007C4784" w:rsidRPr="009D2D2F" w:rsidRDefault="007C4784" w:rsidP="007C4784">
      <w:pPr>
        <w:numPr>
          <w:ilvl w:val="0"/>
          <w:numId w:val="1"/>
        </w:numPr>
        <w:rPr>
          <w:rFonts w:cs="Times New Roman"/>
          <w:szCs w:val="24"/>
        </w:rPr>
      </w:pPr>
      <w:r w:rsidRPr="009D2D2F">
        <w:rPr>
          <w:rFonts w:cs="Times New Roman"/>
          <w:szCs w:val="24"/>
        </w:rPr>
        <w:lastRenderedPageBreak/>
        <w:t>V čl. 20 se slovo „zveřejní“ zrušuje a za slovo „konání“ se vkládají slova „zpřístupní dotčenému studentovi“.</w:t>
      </w:r>
    </w:p>
    <w:p w:rsidR="00061B2B" w:rsidRPr="009D2D2F" w:rsidRDefault="00061B2B" w:rsidP="00061B2B">
      <w:pPr>
        <w:numPr>
          <w:ilvl w:val="0"/>
          <w:numId w:val="1"/>
        </w:numPr>
        <w:ind w:left="714" w:hanging="357"/>
        <w:rPr>
          <w:rFonts w:cs="Times New Roman"/>
          <w:szCs w:val="24"/>
        </w:rPr>
      </w:pPr>
      <w:r w:rsidRPr="009D2D2F">
        <w:rPr>
          <w:rFonts w:cs="Times New Roman"/>
          <w:szCs w:val="24"/>
        </w:rPr>
        <w:t>V čl. 22 odst. 1 se slovo „tří“ nahrazuje číslem „10“.</w:t>
      </w:r>
    </w:p>
    <w:p w:rsidR="00061B2B" w:rsidRPr="009D2D2F" w:rsidRDefault="00061B2B" w:rsidP="00061B2B">
      <w:pPr>
        <w:numPr>
          <w:ilvl w:val="0"/>
          <w:numId w:val="1"/>
        </w:numPr>
        <w:ind w:left="714" w:hanging="357"/>
        <w:rPr>
          <w:rFonts w:cs="Times New Roman"/>
          <w:szCs w:val="24"/>
        </w:rPr>
      </w:pPr>
      <w:r w:rsidRPr="009D2D2F">
        <w:rPr>
          <w:rFonts w:cs="Times New Roman"/>
          <w:szCs w:val="24"/>
        </w:rPr>
        <w:t>V čl. 22 se odstavec 2 zrušuje a zároveň se zrušuje označení odstavce 1.</w:t>
      </w:r>
    </w:p>
    <w:p w:rsidR="00061B2B" w:rsidRPr="009D2D2F" w:rsidRDefault="00061B2B" w:rsidP="00061B2B">
      <w:pPr>
        <w:numPr>
          <w:ilvl w:val="0"/>
          <w:numId w:val="1"/>
        </w:numPr>
        <w:ind w:left="714" w:hanging="357"/>
        <w:rPr>
          <w:rFonts w:cs="Times New Roman"/>
          <w:szCs w:val="24"/>
        </w:rPr>
      </w:pPr>
      <w:r w:rsidRPr="009D2D2F">
        <w:rPr>
          <w:rFonts w:cs="Times New Roman"/>
          <w:szCs w:val="24"/>
        </w:rPr>
        <w:t>V čl. 23 se doplňuje odstavec 3, který zní:</w:t>
      </w:r>
    </w:p>
    <w:p w:rsidR="00061B2B" w:rsidRPr="009D2D2F" w:rsidRDefault="00061B2B" w:rsidP="00061B2B">
      <w:pPr>
        <w:ind w:left="714"/>
        <w:rPr>
          <w:rFonts w:cs="Times New Roman"/>
          <w:szCs w:val="24"/>
        </w:rPr>
      </w:pPr>
      <w:r w:rsidRPr="009D2D2F">
        <w:rPr>
          <w:rFonts w:cs="Times New Roman"/>
          <w:szCs w:val="24"/>
        </w:rPr>
        <w:t xml:space="preserve">„Pro písemnou zkoušku a písemnou část kombinované zkoušky platí </w:t>
      </w:r>
      <w:r w:rsidR="007C4784" w:rsidRPr="009D2D2F">
        <w:rPr>
          <w:rFonts w:cs="Times New Roman"/>
          <w:szCs w:val="24"/>
        </w:rPr>
        <w:t>obdobně</w:t>
      </w:r>
      <w:r w:rsidRPr="009D2D2F">
        <w:rPr>
          <w:rFonts w:cs="Times New Roman"/>
          <w:szCs w:val="24"/>
        </w:rPr>
        <w:t xml:space="preserve"> ustanovení </w:t>
      </w:r>
      <w:r w:rsidR="007C4784" w:rsidRPr="009D2D2F">
        <w:rPr>
          <w:rFonts w:cs="Times New Roman"/>
          <w:szCs w:val="24"/>
        </w:rPr>
        <w:t>čl. 15 odst. 1 až 4</w:t>
      </w:r>
      <w:r w:rsidRPr="009D2D2F">
        <w:rPr>
          <w:rFonts w:cs="Times New Roman"/>
          <w:szCs w:val="24"/>
        </w:rPr>
        <w:t>.“</w:t>
      </w:r>
    </w:p>
    <w:p w:rsidR="00061B2B" w:rsidRPr="009D2D2F" w:rsidRDefault="00061B2B" w:rsidP="00061B2B">
      <w:pPr>
        <w:numPr>
          <w:ilvl w:val="0"/>
          <w:numId w:val="1"/>
        </w:numPr>
        <w:rPr>
          <w:rFonts w:cs="Times New Roman"/>
          <w:szCs w:val="24"/>
        </w:rPr>
      </w:pPr>
      <w:r w:rsidRPr="009D2D2F">
        <w:rPr>
          <w:rFonts w:cs="Times New Roman"/>
          <w:szCs w:val="24"/>
        </w:rPr>
        <w:t>V nadpisu čl. 26 se za slovo „u“ vkládá slovo „ústních“.</w:t>
      </w:r>
    </w:p>
    <w:p w:rsidR="00061B2B" w:rsidRPr="009D2D2F" w:rsidRDefault="00061B2B" w:rsidP="00061B2B">
      <w:pPr>
        <w:numPr>
          <w:ilvl w:val="0"/>
          <w:numId w:val="1"/>
        </w:numPr>
        <w:rPr>
          <w:rFonts w:cs="Times New Roman"/>
          <w:szCs w:val="24"/>
        </w:rPr>
      </w:pPr>
      <w:r w:rsidRPr="009D2D2F">
        <w:rPr>
          <w:rFonts w:cs="Times New Roman"/>
          <w:szCs w:val="24"/>
        </w:rPr>
        <w:t>V čl. 26 odst. 1 se za slovo „vede“ vkládají slova „pro ústní zkoušky a ústní části kombinovaných zkoušek“.</w:t>
      </w:r>
    </w:p>
    <w:p w:rsidR="00061B2B" w:rsidRPr="009D2D2F" w:rsidRDefault="00061B2B" w:rsidP="00061B2B">
      <w:pPr>
        <w:numPr>
          <w:ilvl w:val="0"/>
          <w:numId w:val="1"/>
        </w:numPr>
        <w:ind w:left="714" w:hanging="357"/>
        <w:rPr>
          <w:rFonts w:cs="Times New Roman"/>
          <w:szCs w:val="24"/>
        </w:rPr>
      </w:pPr>
      <w:r w:rsidRPr="009D2D2F">
        <w:rPr>
          <w:rFonts w:cs="Times New Roman"/>
          <w:szCs w:val="24"/>
        </w:rPr>
        <w:t>V čl. 26 odst. 1 se číslo „3“ nahrazuje číslem „10“.</w:t>
      </w:r>
    </w:p>
    <w:p w:rsidR="00061B2B" w:rsidRPr="009D2D2F" w:rsidRDefault="00061B2B" w:rsidP="00061B2B">
      <w:pPr>
        <w:numPr>
          <w:ilvl w:val="0"/>
          <w:numId w:val="1"/>
        </w:numPr>
        <w:ind w:left="714" w:hanging="357"/>
        <w:rPr>
          <w:rFonts w:cs="Times New Roman"/>
          <w:szCs w:val="24"/>
        </w:rPr>
      </w:pPr>
      <w:r w:rsidRPr="009D2D2F">
        <w:rPr>
          <w:rFonts w:cs="Times New Roman"/>
          <w:szCs w:val="24"/>
        </w:rPr>
        <w:t>V čl. 26 odstavec 2 zní:</w:t>
      </w:r>
    </w:p>
    <w:p w:rsidR="00061B2B" w:rsidRPr="009D2D2F" w:rsidRDefault="00061B2B" w:rsidP="00061B2B">
      <w:pPr>
        <w:ind w:left="714"/>
        <w:rPr>
          <w:rFonts w:cs="Times New Roman"/>
          <w:szCs w:val="24"/>
        </w:rPr>
      </w:pPr>
      <w:r w:rsidRPr="009D2D2F">
        <w:rPr>
          <w:rFonts w:cs="Times New Roman"/>
          <w:szCs w:val="24"/>
        </w:rPr>
        <w:t>„Výsledek zkoušky je zkoušející povinen za přítomnosti studenta zapsat do přehledu klasifikace zkoušek.“</w:t>
      </w:r>
    </w:p>
    <w:p w:rsidR="00061B2B" w:rsidRPr="009D2D2F" w:rsidRDefault="007C4784" w:rsidP="00061B2B">
      <w:pPr>
        <w:numPr>
          <w:ilvl w:val="0"/>
          <w:numId w:val="1"/>
        </w:numPr>
        <w:rPr>
          <w:rFonts w:cs="Times New Roman"/>
          <w:szCs w:val="24"/>
        </w:rPr>
      </w:pPr>
      <w:r w:rsidRPr="009D2D2F">
        <w:rPr>
          <w:rFonts w:cs="Times New Roman"/>
          <w:szCs w:val="24"/>
        </w:rPr>
        <w:t>V čl. 26 se doplňují odstavce</w:t>
      </w:r>
      <w:r w:rsidR="00061B2B" w:rsidRPr="009D2D2F">
        <w:rPr>
          <w:rFonts w:cs="Times New Roman"/>
          <w:szCs w:val="24"/>
        </w:rPr>
        <w:t xml:space="preserve"> 3</w:t>
      </w:r>
      <w:r w:rsidRPr="009D2D2F">
        <w:rPr>
          <w:rFonts w:cs="Times New Roman"/>
          <w:szCs w:val="24"/>
        </w:rPr>
        <w:t xml:space="preserve"> a 4, které znějí</w:t>
      </w:r>
      <w:r w:rsidR="00061B2B" w:rsidRPr="009D2D2F">
        <w:rPr>
          <w:rFonts w:cs="Times New Roman"/>
          <w:szCs w:val="24"/>
        </w:rPr>
        <w:t>:</w:t>
      </w:r>
    </w:p>
    <w:p w:rsidR="007C4784" w:rsidRPr="009D2D2F" w:rsidRDefault="00061B2B" w:rsidP="00061B2B">
      <w:pPr>
        <w:ind w:left="714"/>
        <w:rPr>
          <w:rFonts w:cs="Times New Roman"/>
          <w:szCs w:val="24"/>
        </w:rPr>
      </w:pPr>
      <w:r w:rsidRPr="009D2D2F">
        <w:rPr>
          <w:rFonts w:cs="Times New Roman"/>
          <w:szCs w:val="24"/>
        </w:rPr>
        <w:t>„</w:t>
      </w:r>
      <w:r w:rsidR="007C4784" w:rsidRPr="009D2D2F">
        <w:rPr>
          <w:rFonts w:cs="Times New Roman"/>
          <w:szCs w:val="24"/>
        </w:rPr>
        <w:t>(3)</w:t>
      </w:r>
      <w:r w:rsidR="007C4784" w:rsidRPr="009D2D2F">
        <w:rPr>
          <w:rFonts w:cs="Times New Roman"/>
          <w:szCs w:val="24"/>
        </w:rPr>
        <w:tab/>
      </w:r>
      <w:r w:rsidRPr="009D2D2F">
        <w:rPr>
          <w:rFonts w:cs="Times New Roman"/>
          <w:szCs w:val="24"/>
        </w:rPr>
        <w:t xml:space="preserve">Přehled klasifikace zkoušek zkoušející podepíše. Zkoušející nebo </w:t>
      </w:r>
      <w:r w:rsidR="007C4784" w:rsidRPr="009D2D2F">
        <w:rPr>
          <w:rFonts w:cs="Times New Roman"/>
          <w:szCs w:val="24"/>
        </w:rPr>
        <w:t>pověřená osoba</w:t>
      </w:r>
      <w:r w:rsidRPr="009D2D2F">
        <w:rPr>
          <w:rFonts w:cs="Times New Roman"/>
          <w:szCs w:val="24"/>
        </w:rPr>
        <w:t xml:space="preserve"> výsledky zapíše do Studijního informačního systému </w:t>
      </w:r>
      <w:r w:rsidR="007C4784" w:rsidRPr="009D2D2F">
        <w:rPr>
          <w:rFonts w:cs="Times New Roman"/>
          <w:szCs w:val="24"/>
        </w:rPr>
        <w:t>bez zbytečného odkladu</w:t>
      </w:r>
      <w:r w:rsidRPr="009D2D2F">
        <w:rPr>
          <w:rFonts w:cs="Times New Roman"/>
          <w:szCs w:val="24"/>
        </w:rPr>
        <w:t>, nejpozději však poslední den zkouškového období v akademickém roce, a v přehledu klasifikace zkoušek o tom učiní záznam.</w:t>
      </w:r>
    </w:p>
    <w:p w:rsidR="00061B2B" w:rsidRPr="009D2D2F" w:rsidRDefault="007C4784" w:rsidP="00061B2B">
      <w:pPr>
        <w:ind w:left="714"/>
        <w:rPr>
          <w:rFonts w:cs="Times New Roman"/>
          <w:szCs w:val="24"/>
        </w:rPr>
      </w:pPr>
      <w:r w:rsidRPr="009D2D2F">
        <w:rPr>
          <w:rFonts w:cs="Times New Roman"/>
          <w:szCs w:val="24"/>
        </w:rPr>
        <w:t>(4)</w:t>
      </w:r>
      <w:r w:rsidRPr="009D2D2F">
        <w:rPr>
          <w:rFonts w:cs="Times New Roman"/>
          <w:szCs w:val="24"/>
        </w:rPr>
        <w:tab/>
        <w:t>Na žádost studenta zapíše zkoušející studentovi záznam o datu konání a výsledku zkoušky do indexu a připojí svůj podpis.</w:t>
      </w:r>
      <w:r w:rsidR="00061B2B" w:rsidRPr="009D2D2F">
        <w:rPr>
          <w:rFonts w:cs="Times New Roman"/>
          <w:szCs w:val="24"/>
        </w:rPr>
        <w:t>“</w:t>
      </w:r>
    </w:p>
    <w:p w:rsidR="000D3E20" w:rsidRPr="009D2D2F" w:rsidRDefault="000D3E20" w:rsidP="00061B2B">
      <w:pPr>
        <w:numPr>
          <w:ilvl w:val="0"/>
          <w:numId w:val="1"/>
        </w:numPr>
        <w:ind w:left="714" w:hanging="357"/>
        <w:rPr>
          <w:rFonts w:cs="Times New Roman"/>
          <w:szCs w:val="24"/>
        </w:rPr>
      </w:pPr>
      <w:r w:rsidRPr="009D2D2F">
        <w:rPr>
          <w:rFonts w:cs="Times New Roman"/>
          <w:szCs w:val="24"/>
        </w:rPr>
        <w:t>Článek 28 včetně nadpisu zní:</w:t>
      </w:r>
    </w:p>
    <w:p w:rsidR="000D3E20" w:rsidRPr="009D2D2F" w:rsidRDefault="000D3E20" w:rsidP="000D3E20">
      <w:pPr>
        <w:pStyle w:val="Odstavecseseznamem"/>
        <w:jc w:val="center"/>
        <w:rPr>
          <w:rFonts w:cs="Times New Roman"/>
          <w:szCs w:val="24"/>
        </w:rPr>
      </w:pPr>
      <w:r w:rsidRPr="009D2D2F">
        <w:rPr>
          <w:rFonts w:cs="Times New Roman"/>
          <w:szCs w:val="24"/>
        </w:rPr>
        <w:t>„Čl. 28</w:t>
      </w:r>
    </w:p>
    <w:p w:rsidR="000D3E20" w:rsidRPr="009D2D2F" w:rsidRDefault="000D3E20" w:rsidP="000D3E20">
      <w:pPr>
        <w:pStyle w:val="Odstavecseseznamem"/>
        <w:spacing w:before="480"/>
        <w:jc w:val="center"/>
        <w:rPr>
          <w:rFonts w:cs="Times New Roman"/>
          <w:b/>
          <w:szCs w:val="24"/>
        </w:rPr>
      </w:pPr>
      <w:r w:rsidRPr="009D2D2F">
        <w:rPr>
          <w:rFonts w:cs="Times New Roman"/>
          <w:b/>
          <w:szCs w:val="24"/>
        </w:rPr>
        <w:t>Části státní závěrečné zkoušky</w:t>
      </w:r>
    </w:p>
    <w:p w:rsidR="000D3E20" w:rsidRPr="009D2D2F" w:rsidRDefault="000D3E20" w:rsidP="000D3E20">
      <w:pPr>
        <w:ind w:left="714"/>
        <w:rPr>
          <w:rFonts w:cs="Times New Roman"/>
          <w:szCs w:val="24"/>
        </w:rPr>
      </w:pPr>
      <w:r w:rsidRPr="009D2D2F">
        <w:rPr>
          <w:rFonts w:cs="Times New Roman"/>
          <w:szCs w:val="24"/>
        </w:rPr>
        <w:t>Členění státní závěrečné zkoušky na první, druhou, třetí a čtvrtou je upraveno v čl. 11.“</w:t>
      </w:r>
    </w:p>
    <w:p w:rsidR="00061B2B" w:rsidRPr="009D2D2F" w:rsidRDefault="00061B2B" w:rsidP="00061B2B">
      <w:pPr>
        <w:numPr>
          <w:ilvl w:val="0"/>
          <w:numId w:val="1"/>
        </w:numPr>
        <w:ind w:left="714" w:hanging="357"/>
        <w:rPr>
          <w:rFonts w:cs="Times New Roman"/>
          <w:szCs w:val="24"/>
        </w:rPr>
      </w:pPr>
      <w:r w:rsidRPr="009D2D2F">
        <w:rPr>
          <w:rFonts w:cs="Times New Roman"/>
          <w:szCs w:val="24"/>
        </w:rPr>
        <w:t>V čl. 36 odst. 1 se slova „výkazem o studiu (indexem), na výzvu předsedy zkušební komise i dalším</w:t>
      </w:r>
      <w:r w:rsidR="000D3E20" w:rsidRPr="009D2D2F">
        <w:rPr>
          <w:rFonts w:cs="Times New Roman"/>
          <w:szCs w:val="24"/>
        </w:rPr>
        <w:t xml:space="preserve"> dokladem totožnosti</w:t>
      </w:r>
      <w:r w:rsidRPr="009D2D2F">
        <w:rPr>
          <w:rFonts w:cs="Times New Roman"/>
          <w:szCs w:val="24"/>
        </w:rPr>
        <w:t>“ nah</w:t>
      </w:r>
      <w:r w:rsidR="000D3E20" w:rsidRPr="009D2D2F">
        <w:rPr>
          <w:rFonts w:cs="Times New Roman"/>
          <w:szCs w:val="24"/>
        </w:rPr>
        <w:t xml:space="preserve">razují slovy „průkazem studenta, </w:t>
      </w:r>
      <w:r w:rsidRPr="009D2D2F">
        <w:rPr>
          <w:rFonts w:cs="Times New Roman"/>
          <w:szCs w:val="24"/>
        </w:rPr>
        <w:t>jiným</w:t>
      </w:r>
      <w:r w:rsidR="000D3E20" w:rsidRPr="009D2D2F">
        <w:rPr>
          <w:rFonts w:cs="Times New Roman"/>
          <w:szCs w:val="24"/>
        </w:rPr>
        <w:t xml:space="preserve"> dokladem totožnosti (zejména občanským průkazem) nebo indexem</w:t>
      </w:r>
      <w:r w:rsidRPr="009D2D2F">
        <w:rPr>
          <w:rFonts w:cs="Times New Roman"/>
          <w:szCs w:val="24"/>
        </w:rPr>
        <w:t>“.</w:t>
      </w:r>
    </w:p>
    <w:p w:rsidR="000D3E20" w:rsidRPr="009D2D2F" w:rsidRDefault="000D3E20" w:rsidP="00061B2B">
      <w:pPr>
        <w:numPr>
          <w:ilvl w:val="0"/>
          <w:numId w:val="1"/>
        </w:numPr>
        <w:ind w:left="714" w:hanging="357"/>
        <w:rPr>
          <w:rFonts w:cs="Times New Roman"/>
          <w:szCs w:val="24"/>
        </w:rPr>
      </w:pPr>
      <w:r w:rsidRPr="009D2D2F">
        <w:rPr>
          <w:rFonts w:cs="Times New Roman"/>
          <w:szCs w:val="24"/>
        </w:rPr>
        <w:t>V čl. 38 odst. 5 se slova „a nejpozději do konce 9. (devátého) semestru studia“ zrušují.</w:t>
      </w:r>
    </w:p>
    <w:p w:rsidR="000D3E20" w:rsidRPr="009D2D2F" w:rsidRDefault="000D3E20" w:rsidP="000D3E20">
      <w:pPr>
        <w:numPr>
          <w:ilvl w:val="0"/>
          <w:numId w:val="1"/>
        </w:numPr>
        <w:rPr>
          <w:rFonts w:cs="Times New Roman"/>
          <w:szCs w:val="24"/>
        </w:rPr>
      </w:pPr>
      <w:r w:rsidRPr="009D2D2F">
        <w:rPr>
          <w:rFonts w:cs="Times New Roman"/>
          <w:szCs w:val="24"/>
        </w:rPr>
        <w:lastRenderedPageBreak/>
        <w:t>V čl. 38 se na konci odstavce 7 doplňuje věta „Žádosti o změnu tématu diplomové práce, která se dotýká změny katedry, nelze vyhovět, jestliže již počala běžet lhůta pro vykonání první a druhé části státní závěrečné zkoušky.“.</w:t>
      </w:r>
    </w:p>
    <w:p w:rsidR="000D3E20" w:rsidRPr="009D2D2F" w:rsidRDefault="000D3E20" w:rsidP="000D3E20">
      <w:pPr>
        <w:numPr>
          <w:ilvl w:val="0"/>
          <w:numId w:val="1"/>
        </w:numPr>
        <w:rPr>
          <w:rFonts w:cs="Times New Roman"/>
          <w:szCs w:val="24"/>
        </w:rPr>
      </w:pPr>
      <w:r w:rsidRPr="009D2D2F">
        <w:rPr>
          <w:rFonts w:cs="Times New Roman"/>
          <w:szCs w:val="24"/>
        </w:rPr>
        <w:t>V čl. 40 odst. 1 se slovo „stran“ nahrazuje slovem „normostran“.</w:t>
      </w:r>
    </w:p>
    <w:p w:rsidR="000D3E20" w:rsidRPr="009D2D2F" w:rsidRDefault="000D3E20" w:rsidP="000D3E20">
      <w:pPr>
        <w:numPr>
          <w:ilvl w:val="0"/>
          <w:numId w:val="1"/>
        </w:numPr>
        <w:rPr>
          <w:rFonts w:cs="Times New Roman"/>
          <w:szCs w:val="24"/>
        </w:rPr>
      </w:pPr>
      <w:r w:rsidRPr="009D2D2F">
        <w:rPr>
          <w:rFonts w:cs="Times New Roman"/>
          <w:szCs w:val="24"/>
        </w:rPr>
        <w:t>V čl. 40 odst. 4 písm. b) se slovo „citovány“ nahrazuje slovem „uvedeny“.</w:t>
      </w:r>
    </w:p>
    <w:p w:rsidR="000D3E20" w:rsidRPr="009D2D2F" w:rsidRDefault="000D3E20" w:rsidP="000D3E20">
      <w:pPr>
        <w:numPr>
          <w:ilvl w:val="0"/>
          <w:numId w:val="1"/>
        </w:numPr>
        <w:rPr>
          <w:rFonts w:cs="Times New Roman"/>
          <w:szCs w:val="24"/>
        </w:rPr>
      </w:pPr>
      <w:r w:rsidRPr="009D2D2F">
        <w:rPr>
          <w:rFonts w:cs="Times New Roman"/>
          <w:szCs w:val="24"/>
        </w:rPr>
        <w:t>V čl. 43 odst. 2 se za slovo „požádat“ doplňují slova „vedoucího katedry“.</w:t>
      </w:r>
    </w:p>
    <w:p w:rsidR="000D3E20" w:rsidRPr="009D2D2F" w:rsidRDefault="00061B2B" w:rsidP="000D3E20">
      <w:pPr>
        <w:numPr>
          <w:ilvl w:val="0"/>
          <w:numId w:val="1"/>
        </w:numPr>
        <w:ind w:left="714" w:hanging="357"/>
        <w:rPr>
          <w:rFonts w:cs="Times New Roman"/>
          <w:szCs w:val="24"/>
        </w:rPr>
      </w:pPr>
      <w:r w:rsidRPr="009D2D2F">
        <w:rPr>
          <w:rFonts w:cs="Times New Roman"/>
          <w:szCs w:val="24"/>
        </w:rPr>
        <w:t>V čl. 48 odst. 1 se slova „</w:t>
      </w:r>
      <w:r w:rsidR="000D3E20" w:rsidRPr="009D2D2F">
        <w:rPr>
          <w:rFonts w:cs="Times New Roman"/>
          <w:szCs w:val="24"/>
        </w:rPr>
        <w:t>výkazem o studiu (indexem), na výzvu předsedy zkušební komise i dalším dokladem totožnosti“ nahrazují slovy „průkazem studenta, jiným dokladem totožnosti (zejména občanským průkazem) nebo indexem“</w:t>
      </w:r>
      <w:r w:rsidRPr="009D2D2F">
        <w:rPr>
          <w:rFonts w:cs="Times New Roman"/>
          <w:szCs w:val="24"/>
        </w:rPr>
        <w:t>.</w:t>
      </w:r>
    </w:p>
    <w:p w:rsidR="00061B2B" w:rsidRPr="009D2D2F" w:rsidRDefault="00061B2B" w:rsidP="00061B2B">
      <w:pPr>
        <w:numPr>
          <w:ilvl w:val="0"/>
          <w:numId w:val="1"/>
        </w:numPr>
        <w:ind w:left="714" w:hanging="357"/>
        <w:rPr>
          <w:rFonts w:cs="Times New Roman"/>
          <w:szCs w:val="24"/>
        </w:rPr>
      </w:pPr>
      <w:r w:rsidRPr="009D2D2F">
        <w:rPr>
          <w:rFonts w:cs="Times New Roman"/>
          <w:szCs w:val="24"/>
        </w:rPr>
        <w:t>V čl. 48 odst. 1 se věta třetí zrušuje.</w:t>
      </w:r>
    </w:p>
    <w:p w:rsidR="000D3E20" w:rsidRPr="009D2D2F" w:rsidRDefault="000D3E20" w:rsidP="00061B2B">
      <w:pPr>
        <w:numPr>
          <w:ilvl w:val="0"/>
          <w:numId w:val="1"/>
        </w:numPr>
        <w:ind w:left="714" w:hanging="357"/>
        <w:rPr>
          <w:rFonts w:cs="Times New Roman"/>
          <w:szCs w:val="24"/>
        </w:rPr>
      </w:pPr>
      <w:r w:rsidRPr="009D2D2F">
        <w:rPr>
          <w:rFonts w:cs="Times New Roman"/>
          <w:szCs w:val="24"/>
        </w:rPr>
        <w:t>V čl. 48 odst. 2 se za slovo „bude“ doplňuje slovo „vždy“.</w:t>
      </w:r>
    </w:p>
    <w:p w:rsidR="000D3E20" w:rsidRPr="009D2D2F" w:rsidRDefault="000D3E20" w:rsidP="000D3E20">
      <w:pPr>
        <w:numPr>
          <w:ilvl w:val="0"/>
          <w:numId w:val="1"/>
        </w:numPr>
        <w:rPr>
          <w:rFonts w:cs="Times New Roman"/>
          <w:szCs w:val="24"/>
        </w:rPr>
      </w:pPr>
      <w:r w:rsidRPr="009D2D2F">
        <w:rPr>
          <w:rFonts w:cs="Times New Roman"/>
          <w:szCs w:val="24"/>
        </w:rPr>
        <w:t>V čl. 52 odst. 1 se za slovo „škole“ doplňují slova „v rámci studijních pobytů, na které byl student vyslán fakultou,“.</w:t>
      </w:r>
    </w:p>
    <w:p w:rsidR="00061B2B" w:rsidRPr="009D2D2F" w:rsidRDefault="00061B2B" w:rsidP="00061B2B">
      <w:pPr>
        <w:numPr>
          <w:ilvl w:val="0"/>
          <w:numId w:val="1"/>
        </w:numPr>
        <w:ind w:left="714" w:hanging="357"/>
        <w:rPr>
          <w:rFonts w:cs="Times New Roman"/>
          <w:szCs w:val="24"/>
        </w:rPr>
      </w:pPr>
      <w:r w:rsidRPr="009D2D2F">
        <w:rPr>
          <w:rFonts w:cs="Times New Roman"/>
          <w:szCs w:val="24"/>
        </w:rPr>
        <w:t>V čl. 53 odst. 3 se slova „tuto skutečnost potvrdí studentovi ve výkazu o studiu (indexu) a“ zrušují.</w:t>
      </w:r>
    </w:p>
    <w:p w:rsidR="007A08A1" w:rsidRPr="009D2D2F" w:rsidRDefault="007A08A1" w:rsidP="000312C9">
      <w:pPr>
        <w:pStyle w:val="Odstavecseseznamem"/>
        <w:numPr>
          <w:ilvl w:val="0"/>
          <w:numId w:val="1"/>
        </w:numPr>
        <w:rPr>
          <w:rFonts w:cs="Times New Roman"/>
          <w:szCs w:val="24"/>
        </w:rPr>
      </w:pPr>
      <w:r w:rsidRPr="009D2D2F">
        <w:rPr>
          <w:rFonts w:cs="Times New Roman"/>
          <w:szCs w:val="24"/>
        </w:rPr>
        <w:t>V čl. 63 odst. 4 se slovo „stran“ nahrazuje slovem „normostran“.</w:t>
      </w:r>
    </w:p>
    <w:p w:rsidR="006902D2" w:rsidRPr="009D2D2F" w:rsidRDefault="007A08A1" w:rsidP="006902D2">
      <w:pPr>
        <w:numPr>
          <w:ilvl w:val="0"/>
          <w:numId w:val="1"/>
        </w:numPr>
        <w:rPr>
          <w:rFonts w:cs="Times New Roman"/>
          <w:szCs w:val="24"/>
        </w:rPr>
      </w:pPr>
      <w:r w:rsidRPr="009D2D2F">
        <w:rPr>
          <w:rFonts w:cs="Times New Roman"/>
          <w:szCs w:val="24"/>
        </w:rPr>
        <w:t>V čl. 63 odst. 5 se slovo „stran“ nahrazuje slovem „normostran“.</w:t>
      </w:r>
    </w:p>
    <w:p w:rsidR="007A08A1" w:rsidRPr="009D2D2F" w:rsidRDefault="007A08A1" w:rsidP="007A08A1">
      <w:pPr>
        <w:keepNext/>
        <w:keepLines/>
        <w:spacing w:before="360"/>
        <w:jc w:val="center"/>
        <w:outlineLvl w:val="0"/>
        <w:rPr>
          <w:rFonts w:eastAsiaTheme="majorEastAsia" w:cstheme="majorBidi"/>
          <w:bCs/>
          <w:szCs w:val="28"/>
        </w:rPr>
      </w:pPr>
      <w:r w:rsidRPr="009D2D2F">
        <w:rPr>
          <w:rFonts w:eastAsiaTheme="majorEastAsia" w:cstheme="majorBidi"/>
          <w:bCs/>
          <w:szCs w:val="28"/>
        </w:rPr>
        <w:t>Čl. 2</w:t>
      </w:r>
      <w:r w:rsidRPr="009D2D2F">
        <w:rPr>
          <w:rFonts w:eastAsiaTheme="majorEastAsia" w:cstheme="majorBidi"/>
          <w:bCs/>
          <w:szCs w:val="28"/>
        </w:rPr>
        <w:br/>
        <w:t>Přechodná ustanovení</w:t>
      </w:r>
    </w:p>
    <w:p w:rsidR="007A08A1" w:rsidRPr="009D2D2F" w:rsidRDefault="007A08A1" w:rsidP="000312C9">
      <w:pPr>
        <w:pStyle w:val="Odstavecseseznamem"/>
        <w:keepNext/>
        <w:keepLines/>
        <w:numPr>
          <w:ilvl w:val="0"/>
          <w:numId w:val="13"/>
        </w:numPr>
        <w:spacing w:before="360"/>
        <w:ind w:left="714" w:hanging="357"/>
        <w:contextualSpacing w:val="0"/>
        <w:outlineLvl w:val="0"/>
        <w:rPr>
          <w:rFonts w:eastAsiaTheme="majorEastAsia" w:cstheme="majorBidi"/>
          <w:bCs/>
          <w:szCs w:val="28"/>
        </w:rPr>
      </w:pPr>
      <w:r w:rsidRPr="009D2D2F">
        <w:rPr>
          <w:rFonts w:eastAsiaTheme="majorEastAsia" w:cstheme="majorBidi"/>
          <w:bCs/>
          <w:szCs w:val="28"/>
        </w:rPr>
        <w:t>Výkazy o studiu vydané studentům do účinnosti tohoto předpisu se považují za index podle čl. 13a.</w:t>
      </w:r>
    </w:p>
    <w:p w:rsidR="00782F0C" w:rsidRPr="009D2D2F" w:rsidRDefault="00761473" w:rsidP="00761473">
      <w:pPr>
        <w:pStyle w:val="Odstavecseseznamem"/>
        <w:keepNext/>
        <w:keepLines/>
        <w:numPr>
          <w:ilvl w:val="0"/>
          <w:numId w:val="13"/>
        </w:numPr>
        <w:spacing w:before="360"/>
        <w:contextualSpacing w:val="0"/>
        <w:outlineLvl w:val="0"/>
        <w:rPr>
          <w:rFonts w:eastAsiaTheme="majorEastAsia" w:cstheme="majorBidi"/>
          <w:bCs/>
          <w:szCs w:val="28"/>
        </w:rPr>
      </w:pPr>
      <w:r w:rsidRPr="009D2D2F">
        <w:rPr>
          <w:rFonts w:eastAsiaTheme="majorEastAsia" w:cstheme="majorBidi"/>
          <w:bCs/>
          <w:szCs w:val="28"/>
        </w:rPr>
        <w:t xml:space="preserve"> </w:t>
      </w:r>
      <w:r w:rsidR="00782F0C" w:rsidRPr="009D2D2F">
        <w:rPr>
          <w:rFonts w:eastAsiaTheme="majorEastAsia" w:cstheme="majorBidi"/>
          <w:bCs/>
          <w:szCs w:val="28"/>
        </w:rPr>
        <w:t xml:space="preserve">Student, který přerušil studium před účinností tohoto předpisu, bude při zápisu ke studiu po přerušení zapsán do toho ročníku, </w:t>
      </w:r>
      <w:r w:rsidRPr="009D2D2F">
        <w:rPr>
          <w:rFonts w:eastAsiaTheme="majorEastAsia" w:cstheme="majorBidi"/>
          <w:bCs/>
          <w:szCs w:val="28"/>
        </w:rPr>
        <w:t xml:space="preserve">pro který splňuje minimální počet kreditů podle předpisu účinného v době, kdy se do studia znovu zapisuje, bez ohledu na ročník, do kterého byl zapsán před přerušením studia. </w:t>
      </w:r>
    </w:p>
    <w:p w:rsidR="00061B2B" w:rsidRPr="009D2D2F" w:rsidRDefault="00061B2B" w:rsidP="00061B2B">
      <w:pPr>
        <w:keepNext/>
        <w:keepLines/>
        <w:spacing w:before="360"/>
        <w:jc w:val="center"/>
        <w:outlineLvl w:val="0"/>
        <w:rPr>
          <w:rFonts w:eastAsiaTheme="majorEastAsia" w:cstheme="majorBidi"/>
          <w:bCs/>
          <w:szCs w:val="28"/>
        </w:rPr>
      </w:pPr>
      <w:r w:rsidRPr="009D2D2F">
        <w:rPr>
          <w:rFonts w:eastAsiaTheme="majorEastAsia" w:cstheme="majorBidi"/>
          <w:bCs/>
          <w:szCs w:val="28"/>
        </w:rPr>
        <w:t xml:space="preserve">Čl. </w:t>
      </w:r>
      <w:r w:rsidR="000312C9" w:rsidRPr="009D2D2F">
        <w:rPr>
          <w:rFonts w:eastAsiaTheme="majorEastAsia" w:cstheme="majorBidi"/>
          <w:bCs/>
          <w:szCs w:val="28"/>
        </w:rPr>
        <w:t>3</w:t>
      </w:r>
      <w:r w:rsidRPr="009D2D2F">
        <w:rPr>
          <w:rFonts w:eastAsiaTheme="majorEastAsia" w:cstheme="majorBidi"/>
          <w:bCs/>
          <w:szCs w:val="28"/>
        </w:rPr>
        <w:br/>
        <w:t>Závěrečná ustanovení</w:t>
      </w:r>
    </w:p>
    <w:p w:rsidR="00061B2B" w:rsidRPr="009D2D2F" w:rsidRDefault="00061B2B" w:rsidP="00061B2B">
      <w:pPr>
        <w:numPr>
          <w:ilvl w:val="0"/>
          <w:numId w:val="3"/>
        </w:numPr>
        <w:ind w:left="714" w:hanging="357"/>
        <w:rPr>
          <w:rFonts w:cs="Times New Roman"/>
          <w:szCs w:val="24"/>
        </w:rPr>
      </w:pPr>
      <w:r w:rsidRPr="009D2D2F">
        <w:rPr>
          <w:rFonts w:cs="Times New Roman"/>
          <w:szCs w:val="24"/>
        </w:rPr>
        <w:t xml:space="preserve">Tento vnitřní předpis byl schválen akademickým senátem fakulty </w:t>
      </w:r>
      <w:proofErr w:type="gramStart"/>
      <w:r w:rsidRPr="009D2D2F">
        <w:rPr>
          <w:rFonts w:cs="Times New Roman"/>
          <w:szCs w:val="24"/>
        </w:rPr>
        <w:t>dne .................... .</w:t>
      </w:r>
      <w:proofErr w:type="gramEnd"/>
    </w:p>
    <w:p w:rsidR="00061B2B" w:rsidRPr="009D2D2F" w:rsidRDefault="00061B2B" w:rsidP="00061B2B">
      <w:pPr>
        <w:numPr>
          <w:ilvl w:val="0"/>
          <w:numId w:val="3"/>
        </w:numPr>
        <w:ind w:left="714" w:hanging="357"/>
        <w:rPr>
          <w:rFonts w:cs="Times New Roman"/>
          <w:szCs w:val="24"/>
        </w:rPr>
      </w:pPr>
      <w:r w:rsidRPr="009D2D2F">
        <w:rPr>
          <w:rFonts w:cs="Times New Roman"/>
          <w:szCs w:val="24"/>
        </w:rPr>
        <w:lastRenderedPageBreak/>
        <w:t>Tento vnitřní předpis nabývá platnosti dnem schválení akademickým senátem univerzity</w:t>
      </w:r>
      <w:r w:rsidRPr="009D2D2F">
        <w:rPr>
          <w:rFonts w:cs="Times New Roman"/>
          <w:szCs w:val="24"/>
          <w:vertAlign w:val="superscript"/>
        </w:rPr>
        <w:footnoteReference w:id="1"/>
      </w:r>
      <w:r w:rsidRPr="009D2D2F">
        <w:rPr>
          <w:rFonts w:cs="Times New Roman"/>
          <w:szCs w:val="24"/>
        </w:rPr>
        <w:t>.</w:t>
      </w:r>
    </w:p>
    <w:p w:rsidR="00061B2B" w:rsidRPr="009D2D2F" w:rsidRDefault="000312C9" w:rsidP="009D2D2F">
      <w:pPr>
        <w:numPr>
          <w:ilvl w:val="0"/>
          <w:numId w:val="3"/>
        </w:numPr>
        <w:ind w:left="714" w:hanging="357"/>
        <w:rPr>
          <w:rFonts w:cs="Times New Roman"/>
          <w:szCs w:val="24"/>
        </w:rPr>
      </w:pPr>
      <w:r w:rsidRPr="009D2D2F">
        <w:rPr>
          <w:rFonts w:cs="Times New Roman"/>
          <w:szCs w:val="24"/>
        </w:rPr>
        <w:t>Tento předpis nabývá účinnosti prvním dnem akademického roku 2015/2016, s výjimkou čl. 1 bodu 1, který nabývá účinnosti dne 1. 6. 2016.</w:t>
      </w:r>
    </w:p>
    <w:p w:rsidR="009D2D2F" w:rsidRDefault="009D2D2F" w:rsidP="00061B2B">
      <w:pPr>
        <w:jc w:val="center"/>
        <w:rPr>
          <w:rFonts w:cs="Times New Roman"/>
          <w:szCs w:val="24"/>
        </w:rPr>
      </w:pPr>
    </w:p>
    <w:p w:rsidR="009D2D2F" w:rsidRDefault="009D2D2F" w:rsidP="00061B2B">
      <w:pPr>
        <w:jc w:val="center"/>
        <w:rPr>
          <w:rFonts w:cs="Times New Roman"/>
          <w:szCs w:val="24"/>
        </w:rPr>
      </w:pPr>
    </w:p>
    <w:p w:rsidR="009D2D2F" w:rsidRDefault="00061B2B" w:rsidP="00061B2B">
      <w:pPr>
        <w:jc w:val="center"/>
        <w:rPr>
          <w:rFonts w:cs="Times New Roman"/>
          <w:szCs w:val="24"/>
        </w:rPr>
      </w:pPr>
      <w:r w:rsidRPr="009D2D2F">
        <w:rPr>
          <w:rFonts w:cs="Times New Roman"/>
          <w:szCs w:val="24"/>
        </w:rPr>
        <w:t>doc. JUDr. PhDr. Jan Wintr, Ph.D.</w:t>
      </w:r>
    </w:p>
    <w:p w:rsidR="009D2D2F" w:rsidRDefault="00061B2B" w:rsidP="00061B2B">
      <w:pPr>
        <w:jc w:val="center"/>
        <w:rPr>
          <w:rFonts w:cs="Times New Roman"/>
          <w:szCs w:val="24"/>
        </w:rPr>
      </w:pPr>
      <w:r w:rsidRPr="009D2D2F">
        <w:rPr>
          <w:rFonts w:cs="Times New Roman"/>
          <w:szCs w:val="24"/>
        </w:rPr>
        <w:t>předseda AS PF UK</w:t>
      </w:r>
    </w:p>
    <w:p w:rsidR="009D2D2F" w:rsidRDefault="009D2D2F" w:rsidP="009D2D2F">
      <w:pPr>
        <w:jc w:val="center"/>
        <w:rPr>
          <w:rFonts w:cs="Times New Roman"/>
          <w:szCs w:val="24"/>
        </w:rPr>
      </w:pPr>
    </w:p>
    <w:p w:rsidR="009D2D2F" w:rsidRDefault="009D2D2F" w:rsidP="009D2D2F">
      <w:pPr>
        <w:jc w:val="center"/>
        <w:rPr>
          <w:rFonts w:cs="Times New Roman"/>
          <w:szCs w:val="24"/>
        </w:rPr>
      </w:pPr>
    </w:p>
    <w:p w:rsidR="009D2D2F" w:rsidRDefault="00061B2B" w:rsidP="009D2D2F">
      <w:pPr>
        <w:jc w:val="center"/>
        <w:rPr>
          <w:rFonts w:cs="Times New Roman"/>
          <w:szCs w:val="24"/>
        </w:rPr>
      </w:pPr>
      <w:r w:rsidRPr="009D2D2F">
        <w:rPr>
          <w:rFonts w:cs="Times New Roman"/>
          <w:szCs w:val="24"/>
        </w:rPr>
        <w:t>prof. JUDr. Jan Kuklík, DrSc.</w:t>
      </w:r>
    </w:p>
    <w:p w:rsidR="009D2D2F" w:rsidRDefault="00061B2B" w:rsidP="009D2D2F">
      <w:pPr>
        <w:jc w:val="center"/>
        <w:rPr>
          <w:rFonts w:cs="Times New Roman"/>
          <w:szCs w:val="24"/>
        </w:rPr>
      </w:pPr>
      <w:r w:rsidRPr="009D2D2F">
        <w:rPr>
          <w:rFonts w:cs="Times New Roman"/>
          <w:szCs w:val="24"/>
        </w:rPr>
        <w:t>děkan PF UK</w:t>
      </w:r>
    </w:p>
    <w:p w:rsidR="009D2D2F" w:rsidRDefault="009D2D2F" w:rsidP="009D2D2F">
      <w:pPr>
        <w:jc w:val="center"/>
        <w:rPr>
          <w:rFonts w:cs="Times New Roman"/>
          <w:szCs w:val="24"/>
        </w:rPr>
      </w:pPr>
    </w:p>
    <w:p w:rsidR="009D2D2F" w:rsidRDefault="009D2D2F" w:rsidP="009D2D2F">
      <w:pPr>
        <w:jc w:val="center"/>
        <w:rPr>
          <w:rFonts w:cs="Times New Roman"/>
          <w:szCs w:val="24"/>
        </w:rPr>
      </w:pPr>
    </w:p>
    <w:p w:rsidR="009D2D2F" w:rsidRDefault="00061B2B" w:rsidP="009D2D2F">
      <w:pPr>
        <w:jc w:val="center"/>
        <w:rPr>
          <w:rFonts w:cs="Times New Roman"/>
          <w:szCs w:val="24"/>
        </w:rPr>
      </w:pPr>
      <w:r w:rsidRPr="009D2D2F">
        <w:rPr>
          <w:rFonts w:cs="Times New Roman"/>
          <w:szCs w:val="24"/>
        </w:rPr>
        <w:t xml:space="preserve">PhDr. Tomáš </w:t>
      </w:r>
      <w:proofErr w:type="spellStart"/>
      <w:r w:rsidRPr="009D2D2F">
        <w:rPr>
          <w:rFonts w:cs="Times New Roman"/>
          <w:szCs w:val="24"/>
        </w:rPr>
        <w:t>Nigrin</w:t>
      </w:r>
      <w:proofErr w:type="spellEnd"/>
      <w:r w:rsidRPr="009D2D2F">
        <w:rPr>
          <w:rFonts w:cs="Times New Roman"/>
          <w:szCs w:val="24"/>
        </w:rPr>
        <w:t>, Ph.D.</w:t>
      </w:r>
    </w:p>
    <w:p w:rsidR="00061B2B" w:rsidRPr="009D2D2F" w:rsidRDefault="00061B2B" w:rsidP="009D2D2F">
      <w:pPr>
        <w:jc w:val="center"/>
        <w:rPr>
          <w:rFonts w:cs="Times New Roman"/>
          <w:szCs w:val="24"/>
        </w:rPr>
      </w:pPr>
      <w:r w:rsidRPr="009D2D2F">
        <w:rPr>
          <w:rFonts w:cs="Times New Roman"/>
          <w:szCs w:val="24"/>
        </w:rPr>
        <w:t>předseda AS UK</w:t>
      </w:r>
    </w:p>
    <w:p w:rsidR="00061B2B" w:rsidRPr="009D2D2F" w:rsidRDefault="00061B2B" w:rsidP="00061B2B">
      <w:pPr>
        <w:rPr>
          <w:rFonts w:cs="Times New Roman"/>
          <w:szCs w:val="24"/>
        </w:rPr>
        <w:sectPr w:rsidR="00061B2B" w:rsidRPr="009D2D2F" w:rsidSect="0076554E">
          <w:type w:val="continuous"/>
          <w:pgSz w:w="11906" w:h="16838"/>
          <w:pgMar w:top="1417" w:right="1417" w:bottom="1417" w:left="1417" w:header="708" w:footer="708" w:gutter="0"/>
          <w:cols w:space="709"/>
          <w:docGrid w:linePitch="360"/>
        </w:sectPr>
      </w:pPr>
    </w:p>
    <w:p w:rsidR="00F573C7" w:rsidRPr="009D2D2F" w:rsidRDefault="00F573C7" w:rsidP="00F573C7">
      <w:pPr>
        <w:pStyle w:val="Nzev"/>
        <w:spacing w:before="720"/>
      </w:pPr>
      <w:bookmarkStart w:id="0" w:name="_GoBack"/>
      <w:bookmarkEnd w:id="0"/>
      <w:r w:rsidRPr="009D2D2F">
        <w:lastRenderedPageBreak/>
        <w:t>PRAVIDLA PRO ORGANIZACI STUDIA</w:t>
      </w:r>
    </w:p>
    <w:p w:rsidR="00F44A0E" w:rsidRPr="009D2D2F" w:rsidRDefault="00F573C7" w:rsidP="00F573C7">
      <w:pPr>
        <w:pStyle w:val="Nzev"/>
        <w:spacing w:before="720"/>
      </w:pPr>
      <w:r w:rsidRPr="009D2D2F">
        <w:t>NA PRÁVNICKÉ FAKULTĚ UNIVERZITY KARLOVY V PRAZE</w:t>
      </w:r>
    </w:p>
    <w:p w:rsidR="00FB704A" w:rsidRPr="009D2D2F" w:rsidRDefault="00F573C7" w:rsidP="00364320">
      <w:pPr>
        <w:pStyle w:val="Podtitul"/>
      </w:pPr>
      <w:r w:rsidRPr="009D2D2F">
        <w:t>Akademický senát Právnické fakulty Univerzity Karlovy v Praze se podle § 27 odst. 1 písm. b) a § 33 odst. 1 písm. e) zákona č. 111/1998 Sb., o vysokých školách a o změně a doplnění dalších zákonů (zákon o vysokých školách), ve znění pozdějších předpisů, a podle čl.</w:t>
      </w:r>
      <w:r w:rsidR="00DF50EC" w:rsidRPr="009D2D2F">
        <w:t> </w:t>
      </w:r>
      <w:r w:rsidRPr="009D2D2F">
        <w:t>44a písm. a) Statutu Právnické fakulty usnesl na těchto Pravidlech pro organizaci studia na Právnické fakultě, jako jejím vnitřním předpisu:</w:t>
      </w:r>
    </w:p>
    <w:p w:rsidR="00F44A0E" w:rsidRPr="009D2D2F" w:rsidRDefault="00F44A0E" w:rsidP="00FF3C41">
      <w:pPr>
        <w:pStyle w:val="Nadpis1"/>
        <w:rPr>
          <w:b/>
        </w:rPr>
      </w:pPr>
      <w:r w:rsidRPr="009D2D2F">
        <w:t>Čl. 1</w:t>
      </w:r>
      <w:r w:rsidRPr="009D2D2F">
        <w:br/>
      </w:r>
      <w:r w:rsidR="00F573C7" w:rsidRPr="009D2D2F">
        <w:rPr>
          <w:b/>
        </w:rPr>
        <w:t>Úvodní ustanovení</w:t>
      </w:r>
    </w:p>
    <w:p w:rsidR="00F573C7" w:rsidRPr="009D2D2F" w:rsidRDefault="00F573C7" w:rsidP="00F573C7">
      <w:r w:rsidRPr="009D2D2F">
        <w:t>Tato Pravidla pro organizaci studia na Právnické fakultě (dále jen „předpis") stanoví podle</w:t>
      </w:r>
      <w:r w:rsidR="00DF50EC" w:rsidRPr="009D2D2F">
        <w:t> </w:t>
      </w:r>
      <w:r w:rsidRPr="009D2D2F">
        <w:t>čl.</w:t>
      </w:r>
      <w:r w:rsidR="00DF50EC" w:rsidRPr="009D2D2F">
        <w:t> </w:t>
      </w:r>
      <w:r w:rsidRPr="009D2D2F">
        <w:t>19 odst. 1 a 2 a souvisejících ustanovení Studijního a zkušebního řádu Univerzity Karlovy v Praze (dále jen „univerzita") požadavky magisterského studijního programu uskutečňovaného na Právnické fakultě (dále jen „fakulta") a upravují podrobnosti o</w:t>
      </w:r>
      <w:r w:rsidR="00DF50EC" w:rsidRPr="009D2D2F">
        <w:t> </w:t>
      </w:r>
      <w:r w:rsidRPr="009D2D2F">
        <w:t>organizaci studia na fakultě.</w:t>
      </w:r>
    </w:p>
    <w:p w:rsidR="00F573C7" w:rsidRPr="009D2D2F" w:rsidRDefault="00F573C7" w:rsidP="00364320">
      <w:pPr>
        <w:pStyle w:val="Nadpis1"/>
        <w:rPr>
          <w:b/>
        </w:rPr>
      </w:pPr>
      <w:r w:rsidRPr="009D2D2F">
        <w:rPr>
          <w:b/>
        </w:rPr>
        <w:t>Část I.</w:t>
      </w:r>
      <w:r w:rsidR="00364320" w:rsidRPr="009D2D2F">
        <w:rPr>
          <w:b/>
        </w:rPr>
        <w:br/>
      </w:r>
      <w:r w:rsidRPr="009D2D2F">
        <w:rPr>
          <w:rFonts w:cs="Times New Roman"/>
          <w:b/>
          <w:szCs w:val="24"/>
        </w:rPr>
        <w:t>Požadavky magisterského studijního programu podle Studijního a zkušebního řádu univerzity</w:t>
      </w:r>
    </w:p>
    <w:p w:rsidR="00F573C7" w:rsidRPr="009D2D2F" w:rsidRDefault="00F573C7" w:rsidP="00364320">
      <w:pPr>
        <w:pStyle w:val="Nadpis1"/>
      </w:pPr>
      <w:r w:rsidRPr="009D2D2F">
        <w:t>Čl. 2</w:t>
      </w:r>
      <w:r w:rsidR="00364320" w:rsidRPr="009D2D2F">
        <w:br/>
      </w:r>
      <w:r w:rsidRPr="009D2D2F">
        <w:rPr>
          <w:b/>
        </w:rPr>
        <w:t>Úseky studijního programu</w:t>
      </w:r>
      <w:r w:rsidR="00364320" w:rsidRPr="009D2D2F">
        <w:rPr>
          <w:b/>
        </w:rPr>
        <w:br/>
      </w:r>
      <w:r w:rsidRPr="009D2D2F">
        <w:t>(K čl. 4 odst. 5 Studijního a zkušebního řádu Univerzity)</w:t>
      </w:r>
    </w:p>
    <w:p w:rsidR="00F573C7" w:rsidRPr="009D2D2F" w:rsidRDefault="00F573C7" w:rsidP="00F573C7">
      <w:pPr>
        <w:rPr>
          <w:rFonts w:cs="Times New Roman"/>
          <w:szCs w:val="24"/>
        </w:rPr>
      </w:pPr>
      <w:r w:rsidRPr="009D2D2F">
        <w:rPr>
          <w:rFonts w:cs="Times New Roman"/>
          <w:szCs w:val="24"/>
        </w:rPr>
        <w:t>Úseky studijního programu jsou ročníky.</w:t>
      </w:r>
    </w:p>
    <w:p w:rsidR="00F573C7" w:rsidRPr="009D2D2F" w:rsidRDefault="00F573C7" w:rsidP="00364320">
      <w:pPr>
        <w:pStyle w:val="Nadpis1"/>
      </w:pPr>
      <w:r w:rsidRPr="009D2D2F">
        <w:t>Čl. 3</w:t>
      </w:r>
      <w:r w:rsidR="00364320" w:rsidRPr="009D2D2F">
        <w:br/>
      </w:r>
      <w:r w:rsidRPr="009D2D2F">
        <w:rPr>
          <w:b/>
        </w:rPr>
        <w:t>Podíl kreditů za volitelné předměty pro průběžnou kontrolu studia</w:t>
      </w:r>
      <w:r w:rsidR="00364320" w:rsidRPr="009D2D2F">
        <w:rPr>
          <w:b/>
        </w:rPr>
        <w:br/>
      </w:r>
      <w:r w:rsidRPr="009D2D2F">
        <w:t>(K čl. 4 odst. 10 Studijního a zkušebního řádu Univerzity)</w:t>
      </w:r>
    </w:p>
    <w:p w:rsidR="00415CCF" w:rsidRPr="009D2D2F" w:rsidRDefault="00F573C7" w:rsidP="00F573C7">
      <w:pPr>
        <w:rPr>
          <w:rFonts w:cs="Times New Roman"/>
          <w:szCs w:val="24"/>
        </w:rPr>
      </w:pPr>
      <w:r w:rsidRPr="009D2D2F">
        <w:rPr>
          <w:rFonts w:cs="Times New Roman"/>
          <w:szCs w:val="24"/>
        </w:rPr>
        <w:t>Podíl počtu kreditů získaných studentem za absolvování volitelných předmětů vůči normálnímu počtu kreditů příslušnému dané průběžné kontrole studia, nad jehož rámec o</w:t>
      </w:r>
      <w:r w:rsidR="00DF50EC" w:rsidRPr="009D2D2F">
        <w:rPr>
          <w:rFonts w:cs="Times New Roman"/>
          <w:szCs w:val="24"/>
        </w:rPr>
        <w:t> </w:t>
      </w:r>
      <w:r w:rsidRPr="009D2D2F">
        <w:rPr>
          <w:rFonts w:cs="Times New Roman"/>
          <w:szCs w:val="24"/>
        </w:rPr>
        <w:t>započítání volitelných předmětů pro účely této průběžné kontroly rozhoduje děkan, tvoří šestnáct procent.</w:t>
      </w:r>
    </w:p>
    <w:p w:rsidR="00F573C7" w:rsidRPr="009D2D2F" w:rsidRDefault="00F573C7" w:rsidP="00364320">
      <w:pPr>
        <w:pStyle w:val="Nadpis1"/>
      </w:pPr>
      <w:r w:rsidRPr="009D2D2F">
        <w:lastRenderedPageBreak/>
        <w:t>Čl. 4</w:t>
      </w:r>
      <w:r w:rsidR="00364320" w:rsidRPr="009D2D2F">
        <w:br/>
      </w:r>
      <w:r w:rsidRPr="009D2D2F">
        <w:rPr>
          <w:b/>
        </w:rPr>
        <w:t>Minimální počty kreditů</w:t>
      </w:r>
      <w:r w:rsidR="00364320" w:rsidRPr="009D2D2F">
        <w:rPr>
          <w:b/>
        </w:rPr>
        <w:br/>
      </w:r>
      <w:r w:rsidRPr="009D2D2F">
        <w:t>(K čl. 4 odst. 11 Studijního a zkušebního řádu Univerzity)</w:t>
      </w:r>
    </w:p>
    <w:p w:rsidR="00364320" w:rsidRPr="009D2D2F" w:rsidRDefault="00F573C7" w:rsidP="001A787B">
      <w:pPr>
        <w:pStyle w:val="Odstavecseseznamem"/>
        <w:ind w:left="714"/>
        <w:contextualSpacing w:val="0"/>
        <w:rPr>
          <w:rFonts w:cs="Times New Roman"/>
          <w:szCs w:val="24"/>
        </w:rPr>
      </w:pPr>
      <w:r w:rsidRPr="009D2D2F">
        <w:rPr>
          <w:rFonts w:cs="Times New Roman"/>
          <w:szCs w:val="24"/>
        </w:rPr>
        <w:t>Minimální počty kreditů nutné pro zápis do dalšího úseku studia ve studijním programu jsou</w:t>
      </w:r>
    </w:p>
    <w:p w:rsidR="00364320" w:rsidRPr="009D2D2F" w:rsidRDefault="00F573C7" w:rsidP="00DF50EC">
      <w:pPr>
        <w:pStyle w:val="Odstavecseseznamem"/>
        <w:numPr>
          <w:ilvl w:val="0"/>
          <w:numId w:val="6"/>
        </w:numPr>
        <w:ind w:left="1094" w:hanging="357"/>
        <w:rPr>
          <w:rFonts w:cs="Times New Roman"/>
          <w:szCs w:val="24"/>
        </w:rPr>
      </w:pPr>
      <w:del w:id="1" w:author="Karel Beran" w:date="2015-04-09T11:37:00Z">
        <w:r w:rsidRPr="009D2D2F" w:rsidDel="004E53B4">
          <w:rPr>
            <w:rFonts w:cs="Times New Roman"/>
            <w:szCs w:val="24"/>
          </w:rPr>
          <w:delText>60</w:delText>
        </w:r>
      </w:del>
      <w:ins w:id="2" w:author="Karel Beran" w:date="2015-04-09T11:37:00Z">
        <w:r w:rsidR="004E53B4" w:rsidRPr="009D2D2F">
          <w:rPr>
            <w:rFonts w:cs="Times New Roman"/>
            <w:szCs w:val="24"/>
          </w:rPr>
          <w:t>55</w:t>
        </w:r>
      </w:ins>
      <w:r w:rsidRPr="009D2D2F">
        <w:rPr>
          <w:rFonts w:cs="Times New Roman"/>
          <w:szCs w:val="24"/>
        </w:rPr>
        <w:t xml:space="preserve"> kreditů pro zápis do druhého úseku studia,</w:t>
      </w:r>
    </w:p>
    <w:p w:rsidR="00364320" w:rsidRPr="009D2D2F" w:rsidRDefault="00F573C7" w:rsidP="00DF50EC">
      <w:pPr>
        <w:pStyle w:val="Odstavecseseznamem"/>
        <w:numPr>
          <w:ilvl w:val="0"/>
          <w:numId w:val="6"/>
        </w:numPr>
        <w:ind w:left="1094" w:hanging="357"/>
        <w:rPr>
          <w:rFonts w:cs="Times New Roman"/>
          <w:szCs w:val="24"/>
        </w:rPr>
      </w:pPr>
      <w:r w:rsidRPr="009D2D2F">
        <w:rPr>
          <w:rFonts w:cs="Times New Roman"/>
          <w:szCs w:val="24"/>
        </w:rPr>
        <w:t>1</w:t>
      </w:r>
      <w:del w:id="3" w:author="Karel Beran" w:date="2015-04-09T11:37:00Z">
        <w:r w:rsidRPr="009D2D2F" w:rsidDel="004E53B4">
          <w:rPr>
            <w:rFonts w:cs="Times New Roman"/>
            <w:szCs w:val="24"/>
          </w:rPr>
          <w:delText>1</w:delText>
        </w:r>
      </w:del>
      <w:ins w:id="4" w:author="Karel Beran" w:date="2015-04-09T11:37:00Z">
        <w:r w:rsidR="004E53B4" w:rsidRPr="009D2D2F">
          <w:rPr>
            <w:rFonts w:cs="Times New Roman"/>
            <w:szCs w:val="24"/>
          </w:rPr>
          <w:t>2</w:t>
        </w:r>
      </w:ins>
      <w:r w:rsidRPr="009D2D2F">
        <w:rPr>
          <w:rFonts w:cs="Times New Roman"/>
          <w:szCs w:val="24"/>
        </w:rPr>
        <w:t>0 kreditů pro zápis do třetího úseku studia,</w:t>
      </w:r>
    </w:p>
    <w:p w:rsidR="00364320" w:rsidRPr="009D2D2F" w:rsidRDefault="00F573C7" w:rsidP="00DF50EC">
      <w:pPr>
        <w:pStyle w:val="Odstavecseseznamem"/>
        <w:numPr>
          <w:ilvl w:val="0"/>
          <w:numId w:val="6"/>
        </w:numPr>
        <w:ind w:left="1094" w:hanging="357"/>
        <w:rPr>
          <w:rFonts w:cs="Times New Roman"/>
          <w:szCs w:val="24"/>
        </w:rPr>
      </w:pPr>
      <w:r w:rsidRPr="009D2D2F">
        <w:rPr>
          <w:rFonts w:cs="Times New Roman"/>
          <w:szCs w:val="24"/>
        </w:rPr>
        <w:t>1</w:t>
      </w:r>
      <w:del w:id="5" w:author="Karel Beran" w:date="2015-04-09T11:38:00Z">
        <w:r w:rsidRPr="009D2D2F" w:rsidDel="004E53B4">
          <w:rPr>
            <w:rFonts w:cs="Times New Roman"/>
            <w:szCs w:val="24"/>
          </w:rPr>
          <w:delText>6</w:delText>
        </w:r>
      </w:del>
      <w:ins w:id="6" w:author="Karel Beran" w:date="2015-04-09T11:38:00Z">
        <w:r w:rsidR="004E53B4" w:rsidRPr="009D2D2F">
          <w:rPr>
            <w:rFonts w:cs="Times New Roman"/>
            <w:szCs w:val="24"/>
          </w:rPr>
          <w:t>7</w:t>
        </w:r>
      </w:ins>
      <w:r w:rsidRPr="009D2D2F">
        <w:rPr>
          <w:rFonts w:cs="Times New Roman"/>
          <w:szCs w:val="24"/>
        </w:rPr>
        <w:t>0 kreditů pro zápis do čtvrtého úseku studia,</w:t>
      </w:r>
    </w:p>
    <w:p w:rsidR="00364320" w:rsidRPr="009D2D2F" w:rsidRDefault="00F573C7" w:rsidP="00DF50EC">
      <w:pPr>
        <w:pStyle w:val="Odstavecseseznamem"/>
        <w:numPr>
          <w:ilvl w:val="0"/>
          <w:numId w:val="6"/>
        </w:numPr>
        <w:ind w:left="1094" w:hanging="357"/>
        <w:rPr>
          <w:rFonts w:cs="Times New Roman"/>
          <w:szCs w:val="24"/>
        </w:rPr>
      </w:pPr>
      <w:r w:rsidRPr="009D2D2F">
        <w:rPr>
          <w:rFonts w:cs="Times New Roman"/>
          <w:szCs w:val="24"/>
        </w:rPr>
        <w:t>2</w:t>
      </w:r>
      <w:del w:id="7" w:author="Karel Beran" w:date="2015-04-09T11:38:00Z">
        <w:r w:rsidRPr="009D2D2F" w:rsidDel="004E53B4">
          <w:rPr>
            <w:rFonts w:cs="Times New Roman"/>
            <w:szCs w:val="24"/>
          </w:rPr>
          <w:delText>1</w:delText>
        </w:r>
      </w:del>
      <w:ins w:id="8" w:author="Karel Beran" w:date="2015-04-09T11:38:00Z">
        <w:r w:rsidR="004E53B4" w:rsidRPr="009D2D2F">
          <w:rPr>
            <w:rFonts w:cs="Times New Roman"/>
            <w:szCs w:val="24"/>
          </w:rPr>
          <w:t>3</w:t>
        </w:r>
      </w:ins>
      <w:r w:rsidRPr="009D2D2F">
        <w:rPr>
          <w:rFonts w:cs="Times New Roman"/>
          <w:szCs w:val="24"/>
        </w:rPr>
        <w:t>0 kreditů pro zápis do pátého úseku studia,</w:t>
      </w:r>
    </w:p>
    <w:p w:rsidR="00F573C7" w:rsidRPr="009D2D2F" w:rsidRDefault="00F573C7" w:rsidP="00DF50EC">
      <w:pPr>
        <w:pStyle w:val="Odstavecseseznamem"/>
        <w:numPr>
          <w:ilvl w:val="0"/>
          <w:numId w:val="6"/>
        </w:numPr>
        <w:ind w:left="1094" w:hanging="357"/>
        <w:contextualSpacing w:val="0"/>
        <w:rPr>
          <w:rFonts w:cs="Times New Roman"/>
          <w:szCs w:val="24"/>
        </w:rPr>
      </w:pPr>
      <w:r w:rsidRPr="009D2D2F">
        <w:rPr>
          <w:rFonts w:cs="Times New Roman"/>
          <w:szCs w:val="24"/>
        </w:rPr>
        <w:t>2</w:t>
      </w:r>
      <w:del w:id="9" w:author="Karel Beran" w:date="2015-04-09T11:38:00Z">
        <w:r w:rsidRPr="009D2D2F" w:rsidDel="004E53B4">
          <w:rPr>
            <w:rFonts w:cs="Times New Roman"/>
            <w:szCs w:val="24"/>
          </w:rPr>
          <w:delText>6</w:delText>
        </w:r>
      </w:del>
      <w:ins w:id="10" w:author="Karel Beran" w:date="2015-04-09T11:38:00Z">
        <w:r w:rsidR="004E53B4" w:rsidRPr="009D2D2F">
          <w:rPr>
            <w:rFonts w:cs="Times New Roman"/>
            <w:szCs w:val="24"/>
          </w:rPr>
          <w:t>9</w:t>
        </w:r>
      </w:ins>
      <w:r w:rsidRPr="009D2D2F">
        <w:rPr>
          <w:rFonts w:cs="Times New Roman"/>
          <w:szCs w:val="24"/>
        </w:rPr>
        <w:t>0 kreditů pro zápis do šestého až desátého úseku studia.</w:t>
      </w:r>
    </w:p>
    <w:p w:rsidR="00753FE0" w:rsidRPr="009D2D2F" w:rsidRDefault="00F573C7" w:rsidP="00753FE0">
      <w:pPr>
        <w:pStyle w:val="Odstavecseseznamem"/>
        <w:numPr>
          <w:ilvl w:val="0"/>
          <w:numId w:val="5"/>
        </w:numPr>
        <w:rPr>
          <w:rFonts w:cs="Times New Roman"/>
          <w:szCs w:val="24"/>
        </w:rPr>
      </w:pPr>
      <w:del w:id="11" w:author="Karel Beran" w:date="2015-04-09T11:36:00Z">
        <w:r w:rsidRPr="009D2D2F" w:rsidDel="004E53B4">
          <w:rPr>
            <w:rFonts w:cs="Times New Roman"/>
            <w:szCs w:val="24"/>
          </w:rPr>
          <w:delText>Opakovaný zápis do dalšího úseku studia na základě získání pouze minimálního počtu kreditů studia se vylučuje, jde-li o opakování bezprostředně po sobě. Ustanovení předchozí věty se nepoužije, jde-li o zápis do úseku studia nad rámec standardní doby studia.</w:delText>
        </w:r>
      </w:del>
    </w:p>
    <w:p w:rsidR="00F573C7" w:rsidRPr="009D2D2F" w:rsidRDefault="00F573C7" w:rsidP="00364320">
      <w:pPr>
        <w:pStyle w:val="Nadpis1"/>
      </w:pPr>
      <w:r w:rsidRPr="009D2D2F">
        <w:t>Čl. 5</w:t>
      </w:r>
      <w:r w:rsidR="00364320" w:rsidRPr="009D2D2F">
        <w:br/>
      </w:r>
      <w:r w:rsidRPr="009D2D2F">
        <w:rPr>
          <w:b/>
        </w:rPr>
        <w:t>Individuální studijní plán</w:t>
      </w:r>
      <w:r w:rsidR="00364320" w:rsidRPr="009D2D2F">
        <w:rPr>
          <w:b/>
        </w:rPr>
        <w:br/>
      </w:r>
      <w:r w:rsidRPr="009D2D2F">
        <w:t>(K čl. 4 odst. 12 Studijního a zkušebního řádu Univerzity)</w:t>
      </w:r>
    </w:p>
    <w:p w:rsidR="00F573C7" w:rsidRPr="009D2D2F" w:rsidRDefault="00F573C7" w:rsidP="00F573C7">
      <w:pPr>
        <w:rPr>
          <w:rFonts w:cs="Times New Roman"/>
          <w:szCs w:val="24"/>
        </w:rPr>
      </w:pPr>
      <w:r w:rsidRPr="009D2D2F">
        <w:rPr>
          <w:rFonts w:cs="Times New Roman"/>
          <w:szCs w:val="24"/>
        </w:rPr>
        <w:t>Na základě žádosti studenta magisterského studijního programu může děkan v odůvodněných případech povolit absolvování jednoho nebo i více ročníků studia podle individuálního studijního plánu. Zároveň stanoví i jeho průběh a podmínky, jakož i lhůty pro splnění studijních povinností a minimální počet kreditů, které musí získat po dobu jeho platnosti. Důvodem pro Individuální studijní plán je zejména studium v zahraničí, závažné zdravotní důvody či jiné závažné důvody hodné zvláštního zřetele.</w:t>
      </w:r>
    </w:p>
    <w:p w:rsidR="00F573C7" w:rsidRPr="009D2D2F" w:rsidRDefault="00F573C7" w:rsidP="00364320">
      <w:pPr>
        <w:pStyle w:val="Nadpis1"/>
      </w:pPr>
      <w:r w:rsidRPr="009D2D2F">
        <w:t>Čl. 6</w:t>
      </w:r>
      <w:r w:rsidR="00364320" w:rsidRPr="009D2D2F">
        <w:br/>
      </w:r>
      <w:r w:rsidRPr="009D2D2F">
        <w:rPr>
          <w:b/>
        </w:rPr>
        <w:t>Forma studia</w:t>
      </w:r>
      <w:r w:rsidR="00364320" w:rsidRPr="009D2D2F">
        <w:rPr>
          <w:b/>
        </w:rPr>
        <w:br/>
      </w:r>
      <w:r w:rsidRPr="009D2D2F">
        <w:t>(K čl. 4 odst. 14 Studijního a zkušebního řádu Univerzity)</w:t>
      </w:r>
    </w:p>
    <w:p w:rsidR="00F573C7" w:rsidRPr="009D2D2F" w:rsidRDefault="00F573C7" w:rsidP="00F573C7">
      <w:pPr>
        <w:rPr>
          <w:rFonts w:cs="Times New Roman"/>
          <w:szCs w:val="24"/>
        </w:rPr>
      </w:pPr>
      <w:r w:rsidRPr="009D2D2F">
        <w:rPr>
          <w:rFonts w:cs="Times New Roman"/>
          <w:szCs w:val="24"/>
        </w:rPr>
        <w:t>Formou studia je pouze studium prezenční.</w:t>
      </w:r>
    </w:p>
    <w:p w:rsidR="00F573C7" w:rsidRPr="009D2D2F" w:rsidRDefault="00F573C7" w:rsidP="00364320">
      <w:pPr>
        <w:pStyle w:val="Nadpis1"/>
      </w:pPr>
      <w:r w:rsidRPr="009D2D2F">
        <w:t>Čl. 7</w:t>
      </w:r>
      <w:r w:rsidR="00364320" w:rsidRPr="009D2D2F">
        <w:br/>
      </w:r>
      <w:r w:rsidRPr="009D2D2F">
        <w:rPr>
          <w:b/>
        </w:rPr>
        <w:t>Změna studijního plánu během přerušení studia</w:t>
      </w:r>
      <w:r w:rsidR="00364320" w:rsidRPr="009D2D2F">
        <w:rPr>
          <w:b/>
        </w:rPr>
        <w:br/>
      </w:r>
      <w:r w:rsidRPr="009D2D2F">
        <w:t>(K čl. 5 odst. 5 Studijního a zkušebního řádu Univerzity)</w:t>
      </w:r>
    </w:p>
    <w:p w:rsidR="00F573C7" w:rsidRPr="009D2D2F" w:rsidRDefault="00F573C7" w:rsidP="00F573C7">
      <w:pPr>
        <w:rPr>
          <w:rFonts w:cs="Times New Roman"/>
          <w:szCs w:val="24"/>
        </w:rPr>
      </w:pPr>
      <w:r w:rsidRPr="009D2D2F">
        <w:rPr>
          <w:rFonts w:cs="Times New Roman"/>
          <w:szCs w:val="24"/>
        </w:rPr>
        <w:t>Pokud došlo během přerušení studia ke změně studijního plánu, určí děkan při zápisu po přerušení studia rozdílové zkoušky a stanoví přiměřené lhůty pro jejich složení.</w:t>
      </w:r>
    </w:p>
    <w:p w:rsidR="00F573C7" w:rsidRPr="009D2D2F" w:rsidRDefault="00F573C7" w:rsidP="00364320">
      <w:pPr>
        <w:pStyle w:val="Nadpis1"/>
      </w:pPr>
      <w:r w:rsidRPr="009D2D2F">
        <w:lastRenderedPageBreak/>
        <w:t>Čl. 8</w:t>
      </w:r>
      <w:r w:rsidR="00364320" w:rsidRPr="009D2D2F">
        <w:br/>
      </w:r>
      <w:r w:rsidRPr="009D2D2F">
        <w:rPr>
          <w:b/>
        </w:rPr>
        <w:t>Právo na zápis předmětu</w:t>
      </w:r>
      <w:r w:rsidR="00364320" w:rsidRPr="009D2D2F">
        <w:rPr>
          <w:b/>
        </w:rPr>
        <w:br/>
      </w:r>
      <w:r w:rsidRPr="009D2D2F">
        <w:t>(K čl. 6 odst. 2 Studijního a zkušebního řádu Univerzity)</w:t>
      </w:r>
    </w:p>
    <w:p w:rsidR="00753FE0" w:rsidRPr="009D2D2F" w:rsidRDefault="00F573C7" w:rsidP="00753FE0">
      <w:pPr>
        <w:rPr>
          <w:rFonts w:cs="Times New Roman"/>
          <w:szCs w:val="24"/>
        </w:rPr>
      </w:pPr>
      <w:r w:rsidRPr="009D2D2F">
        <w:rPr>
          <w:rFonts w:cs="Times New Roman"/>
          <w:szCs w:val="24"/>
        </w:rPr>
        <w:t>Právo zapsat si předmět vyučovaný na fakultě je dotčeno (čl. 6 odst. 2 studijního a zkušebního řádu univerzity)</w:t>
      </w:r>
    </w:p>
    <w:p w:rsidR="00753FE0" w:rsidRPr="009D2D2F" w:rsidRDefault="00F573C7" w:rsidP="00DF50EC">
      <w:pPr>
        <w:pStyle w:val="Odstavecseseznamem"/>
        <w:numPr>
          <w:ilvl w:val="0"/>
          <w:numId w:val="7"/>
        </w:numPr>
        <w:ind w:left="714" w:hanging="357"/>
        <w:contextualSpacing w:val="0"/>
        <w:rPr>
          <w:rFonts w:cs="Times New Roman"/>
          <w:szCs w:val="24"/>
        </w:rPr>
      </w:pPr>
      <w:r w:rsidRPr="009D2D2F">
        <w:rPr>
          <w:rFonts w:cs="Times New Roman"/>
          <w:szCs w:val="24"/>
        </w:rPr>
        <w:t>studijním plánem studijního programu uskutečňovaného na fakultě, pokud tento u daného předmětu zápis předmětu podmiňuje nebo vylučuje podle čl. 6 odst. 5 písm. a), c) anebo e) Studijního a zkušebního řádu Univerzity, jde-li o předmět zařazený jako povinný nebo povinně volitelný v daném studijním programu,</w:t>
      </w:r>
    </w:p>
    <w:p w:rsidR="00F573C7" w:rsidRPr="009D2D2F" w:rsidRDefault="00F573C7" w:rsidP="00DF50EC">
      <w:pPr>
        <w:pStyle w:val="Odstavecseseznamem"/>
        <w:numPr>
          <w:ilvl w:val="0"/>
          <w:numId w:val="7"/>
        </w:numPr>
        <w:ind w:left="714" w:hanging="357"/>
        <w:contextualSpacing w:val="0"/>
        <w:rPr>
          <w:rFonts w:cs="Times New Roman"/>
          <w:szCs w:val="24"/>
        </w:rPr>
      </w:pPr>
      <w:r w:rsidRPr="009D2D2F">
        <w:rPr>
          <w:rFonts w:cs="Times New Roman"/>
          <w:szCs w:val="24"/>
        </w:rPr>
        <w:t>kapacitními důvody podle čl. 6 odst. 6 Studijního a zkušebního řádu univerzity; v takovém případě vždy mají přednost při zápisu daného předmětu studenti, kteří si ho zapisují v souladu s doporučeným studijním plánem; seznam předmětů s uvedením konkrétních kapacitních omezení je dán opatřením děkana.</w:t>
      </w:r>
    </w:p>
    <w:p w:rsidR="00F573C7" w:rsidRPr="009D2D2F" w:rsidRDefault="00F573C7" w:rsidP="00364320">
      <w:pPr>
        <w:pStyle w:val="Nadpis1"/>
      </w:pPr>
      <w:r w:rsidRPr="009D2D2F">
        <w:t>Čl. 9</w:t>
      </w:r>
      <w:r w:rsidR="00364320" w:rsidRPr="009D2D2F">
        <w:br/>
      </w:r>
      <w:r w:rsidRPr="009D2D2F">
        <w:rPr>
          <w:b/>
        </w:rPr>
        <w:t>Opakovaný zápis předmětu</w:t>
      </w:r>
      <w:r w:rsidR="00364320" w:rsidRPr="009D2D2F">
        <w:rPr>
          <w:b/>
        </w:rPr>
        <w:br/>
      </w:r>
      <w:r w:rsidRPr="009D2D2F">
        <w:t>(K čl. 6 odst. 7 Studijního a zkušebního řádu Univerzity)</w:t>
      </w:r>
    </w:p>
    <w:p w:rsidR="00F573C7" w:rsidRPr="009D2D2F" w:rsidRDefault="006902D2" w:rsidP="00F573C7">
      <w:pPr>
        <w:rPr>
          <w:ins w:id="12" w:author="Karel Beran" w:date="2015-04-09T11:51:00Z"/>
          <w:rFonts w:cs="Times New Roman"/>
          <w:szCs w:val="24"/>
        </w:rPr>
      </w:pPr>
      <w:ins w:id="13" w:author="Beran" w:date="2015-05-03T10:06:00Z">
        <w:r w:rsidRPr="009D2D2F">
          <w:rPr>
            <w:rFonts w:cs="Times New Roman"/>
            <w:szCs w:val="24"/>
          </w:rPr>
          <w:t>(1)</w:t>
        </w:r>
        <w:r w:rsidRPr="009D2D2F">
          <w:rPr>
            <w:rFonts w:cs="Times New Roman"/>
            <w:szCs w:val="24"/>
          </w:rPr>
          <w:tab/>
          <w:t xml:space="preserve"> </w:t>
        </w:r>
      </w:ins>
      <w:r w:rsidR="00F573C7" w:rsidRPr="009D2D2F">
        <w:rPr>
          <w:rFonts w:cs="Times New Roman"/>
          <w:szCs w:val="24"/>
        </w:rPr>
        <w:t xml:space="preserve">Opakování zápisu předmětu, který je studijním plánem daného studijního programu stanoven jako povinný, je možné pouze </w:t>
      </w:r>
      <w:r w:rsidR="00F87130" w:rsidRPr="009D2D2F">
        <w:rPr>
          <w:rFonts w:cs="Times New Roman"/>
          <w:szCs w:val="24"/>
        </w:rPr>
        <w:t>jedenkrát</w:t>
      </w:r>
      <w:r w:rsidR="00F573C7" w:rsidRPr="009D2D2F">
        <w:rPr>
          <w:rFonts w:cs="Times New Roman"/>
          <w:szCs w:val="24"/>
        </w:rPr>
        <w:t>, a to výhradně v bezprostředně po sobě následujících úsecích studia.</w:t>
      </w:r>
    </w:p>
    <w:p w:rsidR="00F01FD3" w:rsidRPr="009D2D2F" w:rsidRDefault="006902D2" w:rsidP="00205BD2">
      <w:pPr>
        <w:rPr>
          <w:ins w:id="14" w:author="Karel Beran" w:date="2015-04-09T11:51:00Z"/>
          <w:rFonts w:cs="Times New Roman"/>
          <w:szCs w:val="24"/>
        </w:rPr>
      </w:pPr>
      <w:ins w:id="15" w:author="Beran" w:date="2015-05-03T10:06:00Z">
        <w:r w:rsidRPr="009D2D2F">
          <w:rPr>
            <w:rFonts w:cs="Times New Roman"/>
            <w:szCs w:val="24"/>
          </w:rPr>
          <w:t>(2)</w:t>
        </w:r>
        <w:r w:rsidRPr="009D2D2F">
          <w:rPr>
            <w:rFonts w:cs="Times New Roman"/>
            <w:szCs w:val="24"/>
          </w:rPr>
          <w:tab/>
        </w:r>
      </w:ins>
      <w:ins w:id="16" w:author="Karel Beran" w:date="2015-04-09T11:51:00Z">
        <w:r w:rsidR="00F01FD3" w:rsidRPr="009D2D2F">
          <w:rPr>
            <w:rFonts w:cs="Times New Roman"/>
            <w:szCs w:val="24"/>
          </w:rPr>
          <w:t>Opakování zápisu předmětu</w:t>
        </w:r>
      </w:ins>
      <w:ins w:id="17" w:author="User" w:date="2015-04-16T09:57:00Z">
        <w:r w:rsidR="006E0D10" w:rsidRPr="009D2D2F">
          <w:rPr>
            <w:rFonts w:cs="Times New Roman"/>
            <w:szCs w:val="24"/>
          </w:rPr>
          <w:t xml:space="preserve"> vyučovaného na </w:t>
        </w:r>
      </w:ins>
      <w:ins w:id="18" w:author="Daniel Patek" w:date="2015-04-16T12:47:00Z">
        <w:r w:rsidR="009549C7" w:rsidRPr="009D2D2F">
          <w:rPr>
            <w:rFonts w:cs="Times New Roman"/>
            <w:szCs w:val="24"/>
          </w:rPr>
          <w:t>fakultě</w:t>
        </w:r>
      </w:ins>
      <w:ins w:id="19" w:author="Karel Beran" w:date="2015-04-09T11:51:00Z">
        <w:r w:rsidR="00F01FD3" w:rsidRPr="009D2D2F">
          <w:rPr>
            <w:rFonts w:cs="Times New Roman"/>
            <w:szCs w:val="24"/>
          </w:rPr>
          <w:t>, který je studijním plánem daného studijního programu stanoven jako povinn</w:t>
        </w:r>
      </w:ins>
      <w:ins w:id="20" w:author="Karel Beran" w:date="2015-04-09T11:52:00Z">
        <w:r w:rsidR="00F01FD3" w:rsidRPr="009D2D2F">
          <w:rPr>
            <w:rFonts w:cs="Times New Roman"/>
            <w:szCs w:val="24"/>
          </w:rPr>
          <w:t>ě volitelný</w:t>
        </w:r>
      </w:ins>
      <w:ins w:id="21" w:author="Karel Beran" w:date="2015-04-22T13:21:00Z">
        <w:r w:rsidR="002449A7" w:rsidRPr="009D2D2F">
          <w:rPr>
            <w:rFonts w:cs="Times New Roman"/>
            <w:szCs w:val="24"/>
          </w:rPr>
          <w:t xml:space="preserve">, </w:t>
        </w:r>
      </w:ins>
      <w:ins w:id="22" w:author="Karel Beran" w:date="2015-04-09T11:52:00Z">
        <w:r w:rsidR="00F01FD3" w:rsidRPr="009D2D2F">
          <w:rPr>
            <w:rFonts w:cs="Times New Roman"/>
            <w:szCs w:val="24"/>
          </w:rPr>
          <w:t>nebo voliteln</w:t>
        </w:r>
      </w:ins>
      <w:ins w:id="23" w:author="Karel Beran" w:date="2015-04-22T13:21:00Z">
        <w:r w:rsidR="002449A7" w:rsidRPr="009D2D2F">
          <w:rPr>
            <w:rFonts w:cs="Times New Roman"/>
            <w:szCs w:val="24"/>
          </w:rPr>
          <w:t>ého předmětu</w:t>
        </w:r>
      </w:ins>
      <w:ins w:id="24" w:author="Marta Chroma" w:date="2015-04-20T18:06:00Z">
        <w:r w:rsidR="00DD18E2" w:rsidRPr="009D2D2F">
          <w:rPr>
            <w:rFonts w:cs="Times New Roman"/>
            <w:szCs w:val="24"/>
          </w:rPr>
          <w:t>,</w:t>
        </w:r>
      </w:ins>
      <w:ins w:id="25" w:author="Karel Beran" w:date="2015-04-09T11:52:00Z">
        <w:r w:rsidR="00F01FD3" w:rsidRPr="009D2D2F">
          <w:rPr>
            <w:rFonts w:cs="Times New Roman"/>
            <w:szCs w:val="24"/>
          </w:rPr>
          <w:t xml:space="preserve"> je možné pouze jedenkrát</w:t>
        </w:r>
      </w:ins>
      <w:ins w:id="26" w:author="Karel Beran" w:date="2015-04-09T16:29:00Z">
        <w:r w:rsidR="00E24C76" w:rsidRPr="009D2D2F">
          <w:rPr>
            <w:rFonts w:cs="Times New Roman"/>
            <w:szCs w:val="24"/>
          </w:rPr>
          <w:t xml:space="preserve">. </w:t>
        </w:r>
      </w:ins>
    </w:p>
    <w:p w:rsidR="00F01FD3" w:rsidRPr="009D2D2F" w:rsidRDefault="00F01FD3" w:rsidP="00F573C7">
      <w:pPr>
        <w:rPr>
          <w:rFonts w:cs="Times New Roman"/>
          <w:szCs w:val="24"/>
        </w:rPr>
      </w:pPr>
    </w:p>
    <w:p w:rsidR="00F573C7" w:rsidRPr="009D2D2F" w:rsidRDefault="00F573C7" w:rsidP="00364320">
      <w:pPr>
        <w:pStyle w:val="Nadpis1"/>
      </w:pPr>
      <w:r w:rsidRPr="009D2D2F">
        <w:t>Čl. 10</w:t>
      </w:r>
      <w:r w:rsidR="00364320" w:rsidRPr="009D2D2F">
        <w:br/>
      </w:r>
      <w:r w:rsidRPr="009D2D2F">
        <w:rPr>
          <w:b/>
        </w:rPr>
        <w:t>Kolokvium, zápočet, klasifikovaný zápočet a klauzurní práce</w:t>
      </w:r>
      <w:r w:rsidR="00364320" w:rsidRPr="009D2D2F">
        <w:rPr>
          <w:b/>
        </w:rPr>
        <w:br/>
      </w:r>
      <w:r w:rsidRPr="009D2D2F">
        <w:t>(K čl. 6 odst. 10 Studijního a zkušebního řádu Univerzity)</w:t>
      </w:r>
    </w:p>
    <w:p w:rsidR="00F72C30" w:rsidRPr="009D2D2F" w:rsidRDefault="00F573C7" w:rsidP="00851113">
      <w:pPr>
        <w:pStyle w:val="Odstavecseseznamem"/>
        <w:numPr>
          <w:ilvl w:val="0"/>
          <w:numId w:val="10"/>
        </w:numPr>
      </w:pPr>
      <w:r w:rsidRPr="009D2D2F">
        <w:t>U předmětů vyučovaných na fakultě je</w:t>
      </w:r>
    </w:p>
    <w:p w:rsidR="00DF50EC" w:rsidRPr="009D2D2F" w:rsidRDefault="00F573C7" w:rsidP="00851113">
      <w:pPr>
        <w:pStyle w:val="Odstavecseseznamem"/>
        <w:numPr>
          <w:ilvl w:val="1"/>
          <w:numId w:val="10"/>
        </w:numPr>
        <w:contextualSpacing w:val="0"/>
      </w:pPr>
      <w:r w:rsidRPr="009D2D2F">
        <w:rPr>
          <w:rFonts w:cs="Times New Roman"/>
          <w:szCs w:val="24"/>
        </w:rPr>
        <w:t>kolokvium nebo zápočet buď samostatnou kontrolou studia předmětu, nebo předpokladem konání zkoušky,</w:t>
      </w:r>
    </w:p>
    <w:p w:rsidR="003150B9" w:rsidRPr="009D2D2F" w:rsidRDefault="00F573C7" w:rsidP="00851113">
      <w:pPr>
        <w:pStyle w:val="Odstavecseseznamem"/>
        <w:numPr>
          <w:ilvl w:val="1"/>
          <w:numId w:val="10"/>
        </w:numPr>
        <w:contextualSpacing w:val="0"/>
        <w:rPr>
          <w:rFonts w:cs="Times New Roman"/>
          <w:szCs w:val="24"/>
        </w:rPr>
      </w:pPr>
      <w:r w:rsidRPr="009D2D2F">
        <w:rPr>
          <w:rFonts w:cs="Times New Roman"/>
          <w:szCs w:val="24"/>
        </w:rPr>
        <w:t>klasifikovaný zápočet nebo klauzurní práce vždy samostatnou kontrolou studia předmětu.</w:t>
      </w:r>
    </w:p>
    <w:p w:rsidR="000B13D2" w:rsidRPr="009D2D2F" w:rsidRDefault="000B13D2" w:rsidP="00851113">
      <w:pPr>
        <w:pStyle w:val="Odstavecseseznamem"/>
        <w:numPr>
          <w:ilvl w:val="0"/>
          <w:numId w:val="10"/>
        </w:numPr>
        <w:ind w:left="357" w:hanging="357"/>
        <w:contextualSpacing w:val="0"/>
      </w:pPr>
      <w:r w:rsidRPr="009D2D2F">
        <w:t>Student může klauzurní práci konat v akademickém roce nejvýše třikrát, tj. má právo na dva opravné termíny.</w:t>
      </w:r>
    </w:p>
    <w:p w:rsidR="000B13D2" w:rsidRPr="009D2D2F" w:rsidRDefault="000B13D2" w:rsidP="00851113">
      <w:pPr>
        <w:pStyle w:val="Odstavecseseznamem"/>
        <w:numPr>
          <w:ilvl w:val="0"/>
          <w:numId w:val="10"/>
        </w:numPr>
        <w:ind w:left="357" w:hanging="357"/>
        <w:contextualSpacing w:val="0"/>
      </w:pPr>
      <w:r w:rsidRPr="009D2D2F">
        <w:lastRenderedPageBreak/>
        <w:t>Počet opravných možností získání kolokvia, zápočtu nebo klasifikovaného zápočtu určuje se souhlasem vedoucího příslušné katedry vyučující daného předmětu.</w:t>
      </w:r>
    </w:p>
    <w:p w:rsidR="00F573C7" w:rsidRPr="009D2D2F" w:rsidRDefault="00F573C7" w:rsidP="00364320">
      <w:pPr>
        <w:pStyle w:val="Nadpis1"/>
      </w:pPr>
      <w:r w:rsidRPr="009D2D2F">
        <w:t>Čl. 11</w:t>
      </w:r>
      <w:r w:rsidR="00364320" w:rsidRPr="009D2D2F">
        <w:br/>
      </w:r>
      <w:r w:rsidRPr="009D2D2F">
        <w:rPr>
          <w:b/>
        </w:rPr>
        <w:t>Skládání částí státní závěrečné zkoušky</w:t>
      </w:r>
      <w:r w:rsidR="00364320" w:rsidRPr="009D2D2F">
        <w:rPr>
          <w:b/>
        </w:rPr>
        <w:br/>
      </w:r>
      <w:r w:rsidRPr="009D2D2F">
        <w:t>(K čl. 7 odst. 7 Studijního a zkušebního řádu Univerzity)</w:t>
      </w:r>
    </w:p>
    <w:p w:rsidR="00F573C7" w:rsidRPr="009D2D2F" w:rsidRDefault="00F573C7" w:rsidP="00851113">
      <w:pPr>
        <w:rPr>
          <w:ins w:id="27" w:author="Karel Beran" w:date="2015-04-22T13:48:00Z"/>
        </w:rPr>
      </w:pPr>
      <w:del w:id="28" w:author="Karel Beran" w:date="2015-04-22T13:51:00Z">
        <w:r w:rsidRPr="009D2D2F" w:rsidDel="00E25D86">
          <w:delText xml:space="preserve">Počet kreditů nutný pro konání </w:delText>
        </w:r>
        <w:r w:rsidR="00CE6063" w:rsidRPr="009D2D2F" w:rsidDel="00E25D86">
          <w:delText>první a druhé části</w:delText>
        </w:r>
        <w:r w:rsidRPr="009D2D2F" w:rsidDel="00E25D86">
          <w:delText xml:space="preserve"> státní závěrečné zkoušky je 210</w:delText>
        </w:r>
        <w:r w:rsidR="00CE6063" w:rsidRPr="009D2D2F" w:rsidDel="00E25D86">
          <w:delText>, pro konání třetí nebo čtvrté části státní závěrečné zkoušky je 300. Členění státní závěrečné zkoušky upravuje čl. 2</w:delText>
        </w:r>
      </w:del>
      <w:del w:id="29" w:author="Karel Beran" w:date="2015-04-09T12:04:00Z">
        <w:r w:rsidR="00CE6063" w:rsidRPr="009D2D2F" w:rsidDel="001A1108">
          <w:delText>9</w:delText>
        </w:r>
      </w:del>
      <w:del w:id="30" w:author="Karel Beran" w:date="2015-04-22T13:51:00Z">
        <w:r w:rsidR="00CE6063" w:rsidRPr="009D2D2F" w:rsidDel="00E25D86">
          <w:delText>.</w:delText>
        </w:r>
      </w:del>
    </w:p>
    <w:p w:rsidR="003632DA" w:rsidRPr="009D2D2F" w:rsidRDefault="003632DA" w:rsidP="003632DA">
      <w:pPr>
        <w:rPr>
          <w:ins w:id="31" w:author="Karel Beran" w:date="2015-04-22T13:48:00Z"/>
        </w:rPr>
      </w:pPr>
      <w:ins w:id="32" w:author="Karel Beran" w:date="2015-04-22T13:48:00Z">
        <w:r w:rsidRPr="009D2D2F">
          <w:t>(1)</w:t>
        </w:r>
        <w:r w:rsidRPr="009D2D2F">
          <w:tab/>
          <w:t>Státní závěrečná zkouška se člení na první, druhou, třetí a čtvrtou část.</w:t>
        </w:r>
      </w:ins>
    </w:p>
    <w:p w:rsidR="003632DA" w:rsidRPr="009D2D2F" w:rsidRDefault="003632DA" w:rsidP="003632DA">
      <w:pPr>
        <w:rPr>
          <w:ins w:id="33" w:author="Karel Beran" w:date="2015-04-22T13:48:00Z"/>
        </w:rPr>
      </w:pPr>
      <w:ins w:id="34" w:author="Karel Beran" w:date="2015-04-22T13:48:00Z">
        <w:r w:rsidRPr="009D2D2F">
          <w:t>(2)</w:t>
        </w:r>
        <w:r w:rsidRPr="009D2D2F">
          <w:tab/>
          <w:t>První částí státní závěrečné zkoušky je obhajoba diplomové práce.</w:t>
        </w:r>
      </w:ins>
    </w:p>
    <w:p w:rsidR="00E25D86" w:rsidRPr="009D2D2F" w:rsidRDefault="00E25D86" w:rsidP="003632DA">
      <w:pPr>
        <w:rPr>
          <w:ins w:id="35" w:author="Karel Beran" w:date="2015-04-22T13:48:00Z"/>
        </w:rPr>
      </w:pPr>
      <w:ins w:id="36" w:author="Karel Beran" w:date="2015-04-22T13:49:00Z">
        <w:r w:rsidRPr="009D2D2F">
          <w:t xml:space="preserve">(3) </w:t>
        </w:r>
        <w:r w:rsidRPr="009D2D2F">
          <w:tab/>
          <w:t>Obhajoba diplomové práce musí vždy předcházet druhé části</w:t>
        </w:r>
      </w:ins>
      <w:ins w:id="37" w:author="Karel Beran" w:date="2015-04-22T13:50:00Z">
        <w:r w:rsidRPr="009D2D2F">
          <w:t xml:space="preserve"> státní zkoušky. </w:t>
        </w:r>
      </w:ins>
    </w:p>
    <w:p w:rsidR="003632DA" w:rsidRPr="009D2D2F" w:rsidRDefault="003632DA" w:rsidP="003632DA">
      <w:pPr>
        <w:rPr>
          <w:ins w:id="38" w:author="Karel Beran" w:date="2015-04-22T13:48:00Z"/>
        </w:rPr>
      </w:pPr>
      <w:ins w:id="39" w:author="Karel Beran" w:date="2015-04-22T13:48:00Z">
        <w:r w:rsidRPr="009D2D2F">
          <w:t>(</w:t>
        </w:r>
      </w:ins>
      <w:ins w:id="40" w:author="Karel Beran" w:date="2015-04-30T13:31:00Z">
        <w:r w:rsidR="00472BF8" w:rsidRPr="009D2D2F">
          <w:t>4</w:t>
        </w:r>
      </w:ins>
      <w:ins w:id="41" w:author="Karel Beran" w:date="2015-04-22T13:48:00Z">
        <w:r w:rsidRPr="009D2D2F">
          <w:t>)</w:t>
        </w:r>
        <w:r w:rsidRPr="009D2D2F">
          <w:tab/>
          <w:t>Není-li dále stanoveno jinak, má druhá část státní závěrečné zkoušky oborové zaměření shodné s oborovým zaměřením tématu diplomové práce, jímž se rozumí: Římské právo, Právní dějiny, Teorie práva, Ústavní právo, Občanské právo hmotné, Občanské právo procesní, Obchodní právo, Pracovní právo, Mezinárodní právo veřejné, Evropské právo, Mezinárodní právo soukromé a právo mezinárodního obchodu, Trestní právo, Správní právo, Finanční právo, Právo životního prostředí a Právo sociálního zabezpečení. Je-li téma diplomové práce z Politologie, koná se druhá část státní závěrečné zkoušky z Teorie práva. Je-li téma diplomové práce ze Státovědy, koná se druhá část státní závěrečné zkoušky z Ústavního práva. Je-li téma diplomové práce z Teorie národního hospodářství, koná se druhá část státní závěrečné zkoušky z Obchodního, popřípadě z Finančního práva. O volbě předmětu rozhoduje děkan na základě vyjádření vedoucích příslušných kateder.</w:t>
        </w:r>
      </w:ins>
    </w:p>
    <w:p w:rsidR="003632DA" w:rsidRPr="009D2D2F" w:rsidRDefault="00472BF8" w:rsidP="003632DA">
      <w:pPr>
        <w:rPr>
          <w:ins w:id="42" w:author="Karel Beran" w:date="2015-04-22T13:48:00Z"/>
        </w:rPr>
      </w:pPr>
      <w:ins w:id="43" w:author="Karel Beran" w:date="2015-04-22T13:48:00Z">
        <w:r w:rsidRPr="009D2D2F">
          <w:t>(</w:t>
        </w:r>
      </w:ins>
      <w:ins w:id="44" w:author="Karel Beran" w:date="2015-04-30T13:31:00Z">
        <w:r w:rsidRPr="009D2D2F">
          <w:t>5</w:t>
        </w:r>
      </w:ins>
      <w:ins w:id="45" w:author="Karel Beran" w:date="2015-04-22T13:48:00Z">
        <w:r w:rsidR="003632DA" w:rsidRPr="009D2D2F">
          <w:t>)</w:t>
        </w:r>
        <w:r w:rsidR="003632DA" w:rsidRPr="009D2D2F">
          <w:tab/>
          <w:t>Třetí část státní závěrečné zkoušky (část „soukromoprávní“) se skládá z tematických okruhů občanské právo hmotné, občanské právo procesní a obchodní právo.</w:t>
        </w:r>
      </w:ins>
    </w:p>
    <w:p w:rsidR="003632DA" w:rsidRPr="009D2D2F" w:rsidRDefault="003632DA" w:rsidP="003632DA">
      <w:pPr>
        <w:rPr>
          <w:ins w:id="46" w:author="Karel Beran" w:date="2015-04-22T13:52:00Z"/>
        </w:rPr>
      </w:pPr>
      <w:ins w:id="47" w:author="Karel Beran" w:date="2015-04-22T13:48:00Z">
        <w:r w:rsidRPr="009D2D2F">
          <w:t>(</w:t>
        </w:r>
      </w:ins>
      <w:ins w:id="48" w:author="Karel Beran" w:date="2015-04-30T13:32:00Z">
        <w:r w:rsidR="00472BF8" w:rsidRPr="009D2D2F">
          <w:t>6</w:t>
        </w:r>
      </w:ins>
      <w:ins w:id="49" w:author="Karel Beran" w:date="2015-04-22T13:48:00Z">
        <w:r w:rsidRPr="009D2D2F">
          <w:t>)</w:t>
        </w:r>
        <w:r w:rsidRPr="009D2D2F">
          <w:tab/>
          <w:t>Čtvrtá část státní závěrečné zkoušky (část „veřejnoprávní“) se skládá z tematických okruhů trestní právo, správní právo a ústavní právo.</w:t>
        </w:r>
      </w:ins>
    </w:p>
    <w:p w:rsidR="00E25D86" w:rsidRPr="009D2D2F" w:rsidRDefault="00E25D86" w:rsidP="003632DA">
      <w:pPr>
        <w:rPr>
          <w:ins w:id="50" w:author="Karel Beran" w:date="2015-04-22T13:51:00Z"/>
        </w:rPr>
      </w:pPr>
      <w:ins w:id="51" w:author="Karel Beran" w:date="2015-04-22T13:52:00Z">
        <w:r w:rsidRPr="009D2D2F">
          <w:t>(</w:t>
        </w:r>
      </w:ins>
      <w:ins w:id="52" w:author="Karel Beran" w:date="2015-04-30T13:32:00Z">
        <w:r w:rsidR="00472BF8" w:rsidRPr="009D2D2F">
          <w:t>7</w:t>
        </w:r>
      </w:ins>
      <w:ins w:id="53" w:author="Karel Beran" w:date="2015-04-22T13:52:00Z">
        <w:r w:rsidRPr="009D2D2F">
          <w:t xml:space="preserve">) </w:t>
        </w:r>
        <w:r w:rsidRPr="009D2D2F">
          <w:tab/>
          <w:t>Počet kreditů nutný pro konání první a druhé části státní závěrečné zkoušky je 210, pro konání třetí nebo čtvrté části státní závěrečné zkoušky je 300.</w:t>
        </w:r>
      </w:ins>
    </w:p>
    <w:p w:rsidR="00E25D86" w:rsidRPr="009D2D2F" w:rsidRDefault="00E25D86" w:rsidP="003632DA"/>
    <w:p w:rsidR="00F573C7" w:rsidRPr="009D2D2F" w:rsidRDefault="00F573C7" w:rsidP="00364320">
      <w:pPr>
        <w:pStyle w:val="Nadpis1"/>
      </w:pPr>
      <w:r w:rsidRPr="009D2D2F">
        <w:t>Čl. 12</w:t>
      </w:r>
      <w:r w:rsidR="00364320" w:rsidRPr="009D2D2F">
        <w:br/>
      </w:r>
      <w:r w:rsidRPr="009D2D2F">
        <w:rPr>
          <w:b/>
        </w:rPr>
        <w:t>Celkový počet kreditů za povinné a povinně volitelné předměty</w:t>
      </w:r>
      <w:r w:rsidR="00364320" w:rsidRPr="009D2D2F">
        <w:rPr>
          <w:b/>
        </w:rPr>
        <w:br/>
      </w:r>
      <w:r w:rsidRPr="009D2D2F">
        <w:t>(K čl. 7 odst. 8 Studijního a zkušebního řádu Univerzity)</w:t>
      </w:r>
    </w:p>
    <w:p w:rsidR="00F573C7" w:rsidRPr="009D2D2F" w:rsidRDefault="00F573C7" w:rsidP="00F573C7">
      <w:pPr>
        <w:rPr>
          <w:rFonts w:cs="Times New Roman"/>
          <w:szCs w:val="24"/>
        </w:rPr>
      </w:pPr>
      <w:r w:rsidRPr="009D2D2F">
        <w:rPr>
          <w:rFonts w:cs="Times New Roman"/>
          <w:szCs w:val="24"/>
        </w:rPr>
        <w:t xml:space="preserve">Celkový počet kreditů odpovídající všem povinným předmětům pro konání jednotlivých částí státní zkoušky ve studijních programech uskutečňovaných na fakultě spolu s minimálním </w:t>
      </w:r>
      <w:r w:rsidRPr="009D2D2F">
        <w:rPr>
          <w:rFonts w:cs="Times New Roman"/>
          <w:szCs w:val="24"/>
        </w:rPr>
        <w:lastRenderedPageBreak/>
        <w:t>počtem kreditů z povinně volitelných předmětů se odlišně oproti počtu stanovenému ve Studijním a zkušebním řádu Univerzity nestanoví.</w:t>
      </w:r>
    </w:p>
    <w:p w:rsidR="00F573C7" w:rsidRPr="009D2D2F" w:rsidRDefault="00F573C7" w:rsidP="00364320">
      <w:pPr>
        <w:pStyle w:val="Nadpis1"/>
      </w:pPr>
      <w:r w:rsidRPr="009D2D2F">
        <w:t>Čl. 13</w:t>
      </w:r>
      <w:r w:rsidR="00364320" w:rsidRPr="009D2D2F">
        <w:br/>
      </w:r>
      <w:r w:rsidRPr="009D2D2F">
        <w:rPr>
          <w:b/>
        </w:rPr>
        <w:t>Další podmínky pro absolvování s</w:t>
      </w:r>
      <w:r w:rsidR="00364320" w:rsidRPr="009D2D2F">
        <w:rPr>
          <w:b/>
        </w:rPr>
        <w:t> </w:t>
      </w:r>
      <w:r w:rsidRPr="009D2D2F">
        <w:rPr>
          <w:b/>
        </w:rPr>
        <w:t>vyznamenáním</w:t>
      </w:r>
      <w:r w:rsidR="00364320" w:rsidRPr="009D2D2F">
        <w:rPr>
          <w:b/>
        </w:rPr>
        <w:br/>
      </w:r>
      <w:r w:rsidRPr="009D2D2F">
        <w:t>(K čl. 7 odst. 11 Studijního a zkušebního řádu Univerzity)</w:t>
      </w:r>
    </w:p>
    <w:p w:rsidR="001A1108" w:rsidRPr="009D2D2F" w:rsidRDefault="001A1108" w:rsidP="001A1108">
      <w:pPr>
        <w:rPr>
          <w:rFonts w:cs="Times New Roman"/>
          <w:szCs w:val="24"/>
        </w:rPr>
      </w:pPr>
      <w:r w:rsidRPr="009D2D2F">
        <w:rPr>
          <w:rFonts w:cs="Times New Roman"/>
          <w:szCs w:val="24"/>
        </w:rPr>
        <w:t>Další podmínkou pro absolvování s vyznamenáním je získání normálního počtu kreditů v každé průběžné kontrole studia a řádné ukončení studia v době nepřesahující standardní dobu studia o více než jeden rok. Pokud by konec takto stanovené standardní doby studia prodloužené o jeden rok připadl na období mezi 1. červnem a 29. zářím běžného kalendářního roku, postačí, aby studium bylo řádně ukončeno do 30. září téhož kalendářního roku.</w:t>
      </w:r>
    </w:p>
    <w:p w:rsidR="00F573C7" w:rsidRPr="009D2D2F" w:rsidRDefault="00F573C7" w:rsidP="00364320">
      <w:pPr>
        <w:pStyle w:val="Nadpis1"/>
        <w:rPr>
          <w:b/>
        </w:rPr>
      </w:pPr>
      <w:r w:rsidRPr="009D2D2F">
        <w:rPr>
          <w:b/>
        </w:rPr>
        <w:t>Část II.</w:t>
      </w:r>
      <w:r w:rsidR="00364320" w:rsidRPr="009D2D2F">
        <w:rPr>
          <w:b/>
        </w:rPr>
        <w:br/>
      </w:r>
      <w:r w:rsidR="00D65D60" w:rsidRPr="009D2D2F">
        <w:rPr>
          <w:b/>
        </w:rPr>
        <w:t xml:space="preserve">Pravidla pro </w:t>
      </w:r>
      <w:r w:rsidRPr="009D2D2F">
        <w:rPr>
          <w:b/>
        </w:rPr>
        <w:t>organizaci studia v magisterském studijním programu</w:t>
      </w:r>
    </w:p>
    <w:p w:rsidR="003860CC" w:rsidRPr="009D2D2F" w:rsidRDefault="003860CC" w:rsidP="00851113">
      <w:pPr>
        <w:pStyle w:val="Nadpis1"/>
        <w:rPr>
          <w:b/>
        </w:rPr>
      </w:pPr>
      <w:r w:rsidRPr="009D2D2F">
        <w:rPr>
          <w:b/>
        </w:rPr>
        <w:t>Hlava I</w:t>
      </w:r>
      <w:r w:rsidRPr="009D2D2F">
        <w:rPr>
          <w:b/>
        </w:rPr>
        <w:br/>
        <w:t>Úvodní ustanovení</w:t>
      </w:r>
    </w:p>
    <w:p w:rsidR="00F73E09" w:rsidRPr="009D2D2F" w:rsidRDefault="00F73E09" w:rsidP="00F73E09">
      <w:pPr>
        <w:pStyle w:val="Nadpis1"/>
        <w:rPr>
          <w:ins w:id="54" w:author="Jakub Horký" w:date="2015-03-22T17:28:00Z"/>
          <w:b/>
        </w:rPr>
      </w:pPr>
      <w:ins w:id="55" w:author="Jakub Horký" w:date="2015-03-22T17:28:00Z">
        <w:r w:rsidRPr="009D2D2F">
          <w:t>Čl. 13a</w:t>
        </w:r>
      </w:ins>
      <w:ins w:id="56" w:author="Jakub Horký" w:date="2015-03-22T17:29:00Z">
        <w:r w:rsidRPr="009D2D2F">
          <w:br/>
        </w:r>
      </w:ins>
      <w:ins w:id="57" w:author="Jakub Horký" w:date="2015-03-22T17:28:00Z">
        <w:r w:rsidRPr="009D2D2F">
          <w:rPr>
            <w:b/>
          </w:rPr>
          <w:t>Výkaz o studiu</w:t>
        </w:r>
      </w:ins>
    </w:p>
    <w:p w:rsidR="00F73E09" w:rsidRPr="009D2D2F" w:rsidRDefault="00205BD2" w:rsidP="00205BD2">
      <w:pPr>
        <w:rPr>
          <w:ins w:id="58" w:author="Daniel Patek" w:date="2015-04-16T12:21:00Z"/>
          <w:rFonts w:cs="Times New Roman"/>
          <w:szCs w:val="24"/>
        </w:rPr>
      </w:pPr>
      <w:ins w:id="59" w:author="Karel Beran" w:date="2015-04-17T11:59:00Z">
        <w:r w:rsidRPr="009D2D2F">
          <w:rPr>
            <w:rFonts w:cs="Times New Roman"/>
            <w:szCs w:val="24"/>
          </w:rPr>
          <w:t xml:space="preserve">(1) </w:t>
        </w:r>
      </w:ins>
      <w:ins w:id="60" w:author="Jakub Horký" w:date="2015-03-22T17:28:00Z">
        <w:r w:rsidR="00F73E09" w:rsidRPr="009D2D2F">
          <w:rPr>
            <w:rFonts w:cs="Times New Roman"/>
            <w:szCs w:val="24"/>
          </w:rPr>
          <w:t>Za výkaz o studiu se považuje</w:t>
        </w:r>
      </w:ins>
      <w:ins w:id="61" w:author="Karel Beran" w:date="2015-04-22T13:22:00Z">
        <w:r w:rsidR="002449A7" w:rsidRPr="009D2D2F">
          <w:rPr>
            <w:rFonts w:cs="Times New Roman"/>
            <w:szCs w:val="24"/>
          </w:rPr>
          <w:t xml:space="preserve"> výhradně</w:t>
        </w:r>
      </w:ins>
      <w:ins w:id="62" w:author="Jakub Horký" w:date="2015-03-22T17:28:00Z">
        <w:r w:rsidR="00F73E09" w:rsidRPr="009D2D2F">
          <w:rPr>
            <w:rFonts w:cs="Times New Roman"/>
            <w:szCs w:val="24"/>
          </w:rPr>
          <w:t xml:space="preserve"> výpis údajů o studijních předmětech a výsledcích kontroly studia ze Studijního informačního systému</w:t>
        </w:r>
      </w:ins>
      <w:ins w:id="63" w:author="Karel Beran" w:date="2015-04-22T13:22:00Z">
        <w:r w:rsidR="002449A7" w:rsidRPr="009D2D2F">
          <w:rPr>
            <w:rFonts w:cs="Times New Roman"/>
            <w:szCs w:val="24"/>
          </w:rPr>
          <w:t xml:space="preserve"> Univerzity</w:t>
        </w:r>
      </w:ins>
      <w:ins w:id="64" w:author="Jakub Horký" w:date="2015-03-22T17:28:00Z">
        <w:r w:rsidR="00F73E09" w:rsidRPr="009D2D2F">
          <w:rPr>
            <w:rFonts w:cs="Times New Roman"/>
            <w:szCs w:val="24"/>
          </w:rPr>
          <w:t xml:space="preserve"> úředně potvrzený nebo opatřený elektronickou značkou univerzity.</w:t>
        </w:r>
      </w:ins>
    </w:p>
    <w:p w:rsidR="00806E85" w:rsidRPr="009D2D2F" w:rsidRDefault="00205BD2" w:rsidP="00205BD2">
      <w:pPr>
        <w:rPr>
          <w:ins w:id="65" w:author="Karel Beran" w:date="2015-04-22T13:38:00Z"/>
          <w:rFonts w:cs="Times New Roman"/>
          <w:szCs w:val="24"/>
        </w:rPr>
      </w:pPr>
      <w:ins w:id="66" w:author="Karel Beran" w:date="2015-04-17T11:59:00Z">
        <w:r w:rsidRPr="009D2D2F">
          <w:rPr>
            <w:rFonts w:cs="Times New Roman"/>
            <w:szCs w:val="24"/>
          </w:rPr>
          <w:t xml:space="preserve">(2) </w:t>
        </w:r>
      </w:ins>
      <w:ins w:id="67" w:author="Daniel Patek" w:date="2015-04-16T12:22:00Z">
        <w:r w:rsidR="00806E85" w:rsidRPr="009D2D2F">
          <w:rPr>
            <w:rFonts w:cs="Times New Roman"/>
            <w:szCs w:val="24"/>
          </w:rPr>
          <w:t xml:space="preserve">Na požádání bude studentovi </w:t>
        </w:r>
      </w:ins>
      <w:ins w:id="68" w:author="Karel Beran" w:date="2015-04-22T13:23:00Z">
        <w:r w:rsidR="002449A7" w:rsidRPr="009D2D2F">
          <w:rPr>
            <w:rFonts w:cs="Times New Roman"/>
            <w:szCs w:val="24"/>
          </w:rPr>
          <w:t xml:space="preserve">autorizován </w:t>
        </w:r>
      </w:ins>
      <w:ins w:id="69" w:author="Daniel Patek" w:date="2015-04-16T12:22:00Z">
        <w:r w:rsidR="00806E85" w:rsidRPr="009D2D2F">
          <w:rPr>
            <w:rFonts w:cs="Times New Roman"/>
            <w:szCs w:val="24"/>
          </w:rPr>
          <w:t xml:space="preserve">studijním oddělením též listinný dokument pro potvrzování vykonání ústních zkoušek a ústních částí kombinovaných zkoušek, který může sloužit též k prokazování totožnosti studenta (dále jen </w:t>
        </w:r>
      </w:ins>
      <w:ins w:id="70" w:author="Karel Beran" w:date="2015-04-30T13:54:00Z">
        <w:r w:rsidR="00407D3F" w:rsidRPr="009D2D2F">
          <w:rPr>
            <w:rFonts w:cs="Times New Roman"/>
            <w:szCs w:val="24"/>
          </w:rPr>
          <w:t>i</w:t>
        </w:r>
      </w:ins>
      <w:ins w:id="71" w:author="Daniel Patek" w:date="2015-04-16T12:22:00Z">
        <w:del w:id="72" w:author="Karel Beran" w:date="2015-04-30T13:54:00Z">
          <w:r w:rsidR="00806E85" w:rsidRPr="009D2D2F" w:rsidDel="00407D3F">
            <w:rPr>
              <w:rFonts w:cs="Times New Roman"/>
              <w:szCs w:val="24"/>
            </w:rPr>
            <w:delText>I</w:delText>
          </w:r>
        </w:del>
        <w:r w:rsidR="00806E85" w:rsidRPr="009D2D2F">
          <w:rPr>
            <w:rFonts w:cs="Times New Roman"/>
            <w:szCs w:val="24"/>
          </w:rPr>
          <w:t xml:space="preserve">ndex). Student </w:t>
        </w:r>
      </w:ins>
      <w:ins w:id="73" w:author="Daniel Patek" w:date="2015-04-16T12:24:00Z">
        <w:r w:rsidR="00806E85" w:rsidRPr="009D2D2F">
          <w:rPr>
            <w:rFonts w:cs="Times New Roman"/>
            <w:szCs w:val="24"/>
          </w:rPr>
          <w:t>má právo</w:t>
        </w:r>
      </w:ins>
      <w:ins w:id="74" w:author="Daniel Patek" w:date="2015-04-16T12:22:00Z">
        <w:r w:rsidR="00806E85" w:rsidRPr="009D2D2F">
          <w:rPr>
            <w:rFonts w:cs="Times New Roman"/>
            <w:szCs w:val="24"/>
          </w:rPr>
          <w:t xml:space="preserve"> žádat, aby</w:t>
        </w:r>
      </w:ins>
      <w:ins w:id="75" w:author="Daniel Patek" w:date="2015-04-16T12:24:00Z">
        <w:r w:rsidR="00806E85" w:rsidRPr="009D2D2F">
          <w:rPr>
            <w:rFonts w:cs="Times New Roman"/>
            <w:szCs w:val="24"/>
          </w:rPr>
          <w:t xml:space="preserve"> mu</w:t>
        </w:r>
      </w:ins>
      <w:ins w:id="76" w:author="Daniel Patek" w:date="2015-04-16T12:22:00Z">
        <w:r w:rsidR="00806E85" w:rsidRPr="009D2D2F">
          <w:rPr>
            <w:rFonts w:cs="Times New Roman"/>
            <w:szCs w:val="24"/>
          </w:rPr>
          <w:t xml:space="preserve"> do indexu byly zapsány </w:t>
        </w:r>
      </w:ins>
      <w:ins w:id="77" w:author="Daniel Patek" w:date="2015-04-16T12:24:00Z">
        <w:r w:rsidR="00806E85" w:rsidRPr="009D2D2F">
          <w:rPr>
            <w:rFonts w:cs="Times New Roman"/>
            <w:szCs w:val="24"/>
          </w:rPr>
          <w:t xml:space="preserve">výsledky </w:t>
        </w:r>
      </w:ins>
      <w:ins w:id="78" w:author="Daniel Patek" w:date="2015-04-16T12:22:00Z">
        <w:r w:rsidR="00806E85" w:rsidRPr="009D2D2F">
          <w:rPr>
            <w:rFonts w:cs="Times New Roman"/>
            <w:szCs w:val="24"/>
          </w:rPr>
          <w:t>ústní zkoušky</w:t>
        </w:r>
      </w:ins>
      <w:ins w:id="79" w:author="Daniel Patek" w:date="2015-04-16T12:23:00Z">
        <w:r w:rsidR="00806E85" w:rsidRPr="009D2D2F">
          <w:rPr>
            <w:rFonts w:cs="Times New Roman"/>
            <w:szCs w:val="24"/>
          </w:rPr>
          <w:t xml:space="preserve"> nebo ústní části kombinované zkoušky</w:t>
        </w:r>
      </w:ins>
      <w:ins w:id="80" w:author="Marta Chroma" w:date="2015-04-20T18:08:00Z">
        <w:r w:rsidR="00DD18E2" w:rsidRPr="009D2D2F">
          <w:rPr>
            <w:rFonts w:cs="Times New Roman"/>
            <w:szCs w:val="24"/>
          </w:rPr>
          <w:t>,</w:t>
        </w:r>
      </w:ins>
      <w:ins w:id="81" w:author="Daniel Patek" w:date="2015-04-16T12:22:00Z">
        <w:r w:rsidR="00806E85" w:rsidRPr="009D2D2F">
          <w:rPr>
            <w:rFonts w:cs="Times New Roman"/>
            <w:szCs w:val="24"/>
          </w:rPr>
          <w:t xml:space="preserve"> a to bezprostředně po skončení zkoušky. V případě ztráty nebo zničení indexu může student žádat o</w:t>
        </w:r>
        <w:del w:id="82" w:author="Beran" w:date="2015-04-24T20:09:00Z">
          <w:r w:rsidR="00806E85" w:rsidRPr="009D2D2F" w:rsidDel="00B61A22">
            <w:rPr>
              <w:rFonts w:cs="Times New Roman"/>
              <w:szCs w:val="24"/>
            </w:rPr>
            <w:delText xml:space="preserve"> </w:delText>
          </w:r>
        </w:del>
      </w:ins>
      <w:r w:rsidR="0081568C" w:rsidRPr="009D2D2F">
        <w:rPr>
          <w:rFonts w:cs="Times New Roman"/>
          <w:szCs w:val="24"/>
        </w:rPr>
        <w:t xml:space="preserve"> </w:t>
      </w:r>
      <w:ins w:id="83" w:author="Karel Beran" w:date="2015-04-22T13:36:00Z">
        <w:r w:rsidR="0081568C" w:rsidRPr="009D2D2F">
          <w:rPr>
            <w:rFonts w:cs="Times New Roman"/>
            <w:szCs w:val="24"/>
          </w:rPr>
          <w:t xml:space="preserve">autorizování </w:t>
        </w:r>
      </w:ins>
      <w:ins w:id="84" w:author="Daniel Patek" w:date="2015-04-16T12:22:00Z">
        <w:del w:id="85" w:author="Karel Beran" w:date="2015-04-22T13:37:00Z">
          <w:r w:rsidR="00806E85" w:rsidRPr="009D2D2F" w:rsidDel="0081568C">
            <w:rPr>
              <w:rFonts w:cs="Times New Roman"/>
              <w:szCs w:val="24"/>
            </w:rPr>
            <w:delText xml:space="preserve"> </w:delText>
          </w:r>
        </w:del>
        <w:r w:rsidR="00806E85" w:rsidRPr="009D2D2F">
          <w:rPr>
            <w:rFonts w:cs="Times New Roman"/>
            <w:szCs w:val="24"/>
          </w:rPr>
          <w:t>nového indexu, není však oprávněn žádat o doplnění údajů o již vykonaných ústních zkouškách</w:t>
        </w:r>
      </w:ins>
      <w:ins w:id="86" w:author="Karel Beran" w:date="2015-04-22T13:19:00Z">
        <w:r w:rsidR="00393291" w:rsidRPr="009D2D2F">
          <w:rPr>
            <w:rFonts w:cs="Times New Roman"/>
            <w:szCs w:val="24"/>
          </w:rPr>
          <w:t xml:space="preserve"> </w:t>
        </w:r>
      </w:ins>
      <w:ins w:id="87" w:author="Daniel Patek" w:date="2015-04-16T12:22:00Z">
        <w:del w:id="88" w:author="Karel Beran" w:date="2015-04-22T13:19:00Z">
          <w:r w:rsidR="00806E85" w:rsidRPr="009D2D2F" w:rsidDel="00393291">
            <w:rPr>
              <w:rFonts w:cs="Times New Roman"/>
              <w:szCs w:val="24"/>
            </w:rPr>
            <w:delText>.</w:delText>
          </w:r>
        </w:del>
      </w:ins>
      <w:ins w:id="89" w:author="Karel Beran" w:date="2015-04-22T13:19:00Z">
        <w:del w:id="90" w:author="Beran" w:date="2015-04-24T20:09:00Z">
          <w:r w:rsidR="00393291" w:rsidRPr="009D2D2F" w:rsidDel="00B61A22">
            <w:delText xml:space="preserve"> </w:delText>
          </w:r>
        </w:del>
        <w:r w:rsidR="00393291" w:rsidRPr="009D2D2F">
          <w:rPr>
            <w:rFonts w:cs="Times New Roman"/>
            <w:szCs w:val="24"/>
          </w:rPr>
          <w:t>a ústních částech kombinovaných zkoušek.</w:t>
        </w:r>
      </w:ins>
    </w:p>
    <w:p w:rsidR="0081568C" w:rsidRPr="009D2D2F" w:rsidRDefault="0081568C" w:rsidP="0081568C">
      <w:pPr>
        <w:rPr>
          <w:ins w:id="91" w:author="Karel Beran" w:date="2015-04-22T13:38:00Z"/>
          <w:rFonts w:cs="Times New Roman"/>
          <w:szCs w:val="24"/>
        </w:rPr>
      </w:pPr>
      <w:ins w:id="92" w:author="Karel Beran" w:date="2015-04-22T13:38:00Z">
        <w:r w:rsidRPr="009D2D2F">
          <w:rPr>
            <w:rFonts w:cs="Times New Roman"/>
            <w:szCs w:val="24"/>
          </w:rPr>
          <w:t xml:space="preserve">(3) </w:t>
        </w:r>
        <w:r w:rsidR="003632DA" w:rsidRPr="009D2D2F">
          <w:rPr>
            <w:rFonts w:cs="Times New Roman"/>
            <w:szCs w:val="24"/>
          </w:rPr>
          <w:t>Student prokazuje svoji totožnost</w:t>
        </w:r>
        <w:r w:rsidRPr="009D2D2F">
          <w:rPr>
            <w:rFonts w:cs="Times New Roman"/>
            <w:szCs w:val="24"/>
          </w:rPr>
          <w:t xml:space="preserve"> průkazem studenta</w:t>
        </w:r>
        <w:r w:rsidR="003632DA" w:rsidRPr="009D2D2F">
          <w:rPr>
            <w:rFonts w:cs="Times New Roman"/>
            <w:szCs w:val="24"/>
          </w:rPr>
          <w:t xml:space="preserve">, </w:t>
        </w:r>
        <w:r w:rsidRPr="009D2D2F">
          <w:rPr>
            <w:rFonts w:cs="Times New Roman"/>
            <w:szCs w:val="24"/>
          </w:rPr>
          <w:t>jiným dokladem totožnosti</w:t>
        </w:r>
      </w:ins>
      <w:ins w:id="93" w:author="Beran" w:date="2015-04-23T16:57:00Z">
        <w:r w:rsidR="0069158C" w:rsidRPr="009D2D2F">
          <w:rPr>
            <w:rFonts w:cs="Times New Roman"/>
            <w:szCs w:val="24"/>
          </w:rPr>
          <w:t xml:space="preserve"> (zejména občanským průkazem)</w:t>
        </w:r>
      </w:ins>
      <w:ins w:id="94" w:author="Karel Beran" w:date="2015-04-22T13:39:00Z">
        <w:del w:id="95" w:author="Beran" w:date="2015-04-23T16:59:00Z">
          <w:r w:rsidR="003632DA" w:rsidRPr="009D2D2F" w:rsidDel="0069158C">
            <w:rPr>
              <w:rFonts w:cs="Times New Roman"/>
              <w:szCs w:val="24"/>
            </w:rPr>
            <w:delText>,</w:delText>
          </w:r>
        </w:del>
      </w:ins>
      <w:ins w:id="96" w:author="Karel Beran" w:date="2015-04-22T13:38:00Z">
        <w:r w:rsidR="003632DA" w:rsidRPr="009D2D2F">
          <w:rPr>
            <w:rFonts w:cs="Times New Roman"/>
            <w:szCs w:val="24"/>
          </w:rPr>
          <w:t xml:space="preserve"> </w:t>
        </w:r>
      </w:ins>
      <w:ins w:id="97" w:author="Karel Beran" w:date="2015-04-22T13:39:00Z">
        <w:r w:rsidR="003632DA" w:rsidRPr="009D2D2F">
          <w:rPr>
            <w:rFonts w:cs="Times New Roman"/>
            <w:szCs w:val="24"/>
          </w:rPr>
          <w:t xml:space="preserve">nebo </w:t>
        </w:r>
      </w:ins>
      <w:ins w:id="98" w:author="Karel Beran" w:date="2015-04-22T13:38:00Z">
        <w:r w:rsidR="003632DA" w:rsidRPr="009D2D2F">
          <w:rPr>
            <w:rFonts w:cs="Times New Roman"/>
            <w:szCs w:val="24"/>
          </w:rPr>
          <w:t>indexem</w:t>
        </w:r>
      </w:ins>
      <w:ins w:id="99" w:author="Karel Beran" w:date="2015-04-22T13:39:00Z">
        <w:r w:rsidR="003632DA" w:rsidRPr="009D2D2F">
          <w:rPr>
            <w:rFonts w:cs="Times New Roman"/>
            <w:szCs w:val="24"/>
          </w:rPr>
          <w:t>.</w:t>
        </w:r>
      </w:ins>
    </w:p>
    <w:p w:rsidR="0081568C" w:rsidRPr="009D2D2F" w:rsidRDefault="0081568C" w:rsidP="00205BD2">
      <w:pPr>
        <w:rPr>
          <w:ins w:id="100" w:author="Daniel Patek" w:date="2015-04-16T12:21:00Z"/>
          <w:rFonts w:cs="Times New Roman"/>
          <w:szCs w:val="24"/>
        </w:rPr>
      </w:pPr>
    </w:p>
    <w:p w:rsidR="00806E85" w:rsidRPr="009D2D2F" w:rsidRDefault="00806E85" w:rsidP="00F73E09">
      <w:pPr>
        <w:rPr>
          <w:rFonts w:cs="Times New Roman"/>
          <w:szCs w:val="24"/>
        </w:rPr>
      </w:pPr>
    </w:p>
    <w:p w:rsidR="003860CC" w:rsidRPr="009D2D2F" w:rsidRDefault="003860CC" w:rsidP="00F73E09">
      <w:pPr>
        <w:pStyle w:val="Nadpis1"/>
        <w:rPr>
          <w:b/>
        </w:rPr>
      </w:pPr>
      <w:r w:rsidRPr="009D2D2F">
        <w:lastRenderedPageBreak/>
        <w:t>Čl. 14</w:t>
      </w:r>
      <w:r w:rsidRPr="009D2D2F">
        <w:br/>
      </w:r>
      <w:r w:rsidRPr="009D2D2F">
        <w:rPr>
          <w:b/>
        </w:rPr>
        <w:t>Zápis předmětů</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Student si pro daný úsek studia zapisuje povinné, povinně volitelné a volitelné předměty. V akademickém roce mohou být stanovena dvě období pro zápisy předmětů (na zimní a letní semestr).</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Student při zápisu předmětů respektuje předpoklady stanovené na základě čl. 6 odst. 5 Studijního a zkušebního řádu Univerzity a zápis ověřuje kontrolou nastavenou ve Studijním informačním systému při ukončení zápisu. Předměty, pro které není splněn předpoklad stanovený podle čl. 6 odst. 5 písm. a), c), nebo e) Studijního a zkušebního řádu Univerzity, nelze zapsat.</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Možnost zapsat povinný předmět je podmíněna volbou rozvrhového lístku přednášky a semináře nebo cvičení (přihlášením na předmět).</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Zápis předmětů může být omezen kapacitními důvody.</w:t>
      </w:r>
    </w:p>
    <w:p w:rsidR="003860CC" w:rsidRPr="009D2D2F" w:rsidRDefault="003860CC" w:rsidP="003860CC">
      <w:pPr>
        <w:rPr>
          <w:rFonts w:cs="Times New Roman"/>
          <w:szCs w:val="24"/>
        </w:rPr>
      </w:pPr>
      <w:r w:rsidRPr="009D2D2F">
        <w:rPr>
          <w:rFonts w:cs="Times New Roman"/>
          <w:szCs w:val="24"/>
        </w:rPr>
        <w:t>(5)</w:t>
      </w:r>
      <w:r w:rsidRPr="009D2D2F">
        <w:rPr>
          <w:rFonts w:cs="Times New Roman"/>
          <w:szCs w:val="24"/>
        </w:rPr>
        <w:tab/>
        <w:t>Pro zápis předmětů mají přednost studenti studující podle doporučeného průběhu studia.</w:t>
      </w:r>
    </w:p>
    <w:p w:rsidR="00D13D35" w:rsidRPr="009D2D2F" w:rsidRDefault="003860CC" w:rsidP="00851113">
      <w:pPr>
        <w:pStyle w:val="Nadpis1"/>
        <w:rPr>
          <w:b/>
        </w:rPr>
      </w:pPr>
      <w:r w:rsidRPr="009D2D2F">
        <w:rPr>
          <w:b/>
        </w:rPr>
        <w:t>Hlava II</w:t>
      </w:r>
    </w:p>
    <w:p w:rsidR="003860CC" w:rsidRPr="009D2D2F" w:rsidRDefault="003860CC" w:rsidP="00851113">
      <w:pPr>
        <w:pStyle w:val="Nadpis1"/>
        <w:rPr>
          <w:b/>
        </w:rPr>
      </w:pPr>
      <w:r w:rsidRPr="009D2D2F">
        <w:t>Čl. 15</w:t>
      </w:r>
      <w:r w:rsidRPr="009D2D2F">
        <w:br/>
      </w:r>
      <w:r w:rsidRPr="009D2D2F">
        <w:rPr>
          <w:b/>
        </w:rPr>
        <w:t>Zápočet a klasifikovaný zápočet jako samostatná kontrola studia předmětu</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Podmínky udělení zápočtu vyhlásí vedoucí příslušné katedry do dvou týdnů po zahájení akademického roku.</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Opatření děkana může stanovit podrobnosti týkající se vyhlašování termínů zápočtů a klasifikovaných zápočtů.</w:t>
      </w:r>
    </w:p>
    <w:p w:rsidR="00596929" w:rsidRPr="009D2D2F" w:rsidRDefault="00596929" w:rsidP="00596929">
      <w:pPr>
        <w:rPr>
          <w:rFonts w:cs="Times New Roman"/>
          <w:szCs w:val="24"/>
        </w:rPr>
      </w:pPr>
      <w:ins w:id="101" w:author="Jakub Horký" w:date="2015-03-22T17:44:00Z">
        <w:r w:rsidRPr="009D2D2F">
          <w:rPr>
            <w:rFonts w:cs="Times New Roman"/>
            <w:szCs w:val="24"/>
          </w:rPr>
          <w:t>(3)</w:t>
        </w:r>
        <w:r w:rsidRPr="009D2D2F">
          <w:rPr>
            <w:rFonts w:cs="Times New Roman"/>
            <w:szCs w:val="24"/>
          </w:rPr>
          <w:tab/>
          <w:t xml:space="preserve">Výsledky klasifikace </w:t>
        </w:r>
      </w:ins>
      <w:ins w:id="102" w:author="Jakub Horký" w:date="2015-03-22T17:45:00Z">
        <w:r w:rsidRPr="009D2D2F">
          <w:rPr>
            <w:rFonts w:cs="Times New Roman"/>
            <w:szCs w:val="24"/>
          </w:rPr>
          <w:t xml:space="preserve">zápočtu </w:t>
        </w:r>
      </w:ins>
      <w:ins w:id="103" w:author="Jakub Horký" w:date="2015-03-22T18:00:00Z">
        <w:r w:rsidR="001C64FF" w:rsidRPr="009D2D2F">
          <w:rPr>
            <w:rFonts w:cs="Times New Roman"/>
            <w:szCs w:val="24"/>
          </w:rPr>
          <w:t xml:space="preserve">a klasifikovaného </w:t>
        </w:r>
        <w:proofErr w:type="gramStart"/>
        <w:r w:rsidR="001C64FF" w:rsidRPr="009D2D2F">
          <w:rPr>
            <w:rFonts w:cs="Times New Roman"/>
            <w:szCs w:val="24"/>
          </w:rPr>
          <w:t xml:space="preserve">zápočtu </w:t>
        </w:r>
      </w:ins>
      <w:r w:rsidR="003632DA" w:rsidRPr="009D2D2F">
        <w:rPr>
          <w:rFonts w:cs="Times New Roman"/>
          <w:szCs w:val="24"/>
        </w:rPr>
        <w:t xml:space="preserve"> </w:t>
      </w:r>
      <w:ins w:id="104" w:author="Jakub Horký" w:date="2015-03-22T17:44:00Z">
        <w:r w:rsidRPr="009D2D2F">
          <w:rPr>
            <w:rFonts w:cs="Times New Roman"/>
            <w:szCs w:val="24"/>
          </w:rPr>
          <w:t>katedra</w:t>
        </w:r>
        <w:proofErr w:type="gramEnd"/>
        <w:r w:rsidRPr="009D2D2F">
          <w:rPr>
            <w:rFonts w:cs="Times New Roman"/>
            <w:szCs w:val="24"/>
          </w:rPr>
          <w:t xml:space="preserve"> do </w:t>
        </w:r>
      </w:ins>
      <w:ins w:id="105" w:author="Jakub Horký" w:date="2015-03-22T17:45:00Z">
        <w:r w:rsidRPr="009D2D2F">
          <w:rPr>
            <w:rFonts w:cs="Times New Roman"/>
            <w:szCs w:val="24"/>
          </w:rPr>
          <w:t xml:space="preserve">7 </w:t>
        </w:r>
      </w:ins>
      <w:ins w:id="106" w:author="Jakub Horký" w:date="2015-03-22T17:44:00Z">
        <w:r w:rsidRPr="009D2D2F">
          <w:rPr>
            <w:rFonts w:cs="Times New Roman"/>
            <w:szCs w:val="24"/>
          </w:rPr>
          <w:t xml:space="preserve">dnů ode dne </w:t>
        </w:r>
      </w:ins>
      <w:ins w:id="107" w:author="Jakub Horký" w:date="2015-03-22T17:45:00Z">
        <w:r w:rsidRPr="009D2D2F">
          <w:rPr>
            <w:rFonts w:cs="Times New Roman"/>
            <w:szCs w:val="24"/>
          </w:rPr>
          <w:t xml:space="preserve">jeho </w:t>
        </w:r>
      </w:ins>
      <w:ins w:id="108" w:author="Jakub Horký" w:date="2015-03-22T17:44:00Z">
        <w:r w:rsidRPr="009D2D2F">
          <w:rPr>
            <w:rFonts w:cs="Times New Roman"/>
            <w:szCs w:val="24"/>
          </w:rPr>
          <w:t xml:space="preserve">konání </w:t>
        </w:r>
      </w:ins>
      <w:ins w:id="109" w:author="Karel Beran" w:date="2015-04-22T13:41:00Z">
        <w:r w:rsidR="003632DA" w:rsidRPr="009D2D2F">
          <w:rPr>
            <w:rFonts w:cs="Times New Roman"/>
            <w:szCs w:val="24"/>
          </w:rPr>
          <w:t xml:space="preserve">zpřístupní dotčenému studentovi </w:t>
        </w:r>
      </w:ins>
      <w:ins w:id="110" w:author="Jakub Horký" w:date="2015-03-22T17:44:00Z">
        <w:r w:rsidRPr="009D2D2F">
          <w:rPr>
            <w:rFonts w:cs="Times New Roman"/>
            <w:szCs w:val="24"/>
          </w:rPr>
          <w:t>prostřednictvím Studijního informačního systému</w:t>
        </w:r>
      </w:ins>
      <w:ins w:id="111" w:author="Jakub Horký" w:date="2015-03-22T17:47:00Z">
        <w:r w:rsidRPr="009D2D2F">
          <w:rPr>
            <w:rFonts w:cs="Times New Roman"/>
            <w:szCs w:val="24"/>
          </w:rPr>
          <w:t>, nejpozději však</w:t>
        </w:r>
      </w:ins>
      <w:ins w:id="112" w:author="Jakub Horký" w:date="2015-04-08T12:59:00Z">
        <w:r w:rsidR="00AE4030" w:rsidRPr="009D2D2F">
          <w:rPr>
            <w:rFonts w:cs="Times New Roman"/>
            <w:szCs w:val="24"/>
          </w:rPr>
          <w:t xml:space="preserve"> poslední den zkouškového období v akademickém roce.</w:t>
        </w:r>
      </w:ins>
    </w:p>
    <w:p w:rsidR="00C34612" w:rsidRPr="009D2D2F" w:rsidRDefault="003860CC" w:rsidP="00596929">
      <w:pPr>
        <w:rPr>
          <w:rFonts w:cs="Times New Roman"/>
          <w:szCs w:val="24"/>
        </w:rPr>
      </w:pPr>
      <w:del w:id="113" w:author="Jakub Horký" w:date="2015-03-22T17:47:00Z">
        <w:r w:rsidRPr="009D2D2F" w:rsidDel="00596929">
          <w:rPr>
            <w:rFonts w:cs="Times New Roman"/>
            <w:szCs w:val="24"/>
          </w:rPr>
          <w:delText>(3)</w:delText>
        </w:r>
      </w:del>
      <w:ins w:id="114" w:author="Jakub Horký" w:date="2015-03-22T17:47:00Z">
        <w:r w:rsidR="00596929" w:rsidRPr="009D2D2F">
          <w:rPr>
            <w:rFonts w:cs="Times New Roman"/>
            <w:szCs w:val="24"/>
          </w:rPr>
          <w:t>(4)</w:t>
        </w:r>
      </w:ins>
      <w:r w:rsidRPr="009D2D2F">
        <w:rPr>
          <w:rFonts w:cs="Times New Roman"/>
          <w:szCs w:val="24"/>
        </w:rPr>
        <w:tab/>
        <w:t xml:space="preserve">Přehled vykonaných zápočtů vede podle jednotlivých termínů příslušná katedra; je povinna jej zachovat nejméně po dobu </w:t>
      </w:r>
      <w:del w:id="115" w:author="Jakub Horký" w:date="2015-04-08T12:59:00Z">
        <w:r w:rsidR="00AE4030" w:rsidRPr="009D2D2F" w:rsidDel="00AE4030">
          <w:rPr>
            <w:rFonts w:cs="Times New Roman"/>
            <w:szCs w:val="24"/>
          </w:rPr>
          <w:delText xml:space="preserve">tří </w:delText>
        </w:r>
      </w:del>
      <w:ins w:id="116" w:author="Jakub Horký" w:date="2015-04-08T12:59:00Z">
        <w:r w:rsidR="00AE4030" w:rsidRPr="009D2D2F">
          <w:rPr>
            <w:rFonts w:cs="Times New Roman"/>
            <w:szCs w:val="24"/>
          </w:rPr>
          <w:t xml:space="preserve">10 </w:t>
        </w:r>
      </w:ins>
      <w:r w:rsidRPr="009D2D2F">
        <w:rPr>
          <w:rFonts w:cs="Times New Roman"/>
          <w:szCs w:val="24"/>
        </w:rPr>
        <w:t>let, přičemž tato lhůta začne běžet počátkem následujícího akademického roku po vykonání zápočtu.</w:t>
      </w:r>
    </w:p>
    <w:p w:rsidR="003860CC" w:rsidRPr="009D2D2F" w:rsidDel="009227DD" w:rsidRDefault="003860CC" w:rsidP="003860CC">
      <w:pPr>
        <w:rPr>
          <w:del w:id="117" w:author="Jakub Horký" w:date="2015-03-22T17:29:00Z"/>
          <w:rFonts w:cs="Times New Roman"/>
          <w:szCs w:val="24"/>
        </w:rPr>
      </w:pPr>
      <w:del w:id="118" w:author="Jakub Horký" w:date="2015-03-22T17:29:00Z">
        <w:r w:rsidRPr="009D2D2F" w:rsidDel="00F73E09">
          <w:rPr>
            <w:rFonts w:cs="Times New Roman"/>
            <w:szCs w:val="24"/>
          </w:rPr>
          <w:delText>(4)</w:delText>
        </w:r>
        <w:r w:rsidRPr="009D2D2F" w:rsidDel="00F73E09">
          <w:rPr>
            <w:rFonts w:cs="Times New Roman"/>
            <w:szCs w:val="24"/>
          </w:rPr>
          <w:tab/>
          <w:delText>Vedoucí katedry stanoví termíny zápisu zápočtu studentům do jejich výkazu o studiu (indexu) tak, aby zápis mohl být proveden do 30 dnů od udělení zápočtu. Po dobu prázdnin se tato lhůta staví.</w:delText>
        </w:r>
      </w:del>
    </w:p>
    <w:p w:rsidR="003860CC" w:rsidRPr="009D2D2F" w:rsidRDefault="003860CC" w:rsidP="003860CC">
      <w:pPr>
        <w:rPr>
          <w:rFonts w:cs="Times New Roman"/>
          <w:szCs w:val="24"/>
        </w:rPr>
      </w:pPr>
      <w:del w:id="119" w:author="Jakub Horký" w:date="2015-03-22T17:29:00Z">
        <w:r w:rsidRPr="009D2D2F" w:rsidDel="00F73E09">
          <w:rPr>
            <w:rFonts w:cs="Times New Roman"/>
            <w:szCs w:val="24"/>
          </w:rPr>
          <w:delText>(5)</w:delText>
        </w:r>
      </w:del>
      <w:ins w:id="120" w:author="Jakub Horký" w:date="2015-03-22T17:29:00Z">
        <w:r w:rsidR="00F73E09" w:rsidRPr="009D2D2F">
          <w:rPr>
            <w:rFonts w:cs="Times New Roman"/>
            <w:szCs w:val="24"/>
          </w:rPr>
          <w:t>(</w:t>
        </w:r>
      </w:ins>
      <w:ins w:id="121" w:author="Jakub Horký" w:date="2015-03-22T17:48:00Z">
        <w:r w:rsidR="00596929" w:rsidRPr="009D2D2F">
          <w:rPr>
            <w:rFonts w:cs="Times New Roman"/>
            <w:szCs w:val="24"/>
          </w:rPr>
          <w:t>5</w:t>
        </w:r>
      </w:ins>
      <w:ins w:id="122" w:author="Jakub Horký" w:date="2015-03-22T17:29:00Z">
        <w:r w:rsidR="00F73E09" w:rsidRPr="009D2D2F">
          <w:rPr>
            <w:rFonts w:cs="Times New Roman"/>
            <w:szCs w:val="24"/>
          </w:rPr>
          <w:t>)</w:t>
        </w:r>
      </w:ins>
      <w:r w:rsidRPr="009D2D2F">
        <w:rPr>
          <w:rFonts w:cs="Times New Roman"/>
          <w:szCs w:val="24"/>
        </w:rPr>
        <w:tab/>
        <w:t>Na hodnocení klasifikovaného zápočtu se použijí ustanovení čl. 6, odst. 12 Studijního a zkušebního řádu Univerzity.</w:t>
      </w:r>
    </w:p>
    <w:p w:rsidR="003860CC" w:rsidRPr="009D2D2F" w:rsidRDefault="003860CC" w:rsidP="00851113">
      <w:pPr>
        <w:pStyle w:val="Nadpis1"/>
        <w:rPr>
          <w:b/>
        </w:rPr>
      </w:pPr>
      <w:r w:rsidRPr="009D2D2F">
        <w:lastRenderedPageBreak/>
        <w:t>Čl. 16</w:t>
      </w:r>
      <w:r w:rsidRPr="009D2D2F">
        <w:br/>
      </w:r>
      <w:r w:rsidRPr="009D2D2F">
        <w:rPr>
          <w:b/>
        </w:rPr>
        <w:t>Klauzurní práce</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Předpokladem konání klauzurní práce je splnění všech studijních povinností stanovených pro ni studijním plánem.</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Klauzurní práce je písemná. Výjimky pro jednotlivé studenty z důvodu jejich závažného zdravotního postižení povoluje děkan.</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Požadavky na splnění klauzurní práce a další informace vztahující se ke klauzurní práci z daného předmětu vyhlásí a zveřejní na příslušný akademický rok vedoucí příslušné katedry do dvou týdnů po zahájení akademického roku.</w:t>
      </w:r>
    </w:p>
    <w:p w:rsidR="003860CC" w:rsidRPr="009D2D2F" w:rsidRDefault="003860CC" w:rsidP="00851113">
      <w:pPr>
        <w:pStyle w:val="Nadpis1"/>
        <w:rPr>
          <w:b/>
        </w:rPr>
      </w:pPr>
      <w:r w:rsidRPr="009D2D2F">
        <w:t>Čl. 17</w:t>
      </w:r>
      <w:r w:rsidRPr="009D2D2F">
        <w:br/>
      </w:r>
      <w:r w:rsidRPr="009D2D2F">
        <w:rPr>
          <w:b/>
        </w:rPr>
        <w:t>Termíny klauzurních prací</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V akademickém roce budou vypsány čtyři termíny pro konání klauzurní práce pro každý předmět. Mezi jednotlivými termíny z téhož předmětu musí uplynout nejméně tři týdny. Ve výjimečných případech, jsou-li pro to důvody hodné zvláštního zřetele, může děkan rozhodnout o vypsání mimořádného (pátého) termínu konání klauzurní práce v akademickém roce.</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Termíny klauzurních prací stanoví děkan po projednání s vedoucími kateder. Termíny budou obvykle vyhlášeny na pátek. Termíny budou, s výjimkou případného mimořádného (pátého) termínu, zveřejněny před zahájením akademického roku.</w:t>
      </w:r>
    </w:p>
    <w:p w:rsidR="003860CC" w:rsidRPr="009D2D2F" w:rsidRDefault="003860CC" w:rsidP="00851113">
      <w:pPr>
        <w:pStyle w:val="Nadpis1"/>
        <w:rPr>
          <w:b/>
        </w:rPr>
      </w:pPr>
      <w:r w:rsidRPr="009D2D2F">
        <w:t>Čl. 18</w:t>
      </w:r>
      <w:r w:rsidRPr="009D2D2F">
        <w:br/>
      </w:r>
      <w:r w:rsidRPr="009D2D2F">
        <w:rPr>
          <w:b/>
        </w:rPr>
        <w:t>Přihlašování na klauzurní práci</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Student se hlásí na klauzurní práci prostřednictvím Studijního informačního systému; může se přihlásit na kterýkoliv z vypsaných termínů, nejpozději však tři pracovní dny před termínem konání klauzurní práce.</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Student se může z přihlášeného termínu prostřednictvím Studijního informačního systému odhlásit; omluvit se může nejpozději při prezenci (čl. 20 odst. 3). Pokud se tak stane později, bude klasifikován. O výjimce může rozhodnout vedoucí katedry z důvodů hodných zvláštního zřetele.</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Vedoucí kateder mohou z kapacitních důvodů omezit počet studentů, kteří se mohou přihlásit na klauzurní práci. Toto omezení musí být předem nastaveno ve Studijním informačním systému; jednou přihlášenému studentu musí být konání příslušného termínu klauzurní práce umožněno. Při omezení počtu studentů nesmí být kapacita daného termínu nižší než 500 studentů.</w:t>
      </w:r>
    </w:p>
    <w:p w:rsidR="003860CC" w:rsidRPr="009D2D2F" w:rsidRDefault="003860CC" w:rsidP="00851113">
      <w:pPr>
        <w:pStyle w:val="Nadpis1"/>
        <w:rPr>
          <w:b/>
        </w:rPr>
      </w:pPr>
      <w:r w:rsidRPr="009D2D2F">
        <w:lastRenderedPageBreak/>
        <w:t>Čl. 19</w:t>
      </w:r>
      <w:r w:rsidRPr="009D2D2F">
        <w:br/>
      </w:r>
      <w:r w:rsidRPr="009D2D2F">
        <w:rPr>
          <w:b/>
        </w:rPr>
        <w:t>Průběh klauzurní práce</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Organizaci klauzurní práce zajišťují vedoucím katedry pověření zaměstnanci zařazení na příslušné katedře; vedoucí katedry zveřejní v dostatečném předstihu potřebné informace týkající se organizace klauzurní práce.</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Nejpozději v den konání klauzurní práce zveřejní vedoucí katedry rozdělení studentů do jednotlivých místností.</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Při prezenci osoba pověřená vedoucím katedry ověří totožnost studenta.</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Na vypracování klauzurní práce je doba 120 minut.</w:t>
      </w:r>
    </w:p>
    <w:p w:rsidR="003860CC" w:rsidRPr="009D2D2F" w:rsidRDefault="003860CC" w:rsidP="00851113">
      <w:pPr>
        <w:pStyle w:val="Nadpis1"/>
        <w:rPr>
          <w:b/>
        </w:rPr>
      </w:pPr>
      <w:r w:rsidRPr="009D2D2F">
        <w:t>Čl. 20</w:t>
      </w:r>
      <w:r w:rsidRPr="009D2D2F">
        <w:br/>
      </w:r>
      <w:r w:rsidRPr="009D2D2F">
        <w:rPr>
          <w:b/>
        </w:rPr>
        <w:t>Zveřejňování výsledků klasifikace klauzurní práce</w:t>
      </w:r>
    </w:p>
    <w:p w:rsidR="003860CC" w:rsidRPr="009D2D2F" w:rsidRDefault="003860CC" w:rsidP="003860CC">
      <w:pPr>
        <w:rPr>
          <w:rFonts w:cs="Times New Roman"/>
          <w:szCs w:val="24"/>
        </w:rPr>
      </w:pPr>
      <w:r w:rsidRPr="009D2D2F">
        <w:rPr>
          <w:rFonts w:cs="Times New Roman"/>
          <w:szCs w:val="24"/>
        </w:rPr>
        <w:t xml:space="preserve">Výsledky klasifikace klauzurní práce </w:t>
      </w:r>
      <w:del w:id="123" w:author="Beran" w:date="2015-04-24T20:13:00Z">
        <w:r w:rsidRPr="009D2D2F" w:rsidDel="00B61A22">
          <w:rPr>
            <w:rFonts w:cs="Times New Roman"/>
            <w:szCs w:val="24"/>
          </w:rPr>
          <w:delText xml:space="preserve">zveřejní </w:delText>
        </w:r>
      </w:del>
      <w:r w:rsidRPr="009D2D2F">
        <w:rPr>
          <w:rFonts w:cs="Times New Roman"/>
          <w:szCs w:val="24"/>
        </w:rPr>
        <w:t xml:space="preserve">katedra do 14 dnů ode dne jejího konání </w:t>
      </w:r>
      <w:ins w:id="124" w:author="Beran" w:date="2015-04-24T20:13:00Z">
        <w:r w:rsidR="00B61A22" w:rsidRPr="009D2D2F">
          <w:rPr>
            <w:rFonts w:cs="Times New Roman"/>
            <w:szCs w:val="24"/>
          </w:rPr>
          <w:t xml:space="preserve">zpřístupní dotčenému studentovi </w:t>
        </w:r>
      </w:ins>
      <w:r w:rsidRPr="009D2D2F">
        <w:rPr>
          <w:rFonts w:cs="Times New Roman"/>
          <w:szCs w:val="24"/>
        </w:rPr>
        <w:t>prostřednictvím Studijního informačního systému. Nejpozději při zveřejnění klasifikace zveřejní katedra zadání a vzorové řešení klauzurní práce na webové stránce fakulty.</w:t>
      </w:r>
    </w:p>
    <w:p w:rsidR="003860CC" w:rsidRPr="009D2D2F" w:rsidRDefault="003860CC" w:rsidP="00851113">
      <w:pPr>
        <w:pStyle w:val="Nadpis1"/>
        <w:rPr>
          <w:b/>
        </w:rPr>
      </w:pPr>
      <w:r w:rsidRPr="009D2D2F">
        <w:t>Čl. 21</w:t>
      </w:r>
      <w:r w:rsidRPr="009D2D2F">
        <w:br/>
      </w:r>
      <w:r w:rsidRPr="009D2D2F">
        <w:rPr>
          <w:b/>
        </w:rPr>
        <w:t>Nahlížení do klauzurních prací</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Student může nahlédnout do své klauzurní práce nejpozději do 14 dnů od vyhlášení výsledků klasifikace (čl. 20 odst. 2).</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Bližší podmínky nahlížení stanoví vedoucí příslušné katedry.</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Vedoucí katedry nebo osoba jím pověřená bez zbytečného odkladu opraví klasifikaci klauzurní práce ve Studijním informačním systému, dojde-li ke změně jejího hodnocení.</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Po uplynutí termínu pro nahlížení je klasifikace uzavřena.</w:t>
      </w:r>
    </w:p>
    <w:p w:rsidR="003860CC" w:rsidRPr="009D2D2F" w:rsidRDefault="003860CC" w:rsidP="00851113">
      <w:pPr>
        <w:pStyle w:val="Nadpis1"/>
        <w:rPr>
          <w:b/>
        </w:rPr>
      </w:pPr>
      <w:r w:rsidRPr="009D2D2F">
        <w:t>Čl. 22</w:t>
      </w:r>
      <w:r w:rsidRPr="009D2D2F">
        <w:br/>
      </w:r>
      <w:r w:rsidRPr="009D2D2F">
        <w:rPr>
          <w:b/>
        </w:rPr>
        <w:t>Záznamy do pedagogické dokumentace u klauzurních prací</w:t>
      </w:r>
    </w:p>
    <w:p w:rsidR="003860CC" w:rsidRPr="009D2D2F" w:rsidRDefault="003860CC" w:rsidP="003860CC">
      <w:pPr>
        <w:rPr>
          <w:rFonts w:cs="Times New Roman"/>
          <w:szCs w:val="24"/>
        </w:rPr>
      </w:pPr>
      <w:del w:id="125" w:author="Jakub Horký" w:date="2015-03-22T17:30:00Z">
        <w:r w:rsidRPr="009D2D2F" w:rsidDel="00F73E09">
          <w:rPr>
            <w:rFonts w:cs="Times New Roman"/>
            <w:szCs w:val="24"/>
          </w:rPr>
          <w:delText>(1)</w:delText>
        </w:r>
        <w:r w:rsidRPr="009D2D2F" w:rsidDel="00F73E09">
          <w:rPr>
            <w:rFonts w:cs="Times New Roman"/>
            <w:szCs w:val="24"/>
          </w:rPr>
          <w:tab/>
        </w:r>
      </w:del>
      <w:r w:rsidRPr="009D2D2F">
        <w:rPr>
          <w:rFonts w:cs="Times New Roman"/>
          <w:szCs w:val="24"/>
        </w:rPr>
        <w:t xml:space="preserve">Přehled klasifikace klauzurních prací je veden podle jednotlivých termínů na příslušné katedře, a to nejméně po dobu </w:t>
      </w:r>
      <w:del w:id="126" w:author="Jakub Horký" w:date="2015-03-22T17:30:00Z">
        <w:r w:rsidRPr="009D2D2F" w:rsidDel="00F73E09">
          <w:rPr>
            <w:rFonts w:cs="Times New Roman"/>
            <w:szCs w:val="24"/>
          </w:rPr>
          <w:delText xml:space="preserve">tří </w:delText>
        </w:r>
      </w:del>
      <w:ins w:id="127" w:author="Jakub Horký" w:date="2015-03-22T17:30:00Z">
        <w:r w:rsidR="00F73E09" w:rsidRPr="009D2D2F">
          <w:rPr>
            <w:rFonts w:cs="Times New Roman"/>
            <w:szCs w:val="24"/>
          </w:rPr>
          <w:t xml:space="preserve">10 </w:t>
        </w:r>
      </w:ins>
      <w:r w:rsidRPr="009D2D2F">
        <w:rPr>
          <w:rFonts w:cs="Times New Roman"/>
          <w:szCs w:val="24"/>
        </w:rPr>
        <w:t>let; lhůta začíná běžet začátkem akademického roku následujícího po vykonání klauzurní práce, nebo akademického roku následujícího po uplynutí termínu pro její vykonání.</w:t>
      </w:r>
    </w:p>
    <w:p w:rsidR="003860CC" w:rsidRPr="009D2D2F" w:rsidDel="009227DD" w:rsidRDefault="003860CC" w:rsidP="003860CC">
      <w:pPr>
        <w:rPr>
          <w:del w:id="128" w:author="Jakub Horký" w:date="2015-03-22T17:30:00Z"/>
          <w:rFonts w:cs="Times New Roman"/>
          <w:szCs w:val="24"/>
        </w:rPr>
      </w:pPr>
      <w:del w:id="129" w:author="Jakub Horký" w:date="2015-03-22T17:30:00Z">
        <w:r w:rsidRPr="009D2D2F" w:rsidDel="00F73E09">
          <w:rPr>
            <w:rFonts w:cs="Times New Roman"/>
            <w:szCs w:val="24"/>
          </w:rPr>
          <w:delText>(2)</w:delText>
        </w:r>
        <w:r w:rsidRPr="009D2D2F" w:rsidDel="00F73E09">
          <w:rPr>
            <w:rFonts w:cs="Times New Roman"/>
            <w:szCs w:val="24"/>
          </w:rPr>
          <w:tab/>
          <w:delText>Vedoucí katedry stanoví termíny záznamu klasifikace klauzurní práce studentům do jejich výkazu o studiu (indexu) tak, aby záznam mohl být proveden do 30 dnů od zveřejnění výsledků klauzurní práce. Po dobu prázdnin se tato lhůta staví.</w:delText>
        </w:r>
      </w:del>
    </w:p>
    <w:p w:rsidR="003860CC" w:rsidRPr="009D2D2F" w:rsidRDefault="003860CC" w:rsidP="00851113">
      <w:pPr>
        <w:pStyle w:val="Nadpis1"/>
        <w:rPr>
          <w:b/>
        </w:rPr>
      </w:pPr>
      <w:r w:rsidRPr="009D2D2F">
        <w:lastRenderedPageBreak/>
        <w:t>Čl. 23</w:t>
      </w:r>
      <w:r w:rsidRPr="009D2D2F">
        <w:br/>
      </w:r>
      <w:r w:rsidRPr="009D2D2F">
        <w:rPr>
          <w:b/>
        </w:rPr>
        <w:t>Zkouška</w:t>
      </w:r>
    </w:p>
    <w:p w:rsidR="007A3973" w:rsidRPr="009D2D2F" w:rsidRDefault="003860CC" w:rsidP="003860CC">
      <w:pPr>
        <w:rPr>
          <w:rFonts w:cs="Times New Roman"/>
          <w:szCs w:val="24"/>
        </w:rPr>
      </w:pPr>
      <w:r w:rsidRPr="009D2D2F">
        <w:rPr>
          <w:rFonts w:cs="Times New Roman"/>
          <w:szCs w:val="24"/>
        </w:rPr>
        <w:t>(1)</w:t>
      </w:r>
      <w:r w:rsidRPr="009D2D2F">
        <w:rPr>
          <w:rFonts w:cs="Times New Roman"/>
          <w:szCs w:val="24"/>
        </w:rPr>
        <w:tab/>
        <w:t>Forma zkoušky je ústní, písemná nebo kombinovaná. Formu zkoušky stanoví studijní plán.</w:t>
      </w:r>
    </w:p>
    <w:p w:rsidR="003860CC" w:rsidRPr="009D2D2F" w:rsidRDefault="003860CC" w:rsidP="003860CC">
      <w:pPr>
        <w:rPr>
          <w:ins w:id="130" w:author="Jakub Horký" w:date="2015-03-22T20:00:00Z"/>
          <w:rFonts w:cs="Times New Roman"/>
          <w:szCs w:val="24"/>
        </w:rPr>
      </w:pPr>
      <w:r w:rsidRPr="009D2D2F">
        <w:rPr>
          <w:rFonts w:cs="Times New Roman"/>
          <w:szCs w:val="24"/>
        </w:rPr>
        <w:t>(2)</w:t>
      </w:r>
      <w:r w:rsidRPr="009D2D2F">
        <w:rPr>
          <w:rFonts w:cs="Times New Roman"/>
          <w:szCs w:val="24"/>
        </w:rPr>
        <w:tab/>
        <w:t>Seznam předepsané literatury včetně případné judikatury, otázky a další informace vztahující se ke zkoušce vyhlásí vedoucí katedry do dvou týdnů po zahájení akademického roku, u povinně volitelných a volitelných předmětů do dvou týdnů od zahájení výuky daného předmětu.</w:t>
      </w:r>
    </w:p>
    <w:p w:rsidR="001E64DA" w:rsidRPr="009D2D2F" w:rsidRDefault="001E64DA" w:rsidP="003860CC">
      <w:pPr>
        <w:rPr>
          <w:rFonts w:cs="Times New Roman"/>
          <w:szCs w:val="24"/>
        </w:rPr>
      </w:pPr>
      <w:ins w:id="131" w:author="Jakub Horký" w:date="2015-03-22T20:00:00Z">
        <w:r w:rsidRPr="009D2D2F">
          <w:rPr>
            <w:rFonts w:cs="Times New Roman"/>
            <w:szCs w:val="24"/>
          </w:rPr>
          <w:t>(3)</w:t>
        </w:r>
        <w:r w:rsidRPr="009D2D2F">
          <w:rPr>
            <w:rFonts w:cs="Times New Roman"/>
            <w:szCs w:val="24"/>
          </w:rPr>
          <w:tab/>
          <w:t xml:space="preserve">Pro písemnou zkoušku a písemnou část kombinované zkoušky platí </w:t>
        </w:r>
      </w:ins>
      <w:del w:id="132" w:author="Beran" w:date="2015-04-24T20:16:00Z">
        <w:r w:rsidR="00AA0AEA" w:rsidRPr="009D2D2F" w:rsidDel="001A787B">
          <w:rPr>
            <w:rFonts w:cs="Times New Roman"/>
            <w:szCs w:val="24"/>
          </w:rPr>
          <w:delText xml:space="preserve"> </w:delText>
        </w:r>
      </w:del>
      <w:ins w:id="133" w:author="Beran" w:date="2015-04-23T17:10:00Z">
        <w:r w:rsidR="00AA0AEA" w:rsidRPr="009D2D2F">
          <w:rPr>
            <w:rFonts w:cs="Times New Roman"/>
            <w:szCs w:val="24"/>
          </w:rPr>
          <w:t xml:space="preserve">obdobně </w:t>
        </w:r>
      </w:ins>
      <w:ins w:id="134" w:author="Jakub Horký" w:date="2015-03-22T20:00:00Z">
        <w:del w:id="135" w:author="Beran" w:date="2015-04-24T20:16:00Z">
          <w:r w:rsidRPr="009D2D2F" w:rsidDel="001A787B">
            <w:rPr>
              <w:rFonts w:cs="Times New Roman"/>
              <w:szCs w:val="24"/>
            </w:rPr>
            <w:delText xml:space="preserve"> </w:delText>
          </w:r>
        </w:del>
        <w:r w:rsidRPr="009D2D2F">
          <w:rPr>
            <w:rFonts w:cs="Times New Roman"/>
            <w:szCs w:val="24"/>
          </w:rPr>
          <w:t xml:space="preserve">ustanovení </w:t>
        </w:r>
      </w:ins>
      <w:del w:id="136" w:author="Beran" w:date="2015-04-24T20:16:00Z">
        <w:r w:rsidR="003632DA" w:rsidRPr="009D2D2F" w:rsidDel="001A787B">
          <w:rPr>
            <w:rFonts w:cs="Times New Roman"/>
            <w:szCs w:val="24"/>
          </w:rPr>
          <w:delText xml:space="preserve"> </w:delText>
        </w:r>
      </w:del>
      <w:ins w:id="137" w:author="Karel Beran" w:date="2015-04-22T13:44:00Z">
        <w:r w:rsidR="003632DA" w:rsidRPr="009D2D2F">
          <w:rPr>
            <w:rFonts w:cs="Times New Roman"/>
            <w:szCs w:val="24"/>
          </w:rPr>
          <w:t>čl. 15 odst.</w:t>
        </w:r>
      </w:ins>
      <w:ins w:id="138" w:author="Beran" w:date="2015-04-24T20:16:00Z">
        <w:r w:rsidR="001A787B" w:rsidRPr="009D2D2F">
          <w:rPr>
            <w:rFonts w:cs="Times New Roman"/>
            <w:szCs w:val="24"/>
          </w:rPr>
          <w:t xml:space="preserve"> </w:t>
        </w:r>
      </w:ins>
      <w:ins w:id="139" w:author="Karel Beran" w:date="2015-04-22T13:44:00Z">
        <w:r w:rsidR="003632DA" w:rsidRPr="009D2D2F">
          <w:rPr>
            <w:rFonts w:cs="Times New Roman"/>
            <w:szCs w:val="24"/>
          </w:rPr>
          <w:t>1</w:t>
        </w:r>
      </w:ins>
      <w:ins w:id="140" w:author="Beran" w:date="2015-04-24T20:16:00Z">
        <w:r w:rsidR="001A787B" w:rsidRPr="009D2D2F">
          <w:rPr>
            <w:rFonts w:cs="Times New Roman"/>
            <w:szCs w:val="24"/>
          </w:rPr>
          <w:t xml:space="preserve"> </w:t>
        </w:r>
      </w:ins>
      <w:ins w:id="141" w:author="Karel Beran" w:date="2015-04-22T13:44:00Z">
        <w:del w:id="142" w:author="Beran" w:date="2015-04-24T20:15:00Z">
          <w:r w:rsidR="003632DA" w:rsidRPr="009D2D2F" w:rsidDel="001A787B">
            <w:rPr>
              <w:rFonts w:cs="Times New Roman"/>
              <w:szCs w:val="24"/>
            </w:rPr>
            <w:delText xml:space="preserve">, </w:delText>
          </w:r>
        </w:del>
      </w:ins>
      <w:r w:rsidR="001A787B" w:rsidRPr="009D2D2F">
        <w:rPr>
          <w:rFonts w:cs="Times New Roman"/>
          <w:szCs w:val="24"/>
        </w:rPr>
        <w:t>až</w:t>
      </w:r>
      <w:r w:rsidR="003632DA" w:rsidRPr="009D2D2F">
        <w:rPr>
          <w:rFonts w:cs="Times New Roman"/>
          <w:szCs w:val="24"/>
        </w:rPr>
        <w:t xml:space="preserve"> </w:t>
      </w:r>
      <w:ins w:id="143" w:author="Karel Beran" w:date="2015-04-22T13:44:00Z">
        <w:r w:rsidR="003632DA" w:rsidRPr="009D2D2F">
          <w:rPr>
            <w:rFonts w:cs="Times New Roman"/>
            <w:szCs w:val="24"/>
          </w:rPr>
          <w:t>4</w:t>
        </w:r>
      </w:ins>
      <w:ins w:id="144" w:author="Jakub Horký" w:date="2015-03-22T20:00:00Z">
        <w:r w:rsidRPr="009D2D2F">
          <w:rPr>
            <w:rFonts w:cs="Times New Roman"/>
            <w:szCs w:val="24"/>
          </w:rPr>
          <w:t>.</w:t>
        </w:r>
      </w:ins>
    </w:p>
    <w:p w:rsidR="003860CC" w:rsidRPr="009D2D2F" w:rsidRDefault="003860CC" w:rsidP="00851113">
      <w:pPr>
        <w:pStyle w:val="Nadpis1"/>
        <w:rPr>
          <w:b/>
        </w:rPr>
      </w:pPr>
      <w:r w:rsidRPr="009D2D2F">
        <w:t>Čl. 24</w:t>
      </w:r>
      <w:r w:rsidRPr="009D2D2F">
        <w:br/>
      </w:r>
      <w:r w:rsidRPr="009D2D2F">
        <w:rPr>
          <w:b/>
        </w:rPr>
        <w:t>Přihlašování na zkoušku</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Student se hlásí na zkoušku prostřednictvím Studijního informačního systému; může se přihlásit na kterýkoliv z vypsaných termínů, nejpozději však dva pracovní dny před termínem konání zkoušky.</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Student se může z přihlášeného termínu před konáním zkoušky prostřednictvím Studijního informačního systému odhlásit. Omluvit se může nejpozději při provedení prezence. Pokud se však již prezentoval, bude klasifikován. O výjimce může rozhodnout vedoucí katedry z důvodů hodných zvláštního zřetele.</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Vedoucí katedry může z kapacitních důvodů omezit počet studentů, kteří se mohou přihlásit na termín zkoušky. Toto omezení musí být předem nastaveno ve Studijním informačním systému.</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Zkoušky se konají v budově fakulty (nám. Curieových 7, Praha 1). Mimo budovu fakulty se mohou zkoušky a ostatní formy hodnocení studia konat pouze v mimořádných případech a se souhlasem děkana.</w:t>
      </w:r>
    </w:p>
    <w:p w:rsidR="003860CC" w:rsidRPr="009D2D2F" w:rsidRDefault="003860CC" w:rsidP="008008A1">
      <w:pPr>
        <w:pStyle w:val="Nadpis1"/>
        <w:rPr>
          <w:b/>
        </w:rPr>
      </w:pPr>
      <w:r w:rsidRPr="009D2D2F">
        <w:t>Čl. 25</w:t>
      </w:r>
      <w:r w:rsidRPr="009D2D2F">
        <w:br/>
      </w:r>
      <w:r w:rsidRPr="009D2D2F">
        <w:rPr>
          <w:b/>
        </w:rPr>
        <w:t>Komisionální konání zkoušek</w:t>
      </w:r>
      <w:r w:rsidR="008008A1" w:rsidRPr="009D2D2F">
        <w:rPr>
          <w:b/>
        </w:rPr>
        <w:br/>
      </w:r>
      <w:r w:rsidRPr="009D2D2F">
        <w:rPr>
          <w:rFonts w:cs="Times New Roman"/>
          <w:b/>
          <w:szCs w:val="24"/>
        </w:rPr>
        <w:t>a komisionální hodnocení písemných zkoušek a klauzurních prací</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Na žádost studenta nebo na návrh zkoušejícího, koná se ústní zkouška z předmětu povinného základu před nejméně dvoučlennou komisí, jejíž členy určí vedoucí katedry. Písemná žádost studenta musí být doručena na sekretariát příslušné katedry nejpozději dva pracovní dny před konáním zkoušky, u níž o komisionální přezkoušení student žádá.</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Druhý opravný termín ústní zkoušky z předmětů povinného základu konaný v daném akademickém roce se vždy koná před komisí.</w:t>
      </w:r>
    </w:p>
    <w:p w:rsidR="003860CC" w:rsidRPr="009D2D2F" w:rsidRDefault="003860CC" w:rsidP="003860CC">
      <w:pPr>
        <w:rPr>
          <w:rFonts w:cs="Times New Roman"/>
          <w:szCs w:val="24"/>
        </w:rPr>
      </w:pPr>
      <w:r w:rsidRPr="009D2D2F">
        <w:rPr>
          <w:rFonts w:cs="Times New Roman"/>
          <w:szCs w:val="24"/>
        </w:rPr>
        <w:lastRenderedPageBreak/>
        <w:t>(3)</w:t>
      </w:r>
      <w:r w:rsidRPr="009D2D2F">
        <w:rPr>
          <w:rFonts w:cs="Times New Roman"/>
          <w:szCs w:val="24"/>
        </w:rPr>
        <w:tab/>
        <w:t>Písemnou zkoušku a klauzurní práci vypracovanou v druhém opravném termínu v daném akademickém roce hodnotí komise, jejíž členy určí vedoucí katedry.</w:t>
      </w:r>
    </w:p>
    <w:p w:rsidR="003860CC" w:rsidRPr="009D2D2F" w:rsidRDefault="003860CC" w:rsidP="00851113">
      <w:pPr>
        <w:pStyle w:val="Nadpis1"/>
        <w:rPr>
          <w:b/>
        </w:rPr>
      </w:pPr>
      <w:r w:rsidRPr="009D2D2F">
        <w:t>Čl. 26</w:t>
      </w:r>
      <w:r w:rsidRPr="009D2D2F">
        <w:br/>
      </w:r>
      <w:r w:rsidRPr="009D2D2F">
        <w:rPr>
          <w:b/>
        </w:rPr>
        <w:t xml:space="preserve">Záznamy do pedagogické dokumentace u </w:t>
      </w:r>
      <w:ins w:id="145" w:author="Jakub Horký" w:date="2015-03-22T18:40:00Z">
        <w:r w:rsidR="00AC57DC" w:rsidRPr="009D2D2F">
          <w:rPr>
            <w:b/>
          </w:rPr>
          <w:t xml:space="preserve">ústních </w:t>
        </w:r>
      </w:ins>
      <w:r w:rsidRPr="009D2D2F">
        <w:rPr>
          <w:b/>
        </w:rPr>
        <w:t>zkoušek</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 xml:space="preserve">Přehled klasifikace zkoušek vede </w:t>
      </w:r>
      <w:ins w:id="146" w:author="Jakub Horký" w:date="2015-03-22T20:08:00Z">
        <w:r w:rsidR="009862EB" w:rsidRPr="009D2D2F">
          <w:rPr>
            <w:rFonts w:cs="Times New Roman"/>
            <w:szCs w:val="24"/>
          </w:rPr>
          <w:t xml:space="preserve">pro ústní zkoušky a ústní části kombinovaných zkoušek </w:t>
        </w:r>
      </w:ins>
      <w:r w:rsidRPr="009D2D2F">
        <w:rPr>
          <w:rFonts w:cs="Times New Roman"/>
          <w:szCs w:val="24"/>
        </w:rPr>
        <w:t xml:space="preserve">podle jednotlivých termínů příslušná katedra; je povinna jej zachovat nejméně po dobu </w:t>
      </w:r>
      <w:del w:id="147" w:author="Jakub Horký" w:date="2015-03-22T17:30:00Z">
        <w:r w:rsidRPr="009D2D2F" w:rsidDel="00F73E09">
          <w:rPr>
            <w:rFonts w:cs="Times New Roman"/>
            <w:szCs w:val="24"/>
          </w:rPr>
          <w:delText xml:space="preserve">3 </w:delText>
        </w:r>
      </w:del>
      <w:ins w:id="148" w:author="Jakub Horký" w:date="2015-03-22T17:30:00Z">
        <w:r w:rsidR="00F73E09" w:rsidRPr="009D2D2F">
          <w:rPr>
            <w:rFonts w:cs="Times New Roman"/>
            <w:szCs w:val="24"/>
          </w:rPr>
          <w:t xml:space="preserve">10 </w:t>
        </w:r>
      </w:ins>
      <w:r w:rsidRPr="009D2D2F">
        <w:rPr>
          <w:rFonts w:cs="Times New Roman"/>
          <w:szCs w:val="24"/>
        </w:rPr>
        <w:t>let, přičemž tato lhůta začne běžet počátkem následujícího akademického roku po vykonání zkoušky, nebo akademického roku následujícího po uplynutí termínu pro její vykonání.</w:t>
      </w:r>
    </w:p>
    <w:p w:rsidR="003860CC" w:rsidRPr="009D2D2F" w:rsidDel="009227DD" w:rsidRDefault="003860CC" w:rsidP="003860CC">
      <w:pPr>
        <w:rPr>
          <w:del w:id="149" w:author="Jakub Horký" w:date="2015-03-22T17:31:00Z"/>
          <w:rFonts w:cs="Times New Roman"/>
          <w:szCs w:val="24"/>
        </w:rPr>
      </w:pPr>
      <w:del w:id="150" w:author="Jakub Horký" w:date="2015-03-22T17:31:00Z">
        <w:r w:rsidRPr="009D2D2F" w:rsidDel="00F73E09">
          <w:rPr>
            <w:rFonts w:cs="Times New Roman"/>
            <w:szCs w:val="24"/>
          </w:rPr>
          <w:delText>(2)</w:delText>
        </w:r>
        <w:r w:rsidRPr="009D2D2F" w:rsidDel="00F73E09">
          <w:rPr>
            <w:rFonts w:cs="Times New Roman"/>
            <w:szCs w:val="24"/>
          </w:rPr>
          <w:tab/>
          <w:delText>Výsledky zkoušky zapisuje do indexu příslušný zkoušející ihned po vykonání zkoušky. V případě zápisu výsledků písemných zkoušek se postupuje obdobně jako u zápisu výsledků klauzurních prací</w:delText>
        </w:r>
      </w:del>
    </w:p>
    <w:p w:rsidR="007A3973" w:rsidRPr="009D2D2F" w:rsidRDefault="007A3973" w:rsidP="007A3973">
      <w:pPr>
        <w:rPr>
          <w:ins w:id="151" w:author="Jakub Horký" w:date="2015-04-08T13:03:00Z"/>
          <w:rFonts w:cs="Times New Roman"/>
          <w:szCs w:val="24"/>
        </w:rPr>
      </w:pPr>
      <w:ins w:id="152" w:author="Jakub Horký" w:date="2015-03-22T18:32:00Z">
        <w:r w:rsidRPr="009D2D2F">
          <w:rPr>
            <w:rFonts w:cs="Times New Roman"/>
            <w:szCs w:val="24"/>
          </w:rPr>
          <w:t>(2)</w:t>
        </w:r>
        <w:r w:rsidRPr="009D2D2F">
          <w:rPr>
            <w:rFonts w:cs="Times New Roman"/>
            <w:szCs w:val="24"/>
          </w:rPr>
          <w:tab/>
          <w:t>Výsledek zkoušky je zkoušející povinen za přítomnosti studenta zapsat do přehledu klasifikace zkoušek.</w:t>
        </w:r>
      </w:ins>
    </w:p>
    <w:p w:rsidR="00AE4030" w:rsidRPr="009D2D2F" w:rsidRDefault="00AE4030" w:rsidP="007A3973">
      <w:pPr>
        <w:rPr>
          <w:ins w:id="153" w:author="Daniel Patek" w:date="2015-04-16T12:25:00Z"/>
          <w:rFonts w:cs="Times New Roman"/>
          <w:szCs w:val="24"/>
        </w:rPr>
      </w:pPr>
      <w:ins w:id="154" w:author="Jakub Horký" w:date="2015-04-08T13:03:00Z">
        <w:r w:rsidRPr="009D2D2F">
          <w:rPr>
            <w:rFonts w:cs="Times New Roman"/>
            <w:szCs w:val="24"/>
          </w:rPr>
          <w:t>(3)</w:t>
        </w:r>
        <w:r w:rsidRPr="009D2D2F">
          <w:rPr>
            <w:rFonts w:cs="Times New Roman"/>
            <w:szCs w:val="24"/>
          </w:rPr>
          <w:tab/>
          <w:t xml:space="preserve">Přehled klasifikace zkoušek zkoušející podepíše. Zkoušející nebo </w:t>
        </w:r>
      </w:ins>
      <w:ins w:id="155" w:author="Daniel Patek" w:date="2015-04-16T12:40:00Z">
        <w:r w:rsidR="00D648DF" w:rsidRPr="009D2D2F">
          <w:rPr>
            <w:rFonts w:cs="Times New Roman"/>
            <w:szCs w:val="24"/>
          </w:rPr>
          <w:t>pověřená osoba</w:t>
        </w:r>
      </w:ins>
      <w:ins w:id="156" w:author="Jakub Horký" w:date="2015-04-08T13:03:00Z">
        <w:r w:rsidRPr="009D2D2F">
          <w:rPr>
            <w:rFonts w:cs="Times New Roman"/>
            <w:szCs w:val="24"/>
          </w:rPr>
          <w:t xml:space="preserve"> výsledky zapíše do Studijního informačního </w:t>
        </w:r>
        <w:proofErr w:type="spellStart"/>
        <w:r w:rsidRPr="009D2D2F">
          <w:rPr>
            <w:rFonts w:cs="Times New Roman"/>
            <w:szCs w:val="24"/>
          </w:rPr>
          <w:t>systému</w:t>
        </w:r>
        <w:del w:id="157" w:author="Daniel Patek" w:date="2015-04-16T12:40:00Z">
          <w:r w:rsidRPr="009D2D2F" w:rsidDel="00D648DF">
            <w:rPr>
              <w:rFonts w:cs="Times New Roman"/>
              <w:szCs w:val="24"/>
            </w:rPr>
            <w:delText xml:space="preserve"> </w:delText>
          </w:r>
        </w:del>
      </w:ins>
      <w:ins w:id="158" w:author="Daniel Patek" w:date="2015-04-16T12:40:00Z">
        <w:r w:rsidR="00D648DF" w:rsidRPr="009D2D2F">
          <w:rPr>
            <w:rFonts w:cs="Times New Roman"/>
            <w:szCs w:val="24"/>
          </w:rPr>
          <w:t>bez</w:t>
        </w:r>
        <w:proofErr w:type="spellEnd"/>
        <w:r w:rsidR="00D648DF" w:rsidRPr="009D2D2F">
          <w:rPr>
            <w:rFonts w:cs="Times New Roman"/>
            <w:szCs w:val="24"/>
          </w:rPr>
          <w:t xml:space="preserve"> zbytečného odkladu</w:t>
        </w:r>
      </w:ins>
      <w:ins w:id="159" w:author="Jakub Horký" w:date="2015-04-08T13:03:00Z">
        <w:r w:rsidRPr="009D2D2F">
          <w:rPr>
            <w:rFonts w:cs="Times New Roman"/>
            <w:szCs w:val="24"/>
          </w:rPr>
          <w:t>, nejpozději však poslední den zkouškového období v akademickém roce, a v přehledu klasifikace zkoušek o tom učiní záznam.</w:t>
        </w:r>
      </w:ins>
    </w:p>
    <w:p w:rsidR="002D4CAD" w:rsidRPr="009D2D2F" w:rsidRDefault="002D4CAD" w:rsidP="007A3973">
      <w:pPr>
        <w:rPr>
          <w:ins w:id="160" w:author="Jakub Horký" w:date="2015-03-22T18:32:00Z"/>
          <w:rFonts w:cs="Times New Roman"/>
          <w:szCs w:val="24"/>
        </w:rPr>
      </w:pPr>
      <w:ins w:id="161" w:author="Daniel Patek" w:date="2015-04-16T12:25:00Z">
        <w:r w:rsidRPr="009D2D2F">
          <w:rPr>
            <w:rFonts w:cs="Times New Roman"/>
            <w:szCs w:val="24"/>
          </w:rPr>
          <w:t xml:space="preserve">(4) </w:t>
        </w:r>
        <w:r w:rsidRPr="009D2D2F">
          <w:rPr>
            <w:rFonts w:cs="Times New Roman"/>
            <w:szCs w:val="24"/>
          </w:rPr>
          <w:tab/>
          <w:t>Na žádost studenta zapíše zkoušející studentovi záznam o datu konání a výsledku zkoušky do indexu</w:t>
        </w:r>
      </w:ins>
      <w:ins w:id="162" w:author="Daniel Patek" w:date="2015-04-16T12:26:00Z">
        <w:r w:rsidRPr="009D2D2F">
          <w:rPr>
            <w:rFonts w:cs="Times New Roman"/>
            <w:szCs w:val="24"/>
          </w:rPr>
          <w:t xml:space="preserve"> a připojí svůj podpis</w:t>
        </w:r>
      </w:ins>
      <w:ins w:id="163" w:author="Daniel Patek" w:date="2015-04-16T12:25:00Z">
        <w:r w:rsidRPr="009D2D2F">
          <w:rPr>
            <w:rFonts w:cs="Times New Roman"/>
            <w:szCs w:val="24"/>
          </w:rPr>
          <w:t>.</w:t>
        </w:r>
      </w:ins>
    </w:p>
    <w:p w:rsidR="003860CC" w:rsidRPr="009D2D2F" w:rsidRDefault="003860CC" w:rsidP="00851113">
      <w:pPr>
        <w:pStyle w:val="Nadpis1"/>
        <w:rPr>
          <w:b/>
        </w:rPr>
      </w:pPr>
      <w:r w:rsidRPr="009D2D2F">
        <w:rPr>
          <w:b/>
        </w:rPr>
        <w:t>Hlava III</w:t>
      </w:r>
      <w:r w:rsidRPr="009D2D2F">
        <w:rPr>
          <w:b/>
        </w:rPr>
        <w:br/>
        <w:t>Státní závěrečná zkouška</w:t>
      </w:r>
    </w:p>
    <w:p w:rsidR="003860CC" w:rsidRPr="009D2D2F" w:rsidRDefault="003860CC" w:rsidP="00851113">
      <w:pPr>
        <w:pStyle w:val="Nadpis1"/>
        <w:rPr>
          <w:b/>
        </w:rPr>
      </w:pPr>
      <w:r w:rsidRPr="009D2D2F">
        <w:rPr>
          <w:b/>
        </w:rPr>
        <w:t>Díl 1</w:t>
      </w:r>
      <w:r w:rsidRPr="009D2D2F">
        <w:rPr>
          <w:b/>
        </w:rPr>
        <w:br/>
        <w:t>Obecná ustanovení</w:t>
      </w:r>
    </w:p>
    <w:p w:rsidR="003860CC" w:rsidRPr="009D2D2F" w:rsidRDefault="003860CC" w:rsidP="00851113">
      <w:pPr>
        <w:pStyle w:val="Nadpis1"/>
        <w:rPr>
          <w:b/>
        </w:rPr>
      </w:pPr>
      <w:r w:rsidRPr="009D2D2F">
        <w:t>Čl. 27</w:t>
      </w:r>
      <w:r w:rsidRPr="009D2D2F">
        <w:br/>
      </w:r>
      <w:r w:rsidRPr="009D2D2F">
        <w:rPr>
          <w:b/>
        </w:rPr>
        <w:t>Forma státní závěrečné zkoušky</w:t>
      </w:r>
    </w:p>
    <w:p w:rsidR="003860CC" w:rsidRPr="009D2D2F" w:rsidRDefault="003860CC" w:rsidP="003860CC">
      <w:pPr>
        <w:rPr>
          <w:rFonts w:cs="Times New Roman"/>
          <w:szCs w:val="24"/>
        </w:rPr>
      </w:pPr>
      <w:r w:rsidRPr="009D2D2F">
        <w:rPr>
          <w:rFonts w:cs="Times New Roman"/>
          <w:szCs w:val="24"/>
        </w:rPr>
        <w:t>Státní závěrečná zkouška se vždy skládá ústní formou.</w:t>
      </w:r>
    </w:p>
    <w:p w:rsidR="003860CC" w:rsidRPr="009D2D2F" w:rsidRDefault="003860CC" w:rsidP="00851113">
      <w:pPr>
        <w:pStyle w:val="Nadpis1"/>
        <w:rPr>
          <w:ins w:id="164" w:author="Karel Beran" w:date="2015-04-22T13:58:00Z"/>
          <w:b/>
        </w:rPr>
      </w:pPr>
      <w:r w:rsidRPr="009D2D2F">
        <w:t>Čl. 28</w:t>
      </w:r>
      <w:r w:rsidRPr="009D2D2F">
        <w:br/>
      </w:r>
      <w:r w:rsidRPr="009D2D2F">
        <w:rPr>
          <w:b/>
        </w:rPr>
        <w:t>Části státní závěrečné zkoušky</w:t>
      </w:r>
    </w:p>
    <w:p w:rsidR="00E25D86" w:rsidRPr="009D2D2F" w:rsidRDefault="009932A2" w:rsidP="001A787B">
      <w:pPr>
        <w:rPr>
          <w:ins w:id="165" w:author="Karel Beran" w:date="2015-04-22T13:59:00Z"/>
        </w:rPr>
      </w:pPr>
      <w:ins w:id="166" w:author="Karel Beran" w:date="2015-04-22T13:58:00Z">
        <w:r w:rsidRPr="009D2D2F">
          <w:t>(</w:t>
        </w:r>
      </w:ins>
      <w:ins w:id="167" w:author="Karel Beran" w:date="2015-04-22T13:59:00Z">
        <w:r w:rsidRPr="009D2D2F">
          <w:t xml:space="preserve">1) </w:t>
        </w:r>
      </w:ins>
      <w:ins w:id="168" w:author="Karel Beran" w:date="2015-04-22T13:58:00Z">
        <w:r w:rsidR="00E25D86" w:rsidRPr="009D2D2F">
          <w:t xml:space="preserve">Členění státní závěrečné zkoušky </w:t>
        </w:r>
      </w:ins>
      <w:ins w:id="169" w:author="Karel Beran" w:date="2015-04-22T13:59:00Z">
        <w:r w:rsidRPr="009D2D2F">
          <w:t>na první, druhou, třetí a čtvrtou je upraveno v čl. 11</w:t>
        </w:r>
      </w:ins>
      <w:ins w:id="170" w:author="Karel Beran" w:date="2015-04-22T13:58:00Z">
        <w:r w:rsidR="00E25D86" w:rsidRPr="009D2D2F">
          <w:t>.</w:t>
        </w:r>
      </w:ins>
    </w:p>
    <w:p w:rsidR="009932A2" w:rsidRPr="009D2D2F" w:rsidRDefault="009932A2" w:rsidP="001A787B">
      <w:pPr>
        <w:rPr>
          <w:ins w:id="171" w:author="Karel Beran" w:date="2015-04-22T13:58:00Z"/>
        </w:rPr>
      </w:pPr>
    </w:p>
    <w:p w:rsidR="00E25D86" w:rsidRPr="009D2D2F" w:rsidRDefault="00E25D86" w:rsidP="001A787B"/>
    <w:p w:rsidR="003860CC" w:rsidRPr="009D2D2F" w:rsidDel="003632DA" w:rsidRDefault="003860CC" w:rsidP="003860CC">
      <w:pPr>
        <w:rPr>
          <w:del w:id="172" w:author="Karel Beran" w:date="2015-04-22T13:47:00Z"/>
          <w:rFonts w:cs="Times New Roman"/>
          <w:szCs w:val="24"/>
        </w:rPr>
      </w:pPr>
      <w:del w:id="173" w:author="Karel Beran" w:date="2015-04-22T13:47:00Z">
        <w:r w:rsidRPr="009D2D2F" w:rsidDel="003632DA">
          <w:rPr>
            <w:rFonts w:cs="Times New Roman"/>
            <w:szCs w:val="24"/>
          </w:rPr>
          <w:delText>(1)</w:delText>
        </w:r>
        <w:r w:rsidRPr="009D2D2F" w:rsidDel="003632DA">
          <w:rPr>
            <w:rFonts w:cs="Times New Roman"/>
            <w:szCs w:val="24"/>
          </w:rPr>
          <w:tab/>
          <w:delText>Státní závěrečná zkouška se člení na první, druhou, třetí a čtvrtou část.</w:delText>
        </w:r>
      </w:del>
    </w:p>
    <w:p w:rsidR="003860CC" w:rsidRPr="009D2D2F" w:rsidDel="003632DA" w:rsidRDefault="003860CC" w:rsidP="003860CC">
      <w:pPr>
        <w:rPr>
          <w:del w:id="174" w:author="Karel Beran" w:date="2015-04-22T13:47:00Z"/>
          <w:rFonts w:cs="Times New Roman"/>
          <w:szCs w:val="24"/>
        </w:rPr>
      </w:pPr>
      <w:del w:id="175" w:author="Karel Beran" w:date="2015-04-22T13:47:00Z">
        <w:r w:rsidRPr="009D2D2F" w:rsidDel="003632DA">
          <w:rPr>
            <w:rFonts w:cs="Times New Roman"/>
            <w:szCs w:val="24"/>
          </w:rPr>
          <w:delText>(2)</w:delText>
        </w:r>
        <w:r w:rsidRPr="009D2D2F" w:rsidDel="003632DA">
          <w:rPr>
            <w:rFonts w:cs="Times New Roman"/>
            <w:szCs w:val="24"/>
          </w:rPr>
          <w:tab/>
          <w:delText>První částí státní závěrečné zkoušky je obhajoba diplomové práce.</w:delText>
        </w:r>
      </w:del>
    </w:p>
    <w:p w:rsidR="003860CC" w:rsidRPr="009D2D2F" w:rsidDel="003632DA" w:rsidRDefault="003860CC" w:rsidP="003860CC">
      <w:pPr>
        <w:rPr>
          <w:del w:id="176" w:author="Karel Beran" w:date="2015-04-22T13:47:00Z"/>
          <w:rFonts w:cs="Times New Roman"/>
          <w:szCs w:val="24"/>
        </w:rPr>
      </w:pPr>
      <w:del w:id="177" w:author="Karel Beran" w:date="2015-04-22T13:47:00Z">
        <w:r w:rsidRPr="009D2D2F" w:rsidDel="003632DA">
          <w:rPr>
            <w:rFonts w:cs="Times New Roman"/>
            <w:szCs w:val="24"/>
          </w:rPr>
          <w:delText>(3)</w:delText>
        </w:r>
        <w:r w:rsidRPr="009D2D2F" w:rsidDel="003632DA">
          <w:rPr>
            <w:rFonts w:cs="Times New Roman"/>
            <w:szCs w:val="24"/>
          </w:rPr>
          <w:tab/>
          <w:delText>Není-li dále stanoveno jinak, má druhá část státní závěrečné zkoušky oborové zaměření shodné s oborovým zaměřením tématu diplomové práce, jímž se rozumí: Římské právo, Právní dějiny, Teorie práva, Ústavní právo, Občanské právo hmotné, Občanské právo procesní, Obchodní právo, Pracovní právo, Mezinárodní právo veřejné, Evropské právo, Mezinárodní právo soukromé a právo mezinárodního obchodu, Trestní právo, Správní právo, Finanční právo, Právo životního prostředí a Právo sociálního zabezpečení. Je-li téma diplomové práce z Politologie, koná se druhá část státní závěrečné zkoušky z Teorie práva. Je-li téma diplomové práce ze Státovědy, koná se druhá část státní závěrečné zkoušky z Ústavního práva. Je-li téma diplomové práce z Teorie národního hospodářství, koná se druhá část státní závěrečné zkoušky z Obchodního, popřípadě z Finančního práva. O volbě předmětu rozhoduje děkan na základě vyjádření vedoucích příslušných kateder.</w:delText>
        </w:r>
      </w:del>
    </w:p>
    <w:p w:rsidR="003860CC" w:rsidRPr="009D2D2F" w:rsidDel="003632DA" w:rsidRDefault="003860CC" w:rsidP="003860CC">
      <w:pPr>
        <w:rPr>
          <w:del w:id="178" w:author="Karel Beran" w:date="2015-04-22T13:47:00Z"/>
          <w:rFonts w:cs="Times New Roman"/>
          <w:szCs w:val="24"/>
        </w:rPr>
      </w:pPr>
      <w:del w:id="179" w:author="Karel Beran" w:date="2015-04-22T13:47:00Z">
        <w:r w:rsidRPr="009D2D2F" w:rsidDel="003632DA">
          <w:rPr>
            <w:rFonts w:cs="Times New Roman"/>
            <w:szCs w:val="24"/>
          </w:rPr>
          <w:delText>(4)</w:delText>
        </w:r>
        <w:r w:rsidRPr="009D2D2F" w:rsidDel="003632DA">
          <w:rPr>
            <w:rFonts w:cs="Times New Roman"/>
            <w:szCs w:val="24"/>
          </w:rPr>
          <w:tab/>
          <w:delText>Třetí část státní závěrečné zkoušky (část „soukromoprávní“) se skládá z tematických okruhů občanské právo hmotné, občanské právo procesní a obchodní právo.</w:delText>
        </w:r>
      </w:del>
    </w:p>
    <w:p w:rsidR="003860CC" w:rsidRPr="009D2D2F" w:rsidDel="003632DA" w:rsidRDefault="003860CC" w:rsidP="003860CC">
      <w:pPr>
        <w:rPr>
          <w:del w:id="180" w:author="Karel Beran" w:date="2015-04-22T13:47:00Z"/>
          <w:rFonts w:cs="Times New Roman"/>
          <w:szCs w:val="24"/>
        </w:rPr>
      </w:pPr>
      <w:del w:id="181" w:author="Karel Beran" w:date="2015-04-22T13:47:00Z">
        <w:r w:rsidRPr="009D2D2F" w:rsidDel="003632DA">
          <w:rPr>
            <w:rFonts w:cs="Times New Roman"/>
            <w:szCs w:val="24"/>
          </w:rPr>
          <w:delText>(5)</w:delText>
        </w:r>
        <w:r w:rsidRPr="009D2D2F" w:rsidDel="003632DA">
          <w:rPr>
            <w:rFonts w:cs="Times New Roman"/>
            <w:szCs w:val="24"/>
          </w:rPr>
          <w:tab/>
          <w:delText>Čtvrtá část státní závěrečné zkoušky (část „veřejnoprávní“) se skládá z tematických okruhů trestní právo, správní právo a ústavní právo.</w:delText>
        </w:r>
      </w:del>
    </w:p>
    <w:p w:rsidR="003860CC" w:rsidRPr="009D2D2F" w:rsidRDefault="003860CC" w:rsidP="00851113">
      <w:pPr>
        <w:pStyle w:val="Nadpis1"/>
        <w:rPr>
          <w:b/>
        </w:rPr>
      </w:pPr>
      <w:r w:rsidRPr="009D2D2F">
        <w:t>Čl. 29</w:t>
      </w:r>
      <w:r w:rsidRPr="009D2D2F">
        <w:br/>
      </w:r>
      <w:r w:rsidRPr="009D2D2F">
        <w:rPr>
          <w:b/>
        </w:rPr>
        <w:t>Konání části státní závěrečné zkoušky</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Každá část státní závěrečné zkoušky se koná před zkušební komisí.</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Poradě o hodnocení části státní závěrečné zkoušky musí být přítomni všichni členové zkušební komise.</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Zkoušení musí být přítomni vždy alespoň dva členové zkušební komise.</w:t>
      </w:r>
    </w:p>
    <w:p w:rsidR="003860CC" w:rsidRPr="009D2D2F" w:rsidRDefault="003860CC" w:rsidP="00851113">
      <w:pPr>
        <w:pStyle w:val="Nadpis1"/>
        <w:rPr>
          <w:b/>
        </w:rPr>
      </w:pPr>
      <w:r w:rsidRPr="009D2D2F">
        <w:t>Čl. 30</w:t>
      </w:r>
      <w:r w:rsidRPr="009D2D2F">
        <w:br/>
      </w:r>
      <w:r w:rsidRPr="009D2D2F">
        <w:rPr>
          <w:b/>
        </w:rPr>
        <w:t>Protokol</w:t>
      </w:r>
    </w:p>
    <w:p w:rsidR="003860CC" w:rsidRPr="009D2D2F" w:rsidRDefault="003860CC" w:rsidP="003860CC">
      <w:pPr>
        <w:rPr>
          <w:rFonts w:cs="Times New Roman"/>
          <w:szCs w:val="24"/>
        </w:rPr>
      </w:pPr>
      <w:r w:rsidRPr="009D2D2F">
        <w:rPr>
          <w:rFonts w:cs="Times New Roman"/>
          <w:szCs w:val="24"/>
        </w:rPr>
        <w:t>O průběhu části státní závěrečné zkoušky vede předseda nebo jím pověřený člen zkušební komise protokol. Do protokolu zaznamená složení zkušební komise, vylosované otázky a klasifikaci (známku). Nebude-li zaznamenáno, že k výsledné známce komise dospěla „většinou hlasů“ má se za to, že hlasování bylo jednomyslné. V případě klasifikace „neprospěl/a“ komise dostatečně určitě tuto klasifikaci odůvodní. Do protokolu může komise zaznamenat i jiné skutečnosti z průběhu zkoušky, které považuje za důležité.</w:t>
      </w:r>
    </w:p>
    <w:p w:rsidR="003860CC" w:rsidRPr="009D2D2F" w:rsidRDefault="003860CC" w:rsidP="00851113">
      <w:pPr>
        <w:pStyle w:val="Nadpis1"/>
        <w:rPr>
          <w:b/>
        </w:rPr>
      </w:pPr>
      <w:r w:rsidRPr="009D2D2F">
        <w:rPr>
          <w:b/>
        </w:rPr>
        <w:lastRenderedPageBreak/>
        <w:t>Díl 2</w:t>
      </w:r>
      <w:r w:rsidRPr="009D2D2F">
        <w:rPr>
          <w:b/>
        </w:rPr>
        <w:br/>
        <w:t>První a druhá část státní závěrečné zkoušky</w:t>
      </w:r>
    </w:p>
    <w:p w:rsidR="003860CC" w:rsidRPr="009D2D2F" w:rsidRDefault="003860CC" w:rsidP="00851113">
      <w:pPr>
        <w:pStyle w:val="Nadpis1"/>
        <w:rPr>
          <w:b/>
        </w:rPr>
      </w:pPr>
      <w:r w:rsidRPr="009D2D2F">
        <w:t>Čl. 31</w:t>
      </w:r>
      <w:r w:rsidRPr="009D2D2F">
        <w:br/>
      </w:r>
      <w:r w:rsidRPr="009D2D2F">
        <w:rPr>
          <w:b/>
        </w:rPr>
        <w:t>Zkušební komise</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Zkušební komise pro první část státní závěrečné zkoušky je nejméně tříčlenná, jejími členy jsou zpravidla vedoucí diplomové práce a oponent diplomové práce.</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Předsedy a ostatní členy zkušební komise jmenuje a odvolává zpravidla na návrh vedoucího příslušné katedry děkan. Z děkanem jmenovaných předsedů a členů komisí sestaví vedoucí katedry komisi pro obhajobu konkrétní diplomové práce.</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Zkušební komise pro druhou část státní závěrečné zkoušky může být totožná s komisí pro první část státní zkoušky.</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První a druhou část státní závěrečné zkoušky lze konat v týž den, obě části mohou následovat bezprostředně po sobě.</w:t>
      </w:r>
    </w:p>
    <w:p w:rsidR="003860CC" w:rsidRPr="009D2D2F" w:rsidRDefault="003860CC" w:rsidP="00851113">
      <w:pPr>
        <w:pStyle w:val="Nadpis1"/>
        <w:rPr>
          <w:b/>
        </w:rPr>
      </w:pPr>
      <w:r w:rsidRPr="009D2D2F">
        <w:t>Čl. 32</w:t>
      </w:r>
      <w:r w:rsidRPr="009D2D2F">
        <w:br/>
      </w:r>
      <w:r w:rsidRPr="009D2D2F">
        <w:rPr>
          <w:b/>
        </w:rPr>
        <w:t>Termíny první a druhé části státní závěrečné zkoušky</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Termíny pro konání první a druhé části státní závěrečné zkoušky stanoví vedoucí katedry tak, aby se konaly nejpozději do 90 dnů od odevzdání diplomové práce.</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První a druhá část státní závěrečné zkoušky se mohou konat kdykoliv v průběhu akademického roku v obdobích stanovených děkanem po projednání s vedoucími kateder.</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Na první a druhou část státní závěrečné zkoušky se student přihlašuje spolu s odevzdáním diplomové práce.</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Termín konání první a druhé části státní závěrečné zkoušky bude studentovi sdělen minimálně dva týdny před jejich konáním; se souhlasem studenta je možné tuto lhůtu zkrátit.</w:t>
      </w:r>
    </w:p>
    <w:p w:rsidR="003860CC" w:rsidRPr="009D2D2F" w:rsidRDefault="003860CC" w:rsidP="003860CC">
      <w:pPr>
        <w:rPr>
          <w:rFonts w:cs="Times New Roman"/>
          <w:szCs w:val="24"/>
        </w:rPr>
      </w:pPr>
      <w:r w:rsidRPr="009D2D2F">
        <w:rPr>
          <w:rFonts w:cs="Times New Roman"/>
          <w:szCs w:val="24"/>
        </w:rPr>
        <w:t>(5)</w:t>
      </w:r>
      <w:r w:rsidRPr="009D2D2F">
        <w:rPr>
          <w:rFonts w:cs="Times New Roman"/>
          <w:szCs w:val="24"/>
        </w:rPr>
        <w:tab/>
        <w:t>Stanovený termín konání první a druhé části státní závěrečné zkoušky katedra zveřejní na webové stránce a na vývěsce katedry.</w:t>
      </w:r>
    </w:p>
    <w:p w:rsidR="003860CC" w:rsidRPr="009D2D2F" w:rsidRDefault="003860CC" w:rsidP="003860CC">
      <w:pPr>
        <w:rPr>
          <w:rFonts w:cs="Times New Roman"/>
          <w:szCs w:val="24"/>
        </w:rPr>
      </w:pPr>
      <w:r w:rsidRPr="009D2D2F">
        <w:rPr>
          <w:rFonts w:cs="Times New Roman"/>
          <w:szCs w:val="24"/>
        </w:rPr>
        <w:t>(6)</w:t>
      </w:r>
      <w:r w:rsidRPr="009D2D2F">
        <w:rPr>
          <w:rFonts w:cs="Times New Roman"/>
          <w:szCs w:val="24"/>
        </w:rPr>
        <w:tab/>
        <w:t>Vedoucím katedry pověřený zaměstnanec zařazený na katedře předá minimálně 48 hodin před konáním první části státní závěrečné zkoušky studijnímu oddělení seznam studentů, kteří jsou na ni přihlášeni. Studijní oddělení připraví a bez zbytečného odkladu na příslušnou katedru dodá protokol pro zápis o konání první a druhé části státní závěrečné zkoušky. Bez protokolu nelze první a druhou část státní zkoušky konat.</w:t>
      </w:r>
    </w:p>
    <w:p w:rsidR="003860CC" w:rsidRPr="009D2D2F" w:rsidRDefault="003860CC" w:rsidP="003860CC">
      <w:pPr>
        <w:rPr>
          <w:rFonts w:cs="Times New Roman"/>
          <w:szCs w:val="24"/>
        </w:rPr>
      </w:pPr>
      <w:r w:rsidRPr="009D2D2F">
        <w:rPr>
          <w:rFonts w:cs="Times New Roman"/>
          <w:szCs w:val="24"/>
        </w:rPr>
        <w:t>(7)</w:t>
      </w:r>
      <w:r w:rsidRPr="009D2D2F">
        <w:rPr>
          <w:rFonts w:cs="Times New Roman"/>
          <w:szCs w:val="24"/>
        </w:rPr>
        <w:tab/>
        <w:t>Bezprostředně po skončení první a druhé části státní závěrečné zkoušky se řádně vyplněný protokol vrací na studijní oddělení.</w:t>
      </w:r>
    </w:p>
    <w:p w:rsidR="003860CC" w:rsidRPr="009D2D2F" w:rsidRDefault="003860CC" w:rsidP="00851113">
      <w:pPr>
        <w:pStyle w:val="Nadpis1"/>
        <w:rPr>
          <w:b/>
        </w:rPr>
      </w:pPr>
      <w:r w:rsidRPr="009D2D2F">
        <w:lastRenderedPageBreak/>
        <w:t>Čl. 33</w:t>
      </w:r>
      <w:r w:rsidRPr="009D2D2F">
        <w:br/>
      </w:r>
      <w:r w:rsidRPr="009D2D2F">
        <w:rPr>
          <w:b/>
        </w:rPr>
        <w:t>Omluva</w:t>
      </w:r>
    </w:p>
    <w:p w:rsidR="003860CC" w:rsidRPr="009D2D2F" w:rsidRDefault="003860CC" w:rsidP="003860CC">
      <w:pPr>
        <w:rPr>
          <w:rFonts w:cs="Times New Roman"/>
          <w:szCs w:val="24"/>
        </w:rPr>
      </w:pPr>
      <w:r w:rsidRPr="009D2D2F">
        <w:rPr>
          <w:rFonts w:cs="Times New Roman"/>
          <w:szCs w:val="24"/>
        </w:rPr>
        <w:t>Student se může z oznámeného termínu konání první a druhé části státní závěrečné zkoušky (čl. 32 odst. 4) omluvit na sekretariátu příslušné katedry. V takovém případě může být se souhlasem vedoucího katedry zařazen na jiný termín v daném období pro konání první a druhé části státní závěrečné zkoušky.</w:t>
      </w:r>
    </w:p>
    <w:p w:rsidR="003860CC" w:rsidRPr="009D2D2F" w:rsidRDefault="003860CC" w:rsidP="00851113">
      <w:pPr>
        <w:pStyle w:val="Nadpis1"/>
        <w:rPr>
          <w:b/>
        </w:rPr>
      </w:pPr>
      <w:r w:rsidRPr="009D2D2F">
        <w:t>Čl. 34</w:t>
      </w:r>
      <w:r w:rsidRPr="009D2D2F">
        <w:br/>
      </w:r>
      <w:r w:rsidRPr="009D2D2F">
        <w:rPr>
          <w:b/>
        </w:rPr>
        <w:t>Opakování zkoušky</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V případě opakování první části státní závěrečné zkoušky zkušební komise rozhodne o tom, zda je třeba diplomovou práci přepracovat. Rozhodne-li zkušební komise, že je třeba diplomovou práci přepracovat, může zároveň navrhnout vedoucímu katedry změnu vedoucího diplomové práce. O návrhu rozhodne vedoucí katedry bez zbytečného odkladu.</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Opakování první části státní závěrečné zkoušky je možné nejdříve za tři měsíce po konání neúspěšné obhajoby. Pro druhou část platí ustanovení předchozí věty obdobně.</w:t>
      </w:r>
    </w:p>
    <w:p w:rsidR="003860CC" w:rsidRPr="009D2D2F" w:rsidRDefault="003860CC" w:rsidP="00851113">
      <w:pPr>
        <w:pStyle w:val="Nadpis1"/>
        <w:rPr>
          <w:b/>
        </w:rPr>
      </w:pPr>
      <w:r w:rsidRPr="009D2D2F">
        <w:t>Čl. 35</w:t>
      </w:r>
      <w:r w:rsidRPr="009D2D2F">
        <w:br/>
      </w:r>
      <w:r w:rsidRPr="009D2D2F">
        <w:rPr>
          <w:b/>
        </w:rPr>
        <w:t>Plagiátorství</w:t>
      </w:r>
    </w:p>
    <w:p w:rsidR="003860CC" w:rsidRPr="009D2D2F" w:rsidRDefault="003860CC" w:rsidP="003860CC">
      <w:pPr>
        <w:rPr>
          <w:rFonts w:cs="Times New Roman"/>
          <w:szCs w:val="24"/>
        </w:rPr>
      </w:pPr>
      <w:r w:rsidRPr="009D2D2F">
        <w:rPr>
          <w:rFonts w:cs="Times New Roman"/>
          <w:szCs w:val="24"/>
        </w:rPr>
        <w:t>Zjistí-li zkušební komise pro první část státní závěrečné zkoušky, že odevzdaná diplomová práce je zcela nebo zčásti opsána bez udání příslušného zdroje (plagiát), poskytne studentovi možnost, aby se k této skutečnosti vyjádřil. V případě nepochybného zjištění bude student hodnocen „neprospěl“ a předseda zkušební komise podá děkanovi podnět k zahájení disciplinárního řízení se studentem.</w:t>
      </w:r>
    </w:p>
    <w:p w:rsidR="003860CC" w:rsidRPr="009D2D2F" w:rsidRDefault="003860CC" w:rsidP="00851113">
      <w:pPr>
        <w:pStyle w:val="Nadpis1"/>
        <w:rPr>
          <w:b/>
        </w:rPr>
      </w:pPr>
      <w:r w:rsidRPr="009D2D2F">
        <w:t>Čl. 36</w:t>
      </w:r>
      <w:r w:rsidRPr="009D2D2F">
        <w:br/>
      </w:r>
      <w:r w:rsidRPr="009D2D2F">
        <w:rPr>
          <w:b/>
        </w:rPr>
        <w:t>Průběh zkoušky</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 xml:space="preserve">První i druhá část státní závěrečné zkoušky je zahájena předsedou zkušební komise. Student se prokáže </w:t>
      </w:r>
      <w:ins w:id="182" w:author="Karel Beran" w:date="2015-04-22T13:55:00Z">
        <w:r w:rsidR="00E25D86" w:rsidRPr="009D2D2F">
          <w:rPr>
            <w:rFonts w:cs="Times New Roman"/>
            <w:szCs w:val="24"/>
          </w:rPr>
          <w:t>průkazem studenta, jiným dokladem totožnosti</w:t>
        </w:r>
      </w:ins>
      <w:ins w:id="183" w:author="Beran" w:date="2015-04-24T20:18:00Z">
        <w:r w:rsidR="001A787B" w:rsidRPr="009D2D2F">
          <w:rPr>
            <w:rFonts w:cs="Times New Roman"/>
            <w:szCs w:val="24"/>
          </w:rPr>
          <w:t xml:space="preserve"> </w:t>
        </w:r>
      </w:ins>
      <w:ins w:id="184" w:author="Beran" w:date="2015-04-24T20:19:00Z">
        <w:r w:rsidR="001A787B" w:rsidRPr="009D2D2F">
          <w:rPr>
            <w:rFonts w:cs="Times New Roman"/>
            <w:szCs w:val="24"/>
          </w:rPr>
          <w:t>(zejména občanským průkazem)</w:t>
        </w:r>
      </w:ins>
      <w:ins w:id="185" w:author="Karel Beran" w:date="2015-04-22T13:55:00Z">
        <w:del w:id="186" w:author="Beran" w:date="2015-04-24T20:19:00Z">
          <w:r w:rsidR="00E25D86" w:rsidRPr="009D2D2F" w:rsidDel="001A787B">
            <w:rPr>
              <w:rFonts w:cs="Times New Roman"/>
              <w:szCs w:val="24"/>
            </w:rPr>
            <w:delText>,</w:delText>
          </w:r>
        </w:del>
        <w:r w:rsidR="00E25D86" w:rsidRPr="009D2D2F">
          <w:rPr>
            <w:rFonts w:cs="Times New Roman"/>
            <w:szCs w:val="24"/>
          </w:rPr>
          <w:t xml:space="preserve"> nebo indexem</w:t>
        </w:r>
      </w:ins>
      <w:ins w:id="187" w:author="Karel Beran" w:date="2015-04-22T13:56:00Z">
        <w:r w:rsidR="00E25D86" w:rsidRPr="009D2D2F">
          <w:rPr>
            <w:rFonts w:cs="Times New Roman"/>
            <w:szCs w:val="24"/>
          </w:rPr>
          <w:t>.</w:t>
        </w:r>
      </w:ins>
      <w:del w:id="188" w:author="Beran" w:date="2015-04-24T20:19:00Z">
        <w:r w:rsidRPr="009D2D2F" w:rsidDel="001A787B">
          <w:rPr>
            <w:rFonts w:cs="Times New Roman"/>
            <w:szCs w:val="24"/>
          </w:rPr>
          <w:delText>.</w:delText>
        </w:r>
      </w:del>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Průběh první i druhé části státní závěrečné zkoušky řídí předseda zkušební komise.</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Součástí protokolu o konání první části státní zkoušky jsou posudky vedoucího a oponenta diplomové práce.</w:t>
      </w:r>
    </w:p>
    <w:p w:rsidR="003860CC" w:rsidRPr="009D2D2F" w:rsidRDefault="003860CC" w:rsidP="00851113">
      <w:pPr>
        <w:pStyle w:val="Nadpis1"/>
        <w:rPr>
          <w:b/>
        </w:rPr>
      </w:pPr>
      <w:r w:rsidRPr="009D2D2F">
        <w:t>Čl. 37</w:t>
      </w:r>
      <w:r w:rsidRPr="009D2D2F">
        <w:br/>
      </w:r>
      <w:r w:rsidRPr="009D2D2F">
        <w:rPr>
          <w:b/>
        </w:rPr>
        <w:t>Zkušební otázky</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Vedoucí příslušné katedry zveřejní zkušební otázky k druhé části státní závěrečné zkoušky před zahájením akademického roku.</w:t>
      </w:r>
    </w:p>
    <w:p w:rsidR="003860CC" w:rsidRPr="009D2D2F" w:rsidRDefault="003860CC" w:rsidP="003860CC">
      <w:pPr>
        <w:rPr>
          <w:rFonts w:cs="Times New Roman"/>
          <w:szCs w:val="24"/>
        </w:rPr>
      </w:pPr>
      <w:r w:rsidRPr="009D2D2F">
        <w:rPr>
          <w:rFonts w:cs="Times New Roman"/>
          <w:szCs w:val="24"/>
        </w:rPr>
        <w:lastRenderedPageBreak/>
        <w:t>(2)</w:t>
      </w:r>
      <w:r w:rsidRPr="009D2D2F">
        <w:rPr>
          <w:rFonts w:cs="Times New Roman"/>
          <w:szCs w:val="24"/>
        </w:rPr>
        <w:tab/>
        <w:t>Počet otázek se pro každé oborové zaměření (čl. 28 odst. 3) stanoví v rozmezí 15 až 40.</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Zkušební otázky si student losuje, po jejich vylosování má přiměřený čas na přípravu.</w:t>
      </w:r>
    </w:p>
    <w:p w:rsidR="003860CC" w:rsidRPr="009D2D2F" w:rsidRDefault="003860CC" w:rsidP="00851113">
      <w:pPr>
        <w:pStyle w:val="Nadpis1"/>
        <w:rPr>
          <w:b/>
        </w:rPr>
      </w:pPr>
      <w:r w:rsidRPr="009D2D2F">
        <w:rPr>
          <w:b/>
        </w:rPr>
        <w:t>Díl 3</w:t>
      </w:r>
      <w:r w:rsidRPr="009D2D2F">
        <w:rPr>
          <w:b/>
        </w:rPr>
        <w:br/>
        <w:t>Diplomové práce</w:t>
      </w:r>
    </w:p>
    <w:p w:rsidR="003860CC" w:rsidRPr="009D2D2F" w:rsidRDefault="003860CC" w:rsidP="00851113">
      <w:pPr>
        <w:pStyle w:val="Nadpis1"/>
        <w:rPr>
          <w:b/>
        </w:rPr>
      </w:pPr>
      <w:r w:rsidRPr="009D2D2F">
        <w:t>Čl. 38</w:t>
      </w:r>
      <w:r w:rsidRPr="009D2D2F">
        <w:br/>
      </w:r>
      <w:r w:rsidRPr="009D2D2F">
        <w:rPr>
          <w:b/>
        </w:rPr>
        <w:t>Zadávání práce</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Témata diplomových prací pro daný akademický rok zveřejní katedra do konce října na webových stránkách katedry, ve Studijním informačním systému a na vývěsce katedry.</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Téma diplomové práce si student vybírá ze seznamu témat vypsaných příslušnou katedrou, popřípadě vedoucímu katedry navrhne vlastní (individuální) téma.</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Vybrané téma z vypsaného seznamu student si student zapisuje prostřednictvím Studijního informačního systému. Vedoucí katedry je oprávněn v akademickém roce omezit počet zadaných diplomových prací na stejné téma.</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Žádost o zadání vlastního (individuálního) tématu diplomové práce podává student na sekretariátu příslušné katedry. V žádosti uvede své osobní a kontaktní údaje, požadované téma a stručné teze diplomové práce. Žádost může obsahovat návrh studenta na určení vedoucího práce; v takovém případě musí žádost obsahovat i předběžný souhlas navrhovaného vedoucího práce. Žádost schvaluje vedoucí katedry.</w:t>
      </w:r>
    </w:p>
    <w:p w:rsidR="003860CC" w:rsidRPr="009D2D2F" w:rsidDel="00553180" w:rsidRDefault="003860CC" w:rsidP="003860CC">
      <w:pPr>
        <w:rPr>
          <w:del w:id="189" w:author="Karel Beran" w:date="2015-04-09T12:11:00Z"/>
          <w:rFonts w:cs="Times New Roman"/>
          <w:szCs w:val="24"/>
        </w:rPr>
      </w:pPr>
      <w:r w:rsidRPr="009D2D2F">
        <w:rPr>
          <w:rFonts w:cs="Times New Roman"/>
          <w:szCs w:val="24"/>
        </w:rPr>
        <w:t>(5)</w:t>
      </w:r>
      <w:r w:rsidRPr="009D2D2F">
        <w:rPr>
          <w:rFonts w:cs="Times New Roman"/>
          <w:szCs w:val="24"/>
        </w:rPr>
        <w:tab/>
        <w:t>Volbu tématu nebo podání žádosti o zadání vlastního (individuálního) tématu diplomové práce provede student nejdříve po zahájení výuky předmětu, z něhož chce psát diplomovou práci</w:t>
      </w:r>
      <w:ins w:id="190" w:author="Karel Beran" w:date="2015-04-09T12:11:00Z">
        <w:r w:rsidR="00553180" w:rsidRPr="009D2D2F">
          <w:rPr>
            <w:rFonts w:cs="Times New Roman"/>
            <w:szCs w:val="24"/>
          </w:rPr>
          <w:t>.</w:t>
        </w:r>
      </w:ins>
      <w:r w:rsidRPr="009D2D2F">
        <w:rPr>
          <w:rFonts w:cs="Times New Roman"/>
          <w:szCs w:val="24"/>
        </w:rPr>
        <w:t xml:space="preserve"> </w:t>
      </w:r>
      <w:del w:id="191" w:author="Karel Beran" w:date="2015-04-09T12:11:00Z">
        <w:r w:rsidRPr="009D2D2F" w:rsidDel="00553180">
          <w:rPr>
            <w:rFonts w:cs="Times New Roman"/>
            <w:szCs w:val="24"/>
          </w:rPr>
          <w:delText>a nejpozději do konce 9. (devátého) semestru studia.</w:delText>
        </w:r>
      </w:del>
    </w:p>
    <w:p w:rsidR="003860CC" w:rsidRPr="009D2D2F" w:rsidRDefault="003860CC" w:rsidP="003860CC">
      <w:pPr>
        <w:rPr>
          <w:rFonts w:cs="Times New Roman"/>
          <w:szCs w:val="24"/>
        </w:rPr>
      </w:pPr>
      <w:r w:rsidRPr="009D2D2F">
        <w:rPr>
          <w:rFonts w:cs="Times New Roman"/>
          <w:szCs w:val="24"/>
        </w:rPr>
        <w:t>(6)</w:t>
      </w:r>
      <w:r w:rsidRPr="009D2D2F">
        <w:rPr>
          <w:rFonts w:cs="Times New Roman"/>
          <w:szCs w:val="24"/>
        </w:rPr>
        <w:tab/>
        <w:t>Vedoucí katedry určí vedoucího diplomové práce. V případě, že žádost o zadání individuálního tématu diplomové práce obsahuje předběžný souhlas navrhovaného vedoucího práce, vedoucí katedry k tomuto návrhu přihlédne.</w:t>
      </w:r>
    </w:p>
    <w:p w:rsidR="003860CC" w:rsidRPr="009D2D2F" w:rsidRDefault="003860CC" w:rsidP="003860CC">
      <w:pPr>
        <w:rPr>
          <w:rFonts w:cs="Times New Roman"/>
          <w:szCs w:val="24"/>
        </w:rPr>
      </w:pPr>
      <w:r w:rsidRPr="009D2D2F">
        <w:rPr>
          <w:rFonts w:cs="Times New Roman"/>
          <w:szCs w:val="24"/>
        </w:rPr>
        <w:t>(7)</w:t>
      </w:r>
      <w:r w:rsidRPr="009D2D2F">
        <w:rPr>
          <w:rFonts w:cs="Times New Roman"/>
          <w:szCs w:val="24"/>
        </w:rPr>
        <w:tab/>
        <w:t>Téma diplomové práce je možné změnit pouze na žádost studenta. Změna tématu na téže katedře je možná jen se souhlasem vedoucího diplomové práce a vedoucího příslušné katedry, který současně rozhodne i o případné změně vedoucího diplomové práce. Změna tématu, která se týká i změny katedry, na které bude práce obhajována, je podmíněna též souhlasem vedoucího diplomové práce a vedoucího katedry, na které byla původně diplomová práce zadána.</w:t>
      </w:r>
      <w:ins w:id="192" w:author="Karel Beran" w:date="2015-04-09T12:43:00Z">
        <w:r w:rsidR="002F75AA" w:rsidRPr="009D2D2F">
          <w:rPr>
            <w:rFonts w:cs="Times New Roman"/>
            <w:szCs w:val="24"/>
          </w:rPr>
          <w:t xml:space="preserve"> Ž</w:t>
        </w:r>
      </w:ins>
      <w:ins w:id="193" w:author="Karel Beran" w:date="2015-04-09T12:42:00Z">
        <w:r w:rsidR="002F75AA" w:rsidRPr="009D2D2F">
          <w:rPr>
            <w:rFonts w:cs="Times New Roman"/>
            <w:szCs w:val="24"/>
          </w:rPr>
          <w:t>ád</w:t>
        </w:r>
      </w:ins>
      <w:ins w:id="194" w:author="Karel Beran" w:date="2015-04-09T12:43:00Z">
        <w:r w:rsidR="002F75AA" w:rsidRPr="009D2D2F">
          <w:rPr>
            <w:rFonts w:cs="Times New Roman"/>
            <w:szCs w:val="24"/>
          </w:rPr>
          <w:t>ost</w:t>
        </w:r>
      </w:ins>
      <w:ins w:id="195" w:author="Karel Beran" w:date="2015-04-09T12:44:00Z">
        <w:r w:rsidR="002F75AA" w:rsidRPr="009D2D2F">
          <w:rPr>
            <w:rFonts w:cs="Times New Roman"/>
            <w:szCs w:val="24"/>
          </w:rPr>
          <w:t>i</w:t>
        </w:r>
      </w:ins>
      <w:ins w:id="196" w:author="Karel Beran" w:date="2015-04-09T12:43:00Z">
        <w:r w:rsidR="002F75AA" w:rsidRPr="009D2D2F">
          <w:rPr>
            <w:rFonts w:cs="Times New Roman"/>
            <w:szCs w:val="24"/>
          </w:rPr>
          <w:t xml:space="preserve"> </w:t>
        </w:r>
      </w:ins>
      <w:ins w:id="197" w:author="Karel Beran" w:date="2015-04-09T12:42:00Z">
        <w:r w:rsidR="002F75AA" w:rsidRPr="009D2D2F">
          <w:rPr>
            <w:rFonts w:cs="Times New Roman"/>
            <w:szCs w:val="24"/>
          </w:rPr>
          <w:t>o změnu tématu diplomové práce</w:t>
        </w:r>
      </w:ins>
      <w:ins w:id="198" w:author="Karel Beran" w:date="2015-04-09T12:44:00Z">
        <w:r w:rsidR="002F75AA" w:rsidRPr="009D2D2F">
          <w:rPr>
            <w:rFonts w:cs="Times New Roman"/>
            <w:szCs w:val="24"/>
          </w:rPr>
          <w:t>, která se dotýká změny katedry, nelze vyhovět</w:t>
        </w:r>
      </w:ins>
      <w:ins w:id="199" w:author="User" w:date="2015-04-16T11:07:00Z">
        <w:r w:rsidR="00CB2C88" w:rsidRPr="009D2D2F">
          <w:rPr>
            <w:rFonts w:cs="Times New Roman"/>
            <w:szCs w:val="24"/>
          </w:rPr>
          <w:t>, jestliže</w:t>
        </w:r>
      </w:ins>
      <w:ins w:id="200" w:author="User" w:date="2015-04-16T11:06:00Z">
        <w:r w:rsidR="00CB2C88" w:rsidRPr="009D2D2F">
          <w:rPr>
            <w:rFonts w:cs="Times New Roman"/>
            <w:szCs w:val="24"/>
          </w:rPr>
          <w:t xml:space="preserve"> </w:t>
        </w:r>
      </w:ins>
      <w:ins w:id="201" w:author="Beran" w:date="2015-04-24T20:20:00Z">
        <w:r w:rsidR="001A787B" w:rsidRPr="009D2D2F">
          <w:rPr>
            <w:rFonts w:cs="Times New Roman"/>
            <w:szCs w:val="24"/>
          </w:rPr>
          <w:t xml:space="preserve">již </w:t>
        </w:r>
      </w:ins>
      <w:ins w:id="202" w:author="User" w:date="2015-04-16T11:06:00Z">
        <w:r w:rsidR="00CB2C88" w:rsidRPr="009D2D2F">
          <w:rPr>
            <w:rFonts w:cs="Times New Roman"/>
            <w:szCs w:val="24"/>
          </w:rPr>
          <w:t xml:space="preserve">počala běžet lhůta pro </w:t>
        </w:r>
        <w:proofErr w:type="gramStart"/>
        <w:r w:rsidR="00CB2C88" w:rsidRPr="009D2D2F">
          <w:rPr>
            <w:rFonts w:cs="Times New Roman"/>
            <w:szCs w:val="24"/>
          </w:rPr>
          <w:t>vykon</w:t>
        </w:r>
      </w:ins>
      <w:ins w:id="203" w:author="User" w:date="2015-04-16T11:07:00Z">
        <w:r w:rsidR="00CB2C88" w:rsidRPr="009D2D2F">
          <w:rPr>
            <w:rFonts w:cs="Times New Roman"/>
            <w:szCs w:val="24"/>
          </w:rPr>
          <w:t>ání</w:t>
        </w:r>
      </w:ins>
      <w:ins w:id="204" w:author="User" w:date="2015-04-16T11:10:00Z">
        <w:r w:rsidR="00707BC4" w:rsidRPr="009D2D2F">
          <w:rPr>
            <w:rFonts w:cs="Times New Roman"/>
            <w:szCs w:val="24"/>
          </w:rPr>
          <w:t xml:space="preserve"> </w:t>
        </w:r>
      </w:ins>
      <w:r w:rsidR="00D61221" w:rsidRPr="009D2D2F">
        <w:rPr>
          <w:rFonts w:cs="Times New Roman"/>
          <w:szCs w:val="24"/>
        </w:rPr>
        <w:t xml:space="preserve"> </w:t>
      </w:r>
      <w:ins w:id="205" w:author="Karel Beran" w:date="2015-04-17T12:07:00Z">
        <w:r w:rsidR="00D61221" w:rsidRPr="009D2D2F">
          <w:rPr>
            <w:rFonts w:cs="Times New Roman"/>
            <w:szCs w:val="24"/>
          </w:rPr>
          <w:t>první</w:t>
        </w:r>
        <w:proofErr w:type="gramEnd"/>
        <w:r w:rsidR="00D61221" w:rsidRPr="009D2D2F">
          <w:rPr>
            <w:rFonts w:cs="Times New Roman"/>
            <w:szCs w:val="24"/>
          </w:rPr>
          <w:t xml:space="preserve"> a druhé </w:t>
        </w:r>
      </w:ins>
      <w:ins w:id="206" w:author="User" w:date="2015-04-16T11:10:00Z">
        <w:del w:id="207" w:author="Karel Beran" w:date="2015-04-17T12:07:00Z">
          <w:r w:rsidR="00707BC4" w:rsidRPr="009D2D2F" w:rsidDel="00D61221">
            <w:rPr>
              <w:rFonts w:cs="Times New Roman"/>
              <w:szCs w:val="24"/>
            </w:rPr>
            <w:delText xml:space="preserve"> </w:delText>
          </w:r>
        </w:del>
        <w:r w:rsidR="00707BC4" w:rsidRPr="009D2D2F">
          <w:rPr>
            <w:rFonts w:cs="Times New Roman"/>
            <w:szCs w:val="24"/>
          </w:rPr>
          <w:t>části</w:t>
        </w:r>
      </w:ins>
      <w:ins w:id="208" w:author="User" w:date="2015-04-16T11:07:00Z">
        <w:r w:rsidR="00CB2C88" w:rsidRPr="009D2D2F">
          <w:rPr>
            <w:rFonts w:cs="Times New Roman"/>
            <w:szCs w:val="24"/>
          </w:rPr>
          <w:t xml:space="preserve"> státní</w:t>
        </w:r>
      </w:ins>
      <w:ins w:id="209" w:author="User" w:date="2015-04-16T11:10:00Z">
        <w:r w:rsidR="00707BC4" w:rsidRPr="009D2D2F">
          <w:rPr>
            <w:rFonts w:cs="Times New Roman"/>
            <w:szCs w:val="24"/>
          </w:rPr>
          <w:t xml:space="preserve"> závěrečné</w:t>
        </w:r>
      </w:ins>
      <w:ins w:id="210" w:author="User" w:date="2015-04-16T11:07:00Z">
        <w:r w:rsidR="00CB2C88" w:rsidRPr="009D2D2F">
          <w:rPr>
            <w:rFonts w:cs="Times New Roman"/>
            <w:szCs w:val="24"/>
          </w:rPr>
          <w:t xml:space="preserve"> zkoušky.</w:t>
        </w:r>
      </w:ins>
      <w:r w:rsidR="002F75AA" w:rsidRPr="009D2D2F">
        <w:rPr>
          <w:rFonts w:cs="Times New Roman"/>
          <w:szCs w:val="24"/>
        </w:rPr>
        <w:t xml:space="preserve"> </w:t>
      </w:r>
    </w:p>
    <w:p w:rsidR="003860CC" w:rsidRPr="009D2D2F" w:rsidRDefault="003860CC" w:rsidP="003860CC">
      <w:pPr>
        <w:rPr>
          <w:rFonts w:cs="Times New Roman"/>
          <w:szCs w:val="24"/>
        </w:rPr>
      </w:pPr>
      <w:r w:rsidRPr="009D2D2F">
        <w:rPr>
          <w:rFonts w:cs="Times New Roman"/>
          <w:szCs w:val="24"/>
        </w:rPr>
        <w:t>(8)</w:t>
      </w:r>
      <w:r w:rsidRPr="009D2D2F">
        <w:rPr>
          <w:rFonts w:cs="Times New Roman"/>
          <w:szCs w:val="24"/>
        </w:rPr>
        <w:tab/>
        <w:t>Student může změnit téma diplomové práce pouze do odevzdání diplomové práce.</w:t>
      </w:r>
    </w:p>
    <w:p w:rsidR="003860CC" w:rsidRPr="009D2D2F" w:rsidRDefault="003860CC" w:rsidP="00851113">
      <w:pPr>
        <w:pStyle w:val="Nadpis1"/>
        <w:rPr>
          <w:b/>
        </w:rPr>
      </w:pPr>
      <w:r w:rsidRPr="009D2D2F">
        <w:lastRenderedPageBreak/>
        <w:t>Čl. 39</w:t>
      </w:r>
      <w:r w:rsidRPr="009D2D2F">
        <w:br/>
      </w:r>
      <w:r w:rsidRPr="009D2D2F">
        <w:rPr>
          <w:b/>
        </w:rPr>
        <w:t>Diplomový úkol</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Diplomový úkol obsahuje zejména potvrzení o přijetí tématu, jméno vedoucího diplomové práce a výzvu, aby se student do 60 dnů od doručení diplomového úkolu dostavil k vedoucímu diplomové práce na první konzultaci. Na této konzultaci student předloží zejména bližší zaměření práce (osnovu) a seznam literatury.</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Vedoucí katedry zajistí, aby diplomový úkol byl studentovi zaslán do 30 dnů od schválení žádosti.</w:t>
      </w:r>
    </w:p>
    <w:p w:rsidR="003860CC" w:rsidRPr="009D2D2F" w:rsidRDefault="003860CC" w:rsidP="00851113">
      <w:pPr>
        <w:pStyle w:val="Nadpis1"/>
        <w:rPr>
          <w:b/>
        </w:rPr>
      </w:pPr>
      <w:r w:rsidRPr="009D2D2F">
        <w:t>Čl. 40</w:t>
      </w:r>
      <w:r w:rsidRPr="009D2D2F">
        <w:br/>
      </w:r>
      <w:r w:rsidRPr="009D2D2F">
        <w:rPr>
          <w:b/>
        </w:rPr>
        <w:t>Rozsah a forma diplomové práce</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 xml:space="preserve">Rozsah diplomové práce je nejméně 60 </w:t>
      </w:r>
      <w:ins w:id="211" w:author="User" w:date="2015-04-16T11:13:00Z">
        <w:r w:rsidR="00B16F02" w:rsidRPr="009D2D2F">
          <w:rPr>
            <w:rFonts w:cs="Times New Roman"/>
            <w:szCs w:val="24"/>
          </w:rPr>
          <w:t>normo</w:t>
        </w:r>
      </w:ins>
      <w:r w:rsidRPr="009D2D2F">
        <w:rPr>
          <w:rFonts w:cs="Times New Roman"/>
          <w:szCs w:val="24"/>
        </w:rPr>
        <w:t xml:space="preserve">stran vlastního textu (bez příloh a anotací), </w:t>
      </w:r>
      <w:proofErr w:type="gramStart"/>
      <w:r w:rsidRPr="009D2D2F">
        <w:rPr>
          <w:rFonts w:cs="Times New Roman"/>
          <w:szCs w:val="24"/>
        </w:rPr>
        <w:t>t. j. 108 000</w:t>
      </w:r>
      <w:proofErr w:type="gramEnd"/>
      <w:r w:rsidRPr="009D2D2F">
        <w:rPr>
          <w:rFonts w:cs="Times New Roman"/>
          <w:szCs w:val="24"/>
        </w:rPr>
        <w:t xml:space="preserve"> znaků</w:t>
      </w:r>
      <w:del w:id="212" w:author="Karel Beran" w:date="2015-04-09T12:18:00Z">
        <w:r w:rsidRPr="009D2D2F" w:rsidDel="00553180">
          <w:rPr>
            <w:rFonts w:cs="Times New Roman"/>
            <w:szCs w:val="24"/>
          </w:rPr>
          <w:delText>.</w:delText>
        </w:r>
      </w:del>
      <w:ins w:id="213" w:author="Karel Beran" w:date="2015-04-09T12:16:00Z">
        <w:r w:rsidR="00553180" w:rsidRPr="009D2D2F">
          <w:rPr>
            <w:rFonts w:cs="Times New Roman"/>
            <w:szCs w:val="24"/>
          </w:rPr>
          <w:t xml:space="preserve"> </w:t>
        </w:r>
      </w:ins>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Diplomová práce musí obsahovat titulní stránku, prohlášení, shrnutí, klíčová slova, seznam použité literatury či jiných citovaných zdrojů (včetně webových stránek) a obsah.</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Shrnutí musí být vloženy do Studijního informačního systému spolu s elektronickou verzí práce.</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Práce musí dále obsahovat podepsané závazné prohlášení o těchto skutečnostech:</w:t>
      </w:r>
    </w:p>
    <w:p w:rsidR="003860CC" w:rsidRPr="009D2D2F" w:rsidRDefault="003860CC" w:rsidP="003860CC">
      <w:pPr>
        <w:rPr>
          <w:rFonts w:cs="Times New Roman"/>
          <w:szCs w:val="24"/>
        </w:rPr>
      </w:pPr>
      <w:r w:rsidRPr="009D2D2F">
        <w:rPr>
          <w:rFonts w:cs="Times New Roman"/>
          <w:szCs w:val="24"/>
        </w:rPr>
        <w:t>a)</w:t>
      </w:r>
      <w:r w:rsidRPr="009D2D2F">
        <w:rPr>
          <w:rFonts w:cs="Times New Roman"/>
          <w:szCs w:val="24"/>
        </w:rPr>
        <w:tab/>
        <w:t>student vypracoval práci samostatně,</w:t>
      </w:r>
    </w:p>
    <w:p w:rsidR="003860CC" w:rsidRPr="009D2D2F" w:rsidRDefault="003860CC" w:rsidP="003860CC">
      <w:pPr>
        <w:rPr>
          <w:rFonts w:cs="Times New Roman"/>
          <w:szCs w:val="24"/>
        </w:rPr>
      </w:pPr>
      <w:r w:rsidRPr="009D2D2F">
        <w:rPr>
          <w:rFonts w:cs="Times New Roman"/>
          <w:szCs w:val="24"/>
        </w:rPr>
        <w:t>b)</w:t>
      </w:r>
      <w:r w:rsidRPr="009D2D2F">
        <w:rPr>
          <w:rFonts w:cs="Times New Roman"/>
          <w:szCs w:val="24"/>
        </w:rPr>
        <w:tab/>
        <w:t xml:space="preserve">všechny použité prameny a literatura byly řádně </w:t>
      </w:r>
      <w:del w:id="214" w:author="Karel Beran" w:date="2015-04-09T12:20:00Z">
        <w:r w:rsidRPr="009D2D2F" w:rsidDel="009F343C">
          <w:rPr>
            <w:rFonts w:cs="Times New Roman"/>
            <w:szCs w:val="24"/>
          </w:rPr>
          <w:delText>citovány</w:delText>
        </w:r>
      </w:del>
      <w:ins w:id="215" w:author="Karel Beran" w:date="2015-04-09T12:20:00Z">
        <w:r w:rsidR="009F343C" w:rsidRPr="009D2D2F">
          <w:rPr>
            <w:rFonts w:cs="Times New Roman"/>
            <w:szCs w:val="24"/>
          </w:rPr>
          <w:t>uvedeny</w:t>
        </w:r>
      </w:ins>
      <w:r w:rsidRPr="009D2D2F">
        <w:rPr>
          <w:rFonts w:cs="Times New Roman"/>
          <w:szCs w:val="24"/>
        </w:rPr>
        <w:t>,</w:t>
      </w:r>
    </w:p>
    <w:p w:rsidR="003860CC" w:rsidRPr="009D2D2F" w:rsidRDefault="003860CC" w:rsidP="003860CC">
      <w:pPr>
        <w:rPr>
          <w:rFonts w:cs="Times New Roman"/>
          <w:szCs w:val="24"/>
        </w:rPr>
      </w:pPr>
      <w:r w:rsidRPr="009D2D2F">
        <w:rPr>
          <w:rFonts w:cs="Times New Roman"/>
          <w:szCs w:val="24"/>
        </w:rPr>
        <w:t>c)</w:t>
      </w:r>
      <w:r w:rsidRPr="009D2D2F">
        <w:rPr>
          <w:rFonts w:cs="Times New Roman"/>
          <w:szCs w:val="24"/>
        </w:rPr>
        <w:tab/>
        <w:t>práce nebyla využita k získání jiného nebo stejného titulu.</w:t>
      </w:r>
    </w:p>
    <w:p w:rsidR="003860CC" w:rsidRPr="009D2D2F" w:rsidRDefault="003860CC" w:rsidP="003860CC">
      <w:pPr>
        <w:rPr>
          <w:rFonts w:cs="Times New Roman"/>
          <w:szCs w:val="24"/>
        </w:rPr>
      </w:pPr>
      <w:r w:rsidRPr="009D2D2F">
        <w:rPr>
          <w:rFonts w:cs="Times New Roman"/>
          <w:szCs w:val="24"/>
        </w:rPr>
        <w:t>(5)</w:t>
      </w:r>
      <w:r w:rsidRPr="009D2D2F">
        <w:rPr>
          <w:rFonts w:cs="Times New Roman"/>
          <w:szCs w:val="24"/>
        </w:rPr>
        <w:tab/>
        <w:t>Student vypracuje diplomovou práci a po jejím dokončení ji vloží do příslušné aplikace Studijního informačního systému. V tištěné podobě, svázanou ve třech vyhotoveních, ji odevzdá na sekretariátu příslušné katedry. Alespoň jedno odevzdané vyhotovení diplomové práce bude v pevné vazbě.</w:t>
      </w:r>
    </w:p>
    <w:p w:rsidR="003860CC" w:rsidRPr="009D2D2F" w:rsidRDefault="003860CC" w:rsidP="003860CC">
      <w:pPr>
        <w:rPr>
          <w:rFonts w:cs="Times New Roman"/>
          <w:szCs w:val="24"/>
        </w:rPr>
      </w:pPr>
      <w:r w:rsidRPr="009D2D2F">
        <w:rPr>
          <w:rFonts w:cs="Times New Roman"/>
          <w:szCs w:val="24"/>
        </w:rPr>
        <w:t>(6)</w:t>
      </w:r>
      <w:r w:rsidRPr="009D2D2F">
        <w:rPr>
          <w:rFonts w:cs="Times New Roman"/>
          <w:szCs w:val="24"/>
        </w:rPr>
        <w:tab/>
        <w:t>Každá diplomová práce musí obsahovat název práce a jeho překlad do anglického jazyka. Dále její shrnutí (resumé) v anglickém, francouzském nebo německém jazyce v rozsahu nejméně jedné strany, t. j. 1 800 znaků.</w:t>
      </w:r>
    </w:p>
    <w:p w:rsidR="003860CC" w:rsidRPr="009D2D2F" w:rsidRDefault="003860CC" w:rsidP="003860CC">
      <w:pPr>
        <w:rPr>
          <w:rFonts w:cs="Times New Roman"/>
          <w:szCs w:val="24"/>
        </w:rPr>
      </w:pPr>
      <w:r w:rsidRPr="009D2D2F">
        <w:rPr>
          <w:rFonts w:cs="Times New Roman"/>
          <w:szCs w:val="24"/>
        </w:rPr>
        <w:t>(7)</w:t>
      </w:r>
      <w:r w:rsidRPr="009D2D2F">
        <w:rPr>
          <w:rFonts w:cs="Times New Roman"/>
          <w:szCs w:val="24"/>
        </w:rPr>
        <w:tab/>
        <w:t>Diplomová práce musí zahrnovat seznam jednoho až tří klíčových slov v jazyce práce a jejich překlad v anglickém jazyce, obojí pro účely databáze archivovaných prací.</w:t>
      </w:r>
    </w:p>
    <w:p w:rsidR="003860CC" w:rsidRPr="009D2D2F" w:rsidRDefault="003860CC" w:rsidP="003860CC">
      <w:pPr>
        <w:rPr>
          <w:rFonts w:cs="Times New Roman"/>
          <w:szCs w:val="24"/>
        </w:rPr>
      </w:pPr>
      <w:r w:rsidRPr="009D2D2F">
        <w:rPr>
          <w:rFonts w:cs="Times New Roman"/>
          <w:szCs w:val="24"/>
        </w:rPr>
        <w:t>(8)</w:t>
      </w:r>
      <w:r w:rsidRPr="009D2D2F">
        <w:rPr>
          <w:rFonts w:cs="Times New Roman"/>
          <w:szCs w:val="24"/>
        </w:rPr>
        <w:tab/>
        <w:t>Název diplomové práce v anglickém jazyce, její shrnutí (resumé) a seznam klíčových slov budou zařazeny jako poslední stránka (stránky) diplomové práce.</w:t>
      </w:r>
    </w:p>
    <w:p w:rsidR="003860CC" w:rsidRPr="009D2D2F" w:rsidRDefault="003860CC" w:rsidP="00851113">
      <w:pPr>
        <w:pStyle w:val="Nadpis1"/>
        <w:rPr>
          <w:b/>
        </w:rPr>
      </w:pPr>
      <w:r w:rsidRPr="009D2D2F">
        <w:lastRenderedPageBreak/>
        <w:t>Čl. 41</w:t>
      </w:r>
      <w:r w:rsidRPr="009D2D2F">
        <w:br/>
      </w:r>
      <w:r w:rsidRPr="009D2D2F">
        <w:rPr>
          <w:b/>
        </w:rPr>
        <w:t>Posudky</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Vedoucí diplomové práce a oponent, který je určen vedoucím katedry poté, co byla diplomová práce odevzdána, vypracují do 40 dnů po odevzdání diplomové práce posudek, který buď doporučí nebo nedoporučí práci k obhajobě. Posudky musí být doručeny studentovi nejméně dva týdny před stanoveným termínem konání první části státní zkoušky; se souhlasem studenta je možné tuto lhůtu zkrátit.</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Se souhlasem vedoucího diplomové práce a oponenta může student vzít svoji diplomovou práci zpět k přepracování, a to jen do vypracování některého z posudků.</w:t>
      </w:r>
    </w:p>
    <w:p w:rsidR="003860CC" w:rsidRPr="009D2D2F" w:rsidRDefault="003860CC" w:rsidP="00851113">
      <w:pPr>
        <w:pStyle w:val="Nadpis1"/>
        <w:rPr>
          <w:b/>
        </w:rPr>
      </w:pPr>
      <w:r w:rsidRPr="009D2D2F">
        <w:t>Čl. 42</w:t>
      </w:r>
      <w:r w:rsidRPr="009D2D2F">
        <w:br/>
      </w:r>
      <w:r w:rsidRPr="009D2D2F">
        <w:rPr>
          <w:b/>
        </w:rPr>
        <w:t>Evidence diplomových prací</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Na katedrách je vedena evidence zadaných, odevzdaných a obhájených diplomových prací, a to nejméně po dobu tří let; lhůta začíná běžet začátkem akademického roku následujícího po vykonání první části státní závěrečné zkoušky, nebo akademického roku následujícího po uplynutí termínu pro její vykonání. V této evidenci bude též zaznamenáno datum odevzdání posudků vedoucího práce a oponenta. K vedení evidence katedry mohou využít Studijní informační systém.</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Po úspěšném vykonání první části státní závěrečné zkoušky předá katedra, na které se obhajoba konala, do 30 pracovních dnů jeden výtisk diplomové práce v tištěné podobě do knihovny právnické fakulty.</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Knihovna spravuje archiv tištěných verzí diplomových prací.</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Tištěná verze diplomové práce se uchovává v knihovně po dobu pěti let, po uplynutí této doby se předá Archivu Univerzity Karlovy v Praze.</w:t>
      </w:r>
    </w:p>
    <w:p w:rsidR="003860CC" w:rsidRPr="009D2D2F" w:rsidRDefault="003860CC" w:rsidP="003860CC">
      <w:pPr>
        <w:rPr>
          <w:rFonts w:cs="Times New Roman"/>
          <w:szCs w:val="24"/>
        </w:rPr>
      </w:pPr>
      <w:r w:rsidRPr="009D2D2F">
        <w:rPr>
          <w:rFonts w:cs="Times New Roman"/>
          <w:szCs w:val="24"/>
        </w:rPr>
        <w:t>(5)</w:t>
      </w:r>
      <w:r w:rsidRPr="009D2D2F">
        <w:rPr>
          <w:rFonts w:cs="Times New Roman"/>
          <w:szCs w:val="24"/>
        </w:rPr>
        <w:tab/>
        <w:t>Elektronická verze diplomové práce je prostřednictvím Studijního informačního systému uložena do určené databáze.</w:t>
      </w:r>
    </w:p>
    <w:p w:rsidR="003860CC" w:rsidRPr="009D2D2F" w:rsidRDefault="003860CC" w:rsidP="00851113">
      <w:pPr>
        <w:pStyle w:val="Nadpis1"/>
        <w:rPr>
          <w:b/>
        </w:rPr>
      </w:pPr>
      <w:r w:rsidRPr="009D2D2F">
        <w:t>Čl. 43</w:t>
      </w:r>
      <w:r w:rsidRPr="009D2D2F">
        <w:br/>
      </w:r>
      <w:r w:rsidRPr="009D2D2F">
        <w:rPr>
          <w:b/>
        </w:rPr>
        <w:t>Jazyk diplomové práce</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Diplomová práce bude odevzdána v českém jazyce. Rovnoprávně s českým jazykem může být používán slovenský jazyk.</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 xml:space="preserve">Student může požádat </w:t>
      </w:r>
      <w:ins w:id="216" w:author="Karel Beran" w:date="2015-04-09T12:22:00Z">
        <w:r w:rsidR="009F343C" w:rsidRPr="009D2D2F">
          <w:rPr>
            <w:rFonts w:cs="Times New Roman"/>
            <w:szCs w:val="24"/>
          </w:rPr>
          <w:t xml:space="preserve">vedoucího katedry </w:t>
        </w:r>
      </w:ins>
      <w:r w:rsidRPr="009D2D2F">
        <w:rPr>
          <w:rFonts w:cs="Times New Roman"/>
          <w:szCs w:val="24"/>
        </w:rPr>
        <w:t>o to, aby mohl napsat diplomovou práci v jiném jazyce, v takovém případě tak musí učinit již při zadávání diplomové práce (čl. 38). Jiný jazyk práce musí být výslovně uveden v diplomovém úkolu (čl. 39).</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 xml:space="preserve">Pokud bude diplomová práce napsána v jiném jazyce, bude obsahovat alespoň deseti stránkové teze, t. j. 18 000 znaků v českém jazyce. Posudky jsou zpracovány vždy v jazyce </w:t>
      </w:r>
      <w:r w:rsidRPr="009D2D2F">
        <w:rPr>
          <w:rFonts w:cs="Times New Roman"/>
          <w:szCs w:val="24"/>
        </w:rPr>
        <w:lastRenderedPageBreak/>
        <w:t>českém s možností jejich současného zpracování v příslušné jazykové mutaci. V případě rozdílného znění se za určující vždy považuje znění v jazyce českém.</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Obhajoba diplomové práce zpracované v cizím jazyce se vždy koná v jazyce českém.</w:t>
      </w:r>
    </w:p>
    <w:p w:rsidR="003860CC" w:rsidRPr="009D2D2F" w:rsidRDefault="003860CC" w:rsidP="00851113">
      <w:pPr>
        <w:pStyle w:val="Nadpis1"/>
        <w:rPr>
          <w:b/>
        </w:rPr>
      </w:pPr>
      <w:r w:rsidRPr="009D2D2F">
        <w:rPr>
          <w:b/>
        </w:rPr>
        <w:t>Díl 4</w:t>
      </w:r>
      <w:r w:rsidRPr="009D2D2F">
        <w:rPr>
          <w:b/>
        </w:rPr>
        <w:br/>
        <w:t>Třetí a čtvrtá část státní závěrečné zkoušky</w:t>
      </w:r>
    </w:p>
    <w:p w:rsidR="003860CC" w:rsidRPr="009D2D2F" w:rsidRDefault="003860CC" w:rsidP="00851113">
      <w:pPr>
        <w:pStyle w:val="Nadpis1"/>
        <w:rPr>
          <w:b/>
        </w:rPr>
      </w:pPr>
      <w:r w:rsidRPr="009D2D2F">
        <w:t>Čl. 44</w:t>
      </w:r>
      <w:r w:rsidRPr="009D2D2F">
        <w:br/>
      </w:r>
      <w:r w:rsidRPr="009D2D2F">
        <w:rPr>
          <w:b/>
        </w:rPr>
        <w:t>Termíny třetí a čtvrté části státní závěrečné zkoušky</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Třetí a čtvrtá část státní závěrečné zkoušky se koná v jarních, podzimních a zimních obdobích v rámci příslušných zkouškových období. Studenti se přihlašují nebo potvrzují svou účast pro jarní období (květen, červen) nejpozději do 15. března, pro podzimní období (září, říjen) nejpozději do 15. června a pro zimní období (leden, únor) nejpozději do 15. listopadu. Přihlášky nebo potvrzení se podávají na studijním oddělení. Na konkrétní termín zkoušky budou studenti pozváni. Stanovený termín je závazný a může být změněn jen na žádost studenta a se souhlasem studijního oddělení.</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Student se může z termínu konání třetí a čtvrté části státní závěrečné zkoušky omluvit na studijním oddělení, a to nejpozději 24 hodin před termínem, na který byl pozván. Omluvy se přijímají u příslušné studijní referentky i elektronickou formou. Omluvený student může být se souhlasem proděkana pro magisterské studium zařazen na jiný termín téhož období pro konání poslední části státní závěrečné zkoušky, nebráni-li tomu kapacitní důvody.</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Student může konat třetí a čtvrtou část státní závěrečné zkoušky v jím zvoleném pořadí.</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Třetí a čtvrtá část státní závěrečné zkoušky jsou hodnoceny samostatnými známkami.</w:t>
      </w:r>
    </w:p>
    <w:p w:rsidR="003860CC" w:rsidRPr="009D2D2F" w:rsidRDefault="003860CC" w:rsidP="00851113">
      <w:pPr>
        <w:pStyle w:val="Nadpis1"/>
        <w:rPr>
          <w:b/>
        </w:rPr>
      </w:pPr>
      <w:r w:rsidRPr="009D2D2F">
        <w:t>Čl. 45</w:t>
      </w:r>
      <w:r w:rsidRPr="009D2D2F">
        <w:br/>
      </w:r>
      <w:r w:rsidRPr="009D2D2F">
        <w:rPr>
          <w:b/>
        </w:rPr>
        <w:t>Organizace třetí a čtvrté části státní závěrečné zkoušky</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Třetí a čtvrtá část státní závěrečné zkoušky jsou organizovány vždy tak, aby student mohl vykonat obě části v jednom zkouškovém období pro konání poslední části státní závěrečné zkoušky. Rozmezí mezi jednotlivými termíny pro vykonání obou částí státní zkoušky bude zpravidla alespoň 6 kalendářních dnů.</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Dopolední blok třetí a čtvrté části státní závěrečné zkoušky začíná ve stanovených dnech v 9:00 hod., odpolední blok ve 13:30 hod. V uvedených časech je třetí a čtvrtá část státní zkoušky zahájena losováním studentů k jednotlivým komisím.</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Maximální počet studentů přizvaných k jedné komisi u třetí a čtvrté části státní zkoušky jsou v dopoledním bloku čtyři studenti, v odpoledním bloku pět studentů.</w:t>
      </w:r>
    </w:p>
    <w:p w:rsidR="003860CC" w:rsidRPr="009D2D2F" w:rsidRDefault="003860CC" w:rsidP="00851113">
      <w:pPr>
        <w:pStyle w:val="Nadpis1"/>
        <w:rPr>
          <w:b/>
        </w:rPr>
      </w:pPr>
      <w:r w:rsidRPr="009D2D2F">
        <w:lastRenderedPageBreak/>
        <w:t>Čl. 46</w:t>
      </w:r>
      <w:r w:rsidRPr="009D2D2F">
        <w:br/>
      </w:r>
      <w:r w:rsidRPr="009D2D2F">
        <w:rPr>
          <w:b/>
        </w:rPr>
        <w:t>Složení zkušebních komisí</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Vedoucí příslušných kateder navrhnou děkanovi členy zkušebních komisí pro třetí a čtvrtou část státní závěrečné zkoušky. Členy komisí mohou být též odborníci z právní praxe schválení vědeckou radou fakulty nebo profesoři jmenovaní v oboru příbuzném příslušnému tematickému okruhu.</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Pro každý termín třetí a čtvrté části státní závěrečné zkoušky budou ustaveny alespoň dvě zkušební komise. Komise jsou nejméně tříčlenné.</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Na výzvu studijního oddělení katedry navrhnou vedoucí kateder členy pro složení zkušebních komisí pro dané období pro konání třetí a čtvrté části státní závěrečné zkoušky. O složení zkušebních komisí a určení předsedy, jakož i o případných změnách, rozhoduje děkan.</w:t>
      </w:r>
    </w:p>
    <w:p w:rsidR="003860CC" w:rsidRPr="009D2D2F" w:rsidRDefault="003860CC" w:rsidP="00851113">
      <w:pPr>
        <w:pStyle w:val="Nadpis1"/>
        <w:rPr>
          <w:b/>
        </w:rPr>
      </w:pPr>
      <w:r w:rsidRPr="009D2D2F">
        <w:t>Čl. 47</w:t>
      </w:r>
      <w:r w:rsidRPr="009D2D2F">
        <w:br/>
      </w:r>
      <w:r w:rsidRPr="009D2D2F">
        <w:rPr>
          <w:b/>
        </w:rPr>
        <w:t>Přiřazování studentů ke zkušebním komisím</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Studenti jsou přidělováni do jednotlivých zkušebních komisí losem.</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Losování studentů do komisí řídí proděkan pro magisterský studijní program, nebo jiný jím pověřený akademický pracovník. Výsledek losování bude neprodleně zveřejněn před místností, do níž byl student pozván k vykonání třetí nebo čtvrté části státní závěrečné zkoušky.</w:t>
      </w:r>
    </w:p>
    <w:p w:rsidR="003860CC" w:rsidRPr="009D2D2F" w:rsidRDefault="003860CC" w:rsidP="00851113">
      <w:pPr>
        <w:pStyle w:val="Nadpis1"/>
        <w:rPr>
          <w:b/>
        </w:rPr>
      </w:pPr>
      <w:r w:rsidRPr="009D2D2F">
        <w:t>Čl. 48</w:t>
      </w:r>
      <w:r w:rsidRPr="009D2D2F">
        <w:br/>
      </w:r>
      <w:r w:rsidRPr="009D2D2F">
        <w:rPr>
          <w:b/>
        </w:rPr>
        <w:t>Průběh třetí a čtvrté části státní závěrečné zkoušky</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 xml:space="preserve">Třetí a čtvrtá část státní závěrečné zkoušky je zahájena předsedou zkušební komise, který provede prezenci studentů a poučí je o průběhu příslušné části státní závěrečné zkoušky. Při prezenci se student prokáže </w:t>
      </w:r>
      <w:ins w:id="217" w:author="Karel Beran" w:date="2015-04-22T14:02:00Z">
        <w:r w:rsidR="009932A2" w:rsidRPr="009D2D2F">
          <w:rPr>
            <w:rFonts w:cs="Times New Roman"/>
            <w:szCs w:val="24"/>
          </w:rPr>
          <w:t>průkazem studenta, jiným dokladem totožnosti</w:t>
        </w:r>
      </w:ins>
      <w:ins w:id="218" w:author="Beran" w:date="2015-04-24T20:19:00Z">
        <w:r w:rsidR="001A787B" w:rsidRPr="009D2D2F">
          <w:rPr>
            <w:rFonts w:cs="Times New Roman"/>
            <w:szCs w:val="24"/>
          </w:rPr>
          <w:t xml:space="preserve"> (zejména občanským průkazem)</w:t>
        </w:r>
      </w:ins>
      <w:ins w:id="219" w:author="Karel Beran" w:date="2015-04-22T14:02:00Z">
        <w:del w:id="220" w:author="Beran" w:date="2015-04-24T20:19:00Z">
          <w:r w:rsidR="009932A2" w:rsidRPr="009D2D2F" w:rsidDel="001A787B">
            <w:rPr>
              <w:rFonts w:cs="Times New Roman"/>
              <w:szCs w:val="24"/>
            </w:rPr>
            <w:delText>,</w:delText>
          </w:r>
        </w:del>
        <w:r w:rsidR="009932A2" w:rsidRPr="009D2D2F">
          <w:rPr>
            <w:rFonts w:cs="Times New Roman"/>
            <w:szCs w:val="24"/>
          </w:rPr>
          <w:t xml:space="preserve"> nebo indexem.</w:t>
        </w:r>
      </w:ins>
      <w:del w:id="221" w:author="Beran" w:date="2015-04-24T20:21:00Z">
        <w:r w:rsidRPr="009D2D2F" w:rsidDel="001A787B">
          <w:rPr>
            <w:rFonts w:cs="Times New Roman"/>
            <w:szCs w:val="24"/>
          </w:rPr>
          <w:delText>.</w:delText>
        </w:r>
      </w:del>
      <w:del w:id="222" w:author="Jakub Horký" w:date="2015-03-22T17:32:00Z">
        <w:r w:rsidRPr="009D2D2F" w:rsidDel="00F73E09">
          <w:rPr>
            <w:rFonts w:cs="Times New Roman"/>
            <w:szCs w:val="24"/>
          </w:rPr>
          <w:delText xml:space="preserve"> Výkaz o studiu (index) student předá předsedovi komise, který mu jej při vyhlašování výsledků státní zkoušky vrátí.</w:delText>
        </w:r>
      </w:del>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 xml:space="preserve">Odstoupí-li student od zkoušky, bude </w:t>
      </w:r>
      <w:ins w:id="223" w:author="Karel Beran" w:date="2015-04-30T15:11:00Z">
        <w:r w:rsidR="007A161B" w:rsidRPr="009D2D2F">
          <w:rPr>
            <w:rStyle w:val="Siln"/>
            <w:b w:val="0"/>
            <w:color w:val="000000"/>
            <w:u w:val="single"/>
          </w:rPr>
          <w:t>vždy</w:t>
        </w:r>
        <w:r w:rsidR="007A161B" w:rsidRPr="009D2D2F">
          <w:rPr>
            <w:color w:val="000000"/>
          </w:rPr>
          <w:t xml:space="preserve"> </w:t>
        </w:r>
      </w:ins>
      <w:r w:rsidRPr="009D2D2F">
        <w:rPr>
          <w:rFonts w:cs="Times New Roman"/>
          <w:szCs w:val="24"/>
        </w:rPr>
        <w:t>klasifikován „neprospěl/a“. Odstoupí-li před vylosováním otázek, uvede se do protokolu: „odstoupil/a po zahájení zkoušky“. Odstoupí-li po vylosování otázek, uvedou se do protokolu vylosované otázky a poznámka „odstoupil po vylosování otázek“ nebo “odstoupil v průběhu zkoušky“.</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Nekoná-li student, který byl přítomen při prezenci, zkoušku, aniž by se omluvil, hledí se na něj, jako by od zkoušky odstoupil. Důvodnost případné omluvy posoudí předseda zkušební komise.</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 xml:space="preserve">Zkušební otázky si student losuje. K losování budou za jednotlivé tematické okruhy k dispozici texty otázek opatřené čísly podle zveřejněného seznamu otázek. Po vylosování </w:t>
      </w:r>
      <w:r w:rsidRPr="009D2D2F">
        <w:rPr>
          <w:rFonts w:cs="Times New Roman"/>
          <w:szCs w:val="24"/>
        </w:rPr>
        <w:lastRenderedPageBreak/>
        <w:t>otázek má student přiměřený čas (minimálně 20 minut) na přípravu. Pořadí odpovědí na otázky si student zvolí před zahájením odpovědí.</w:t>
      </w:r>
    </w:p>
    <w:p w:rsidR="003860CC" w:rsidRPr="009D2D2F" w:rsidRDefault="003860CC" w:rsidP="003860CC">
      <w:pPr>
        <w:rPr>
          <w:rFonts w:cs="Times New Roman"/>
          <w:szCs w:val="24"/>
        </w:rPr>
      </w:pPr>
      <w:r w:rsidRPr="009D2D2F">
        <w:rPr>
          <w:rFonts w:cs="Times New Roman"/>
          <w:szCs w:val="24"/>
        </w:rPr>
        <w:t>(5)</w:t>
      </w:r>
      <w:r w:rsidRPr="009D2D2F">
        <w:rPr>
          <w:rFonts w:cs="Times New Roman"/>
          <w:szCs w:val="24"/>
        </w:rPr>
        <w:tab/>
        <w:t>Student může se souhlasem člena zkušební komise nahlédnout v průběhu odpovědi do relevantního právního předpisu.</w:t>
      </w:r>
    </w:p>
    <w:p w:rsidR="003860CC" w:rsidRPr="009D2D2F" w:rsidRDefault="003860CC" w:rsidP="003860CC">
      <w:pPr>
        <w:rPr>
          <w:rFonts w:cs="Times New Roman"/>
          <w:szCs w:val="24"/>
        </w:rPr>
      </w:pPr>
      <w:r w:rsidRPr="009D2D2F">
        <w:rPr>
          <w:rFonts w:cs="Times New Roman"/>
          <w:szCs w:val="24"/>
        </w:rPr>
        <w:t>(6)</w:t>
      </w:r>
      <w:r w:rsidRPr="009D2D2F">
        <w:rPr>
          <w:rFonts w:cs="Times New Roman"/>
          <w:szCs w:val="24"/>
        </w:rPr>
        <w:tab/>
        <w:t>Do protokolu zkušební komise zaznamená jako dílčí údaj klasifikaci v jednotlivých tematických okruzích.</w:t>
      </w:r>
    </w:p>
    <w:p w:rsidR="003860CC" w:rsidRPr="009D2D2F" w:rsidRDefault="003860CC" w:rsidP="003860CC">
      <w:pPr>
        <w:rPr>
          <w:rFonts w:cs="Times New Roman"/>
          <w:szCs w:val="24"/>
        </w:rPr>
      </w:pPr>
      <w:r w:rsidRPr="009D2D2F">
        <w:rPr>
          <w:rFonts w:cs="Times New Roman"/>
          <w:szCs w:val="24"/>
        </w:rPr>
        <w:t>(7)</w:t>
      </w:r>
      <w:r w:rsidRPr="009D2D2F">
        <w:rPr>
          <w:rFonts w:cs="Times New Roman"/>
          <w:szCs w:val="24"/>
        </w:rPr>
        <w:tab/>
        <w:t>Pokud student při třetí nebo čtvrté části státní zkoušky projeví u kteréhokoli z tematických okruhů zcela zásadní neznalosti, předseda zkušební komise může na návrh příslušného člena komise (zkoušejícího) zkoušku přerušit. Komise může v takovém případě rozhodnout, že se příslušná část státní zkoušky předčasně ukončuje a student je klasifikován známkou „neprospěl/a“; důvody se uvedou v protokolu. Na požádání studenta se do protokolu uvede jeho vyjádření.</w:t>
      </w:r>
    </w:p>
    <w:p w:rsidR="003860CC" w:rsidRPr="009D2D2F" w:rsidRDefault="003860CC" w:rsidP="003860CC">
      <w:pPr>
        <w:rPr>
          <w:rFonts w:cs="Times New Roman"/>
          <w:szCs w:val="24"/>
        </w:rPr>
      </w:pPr>
      <w:r w:rsidRPr="009D2D2F">
        <w:rPr>
          <w:rFonts w:cs="Times New Roman"/>
          <w:szCs w:val="24"/>
        </w:rPr>
        <w:t>(8)</w:t>
      </w:r>
      <w:r w:rsidRPr="009D2D2F">
        <w:rPr>
          <w:rFonts w:cs="Times New Roman"/>
          <w:szCs w:val="24"/>
        </w:rPr>
        <w:tab/>
        <w:t xml:space="preserve">V případě klasifikace </w:t>
      </w:r>
      <w:ins w:id="224" w:author="Marta Chroma" w:date="2015-04-20T18:10:00Z">
        <w:r w:rsidR="00DD18E2" w:rsidRPr="009D2D2F">
          <w:rPr>
            <w:rFonts w:cs="Times New Roman"/>
            <w:szCs w:val="24"/>
          </w:rPr>
          <w:t>„</w:t>
        </w:r>
      </w:ins>
      <w:del w:id="225" w:author="Marta Chroma" w:date="2015-04-20T18:10:00Z">
        <w:r w:rsidRPr="009D2D2F" w:rsidDel="00DD18E2">
          <w:rPr>
            <w:rFonts w:cs="Times New Roman"/>
            <w:szCs w:val="24"/>
          </w:rPr>
          <w:delText>"</w:delText>
        </w:r>
      </w:del>
      <w:r w:rsidRPr="009D2D2F">
        <w:rPr>
          <w:rFonts w:cs="Times New Roman"/>
          <w:szCs w:val="24"/>
        </w:rPr>
        <w:t>neprospěl/a</w:t>
      </w:r>
      <w:del w:id="226" w:author="Marta Chroma" w:date="2015-04-20T18:10:00Z">
        <w:r w:rsidRPr="009D2D2F" w:rsidDel="00DD18E2">
          <w:rPr>
            <w:rFonts w:cs="Times New Roman"/>
            <w:szCs w:val="24"/>
          </w:rPr>
          <w:delText>"</w:delText>
        </w:r>
      </w:del>
      <w:ins w:id="227" w:author="Marta Chroma" w:date="2015-04-20T18:10:00Z">
        <w:r w:rsidR="00DD18E2" w:rsidRPr="009D2D2F">
          <w:rPr>
            <w:rFonts w:cs="Times New Roman"/>
            <w:szCs w:val="24"/>
          </w:rPr>
          <w:t>“</w:t>
        </w:r>
      </w:ins>
      <w:r w:rsidRPr="009D2D2F">
        <w:rPr>
          <w:rFonts w:cs="Times New Roman"/>
          <w:szCs w:val="24"/>
        </w:rPr>
        <w:t xml:space="preserve"> student opakuje příslušnou část státní závěrečné zkoušky ze všech tematických okruhů.</w:t>
      </w:r>
    </w:p>
    <w:p w:rsidR="003860CC" w:rsidRPr="009D2D2F" w:rsidRDefault="003860CC" w:rsidP="003860CC">
      <w:pPr>
        <w:rPr>
          <w:rFonts w:cs="Times New Roman"/>
          <w:szCs w:val="24"/>
        </w:rPr>
      </w:pPr>
      <w:r w:rsidRPr="009D2D2F">
        <w:rPr>
          <w:rFonts w:cs="Times New Roman"/>
          <w:szCs w:val="24"/>
        </w:rPr>
        <w:t>(9)</w:t>
      </w:r>
      <w:r w:rsidRPr="009D2D2F">
        <w:rPr>
          <w:rFonts w:cs="Times New Roman"/>
          <w:szCs w:val="24"/>
        </w:rPr>
        <w:tab/>
        <w:t>Nebyla-li třetí nebo čtvrtá část státní závěrečné zkoušky ukončena podle odstavce 8, rozhoduje zkušební komise o výsledku příslušné části státní závěrečné zkoušky v neveřejném zasedání. Student, který prospěl většinou hlasů, je klasifikován známkou „dobře“. U studenta, který prospěl všemi hlasy, komise hlasuje o známce. Návrh podává předseda komise na základě dílčích návrhů jednotlivých členů komise. Při hlasování o známce rozhoduje v případě rovnosti hlasů hlas předsedy komise. V případě klasifikace „neprospěl/a“ student opakuje celou část státní závěrečné zkoušky</w:t>
      </w:r>
    </w:p>
    <w:p w:rsidR="003860CC" w:rsidRPr="009D2D2F" w:rsidRDefault="003860CC" w:rsidP="003860CC">
      <w:pPr>
        <w:rPr>
          <w:rFonts w:cs="Times New Roman"/>
          <w:szCs w:val="24"/>
        </w:rPr>
      </w:pPr>
      <w:r w:rsidRPr="009D2D2F">
        <w:rPr>
          <w:rFonts w:cs="Times New Roman"/>
          <w:szCs w:val="24"/>
        </w:rPr>
        <w:t>(10)</w:t>
      </w:r>
      <w:r w:rsidRPr="009D2D2F">
        <w:rPr>
          <w:rFonts w:cs="Times New Roman"/>
          <w:szCs w:val="24"/>
        </w:rPr>
        <w:tab/>
        <w:t>Výsledné hodnocení se vyhlašuje veřejně.</w:t>
      </w:r>
    </w:p>
    <w:p w:rsidR="003860CC" w:rsidRPr="009D2D2F" w:rsidRDefault="003860CC" w:rsidP="00851113">
      <w:pPr>
        <w:pStyle w:val="Nadpis1"/>
        <w:rPr>
          <w:b/>
        </w:rPr>
      </w:pPr>
      <w:r w:rsidRPr="009D2D2F">
        <w:t>Čl. 49</w:t>
      </w:r>
      <w:r w:rsidRPr="009D2D2F">
        <w:br/>
      </w:r>
      <w:r w:rsidRPr="009D2D2F">
        <w:rPr>
          <w:b/>
        </w:rPr>
        <w:t>Zkušební otázky</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Příslušné katedry nejpozději před zahájením akademického roku zveřejní otázky ke každému tematickému okruhu třetí a čtvrté části státní závěrečné zkoušky.</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Z každého tematického okruhu třetí a čtvrté části státní závěrečné zkoušky budou vytvořeny dva koše otázek v počtu 20 až 30 otázek v každém koši. Z každého koše bude losováno po jedné otázce. Je-li to účelné, mohou být, po dohodě příslušných vedoucích kateder, společné otázky pro více tematických okruhů téže části státní zkoušky. Vedoucí předem určí, budou-li losovány obě otázky za daný tematický okruh ve dvojici nebo samostatně.</w:t>
      </w:r>
    </w:p>
    <w:p w:rsidR="003860CC" w:rsidRPr="009D2D2F" w:rsidRDefault="003860CC" w:rsidP="00851113">
      <w:pPr>
        <w:pStyle w:val="Nadpis1"/>
        <w:rPr>
          <w:b/>
        </w:rPr>
      </w:pPr>
      <w:r w:rsidRPr="009D2D2F">
        <w:rPr>
          <w:b/>
        </w:rPr>
        <w:lastRenderedPageBreak/>
        <w:t>Hlava IV</w:t>
      </w:r>
      <w:r w:rsidRPr="009D2D2F">
        <w:rPr>
          <w:b/>
        </w:rPr>
        <w:br/>
        <w:t>Pravidla pro uznávání splnění studijních povinností</w:t>
      </w:r>
    </w:p>
    <w:p w:rsidR="003860CC" w:rsidRPr="009D2D2F" w:rsidRDefault="003860CC" w:rsidP="00851113">
      <w:pPr>
        <w:pStyle w:val="Nadpis1"/>
        <w:rPr>
          <w:b/>
        </w:rPr>
      </w:pPr>
      <w:r w:rsidRPr="009D2D2F">
        <w:t>Čl. 50</w:t>
      </w:r>
      <w:r w:rsidRPr="009D2D2F">
        <w:br/>
      </w:r>
      <w:r w:rsidRPr="009D2D2F">
        <w:rPr>
          <w:b/>
        </w:rPr>
        <w:t>Uznávání splnění příslušné formy kontroly studia předmětu</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Studentovi, který již dříve na fakultě studoval a byl znovu přijat ke studiu, může děkan uznat splnění předepsané formy kontroly studia předmětu, a to se zřetelem k obsahu výuky a způsobu kontroly studia předmětu.</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O uznání zápočtů a zkoušek složených ve stejném nebo příbuzném oboru na jiné fakultě univerzity nebo na jiné vysoké škole</w:t>
      </w:r>
      <w:r w:rsidR="00B16F02" w:rsidRPr="009D2D2F">
        <w:rPr>
          <w:rFonts w:cs="Times New Roman"/>
          <w:szCs w:val="24"/>
        </w:rPr>
        <w:t xml:space="preserve"> </w:t>
      </w:r>
      <w:r w:rsidRPr="009D2D2F">
        <w:rPr>
          <w:rFonts w:cs="Times New Roman"/>
          <w:szCs w:val="24"/>
        </w:rPr>
        <w:t>rozhoduje děkan na základě vyjádření vedoucího příslušné katedry.</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K žádosti o uznání student přiloží sylabus předmětu a fotokopii dokladu vysoké školy o absolvování předmětu, včetně hodnocení kontroly studia tohoto předmětu.</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Uznáním bude studentovi připsán počet kreditů odpovídající uznané kontrole studia předmětu podle studijního plánu fakulty ve Studijním informačním systému.. Na dodatku k diplomu bude u daného předmětu uvedeno „uznáno“.</w:t>
      </w:r>
    </w:p>
    <w:p w:rsidR="003860CC" w:rsidRPr="009D2D2F" w:rsidRDefault="003860CC" w:rsidP="00851113">
      <w:pPr>
        <w:pStyle w:val="Nadpis1"/>
        <w:rPr>
          <w:b/>
        </w:rPr>
      </w:pPr>
      <w:r w:rsidRPr="009D2D2F">
        <w:t>Čl. 51</w:t>
      </w:r>
      <w:r w:rsidRPr="009D2D2F">
        <w:br/>
      </w:r>
      <w:r w:rsidRPr="009D2D2F">
        <w:rPr>
          <w:b/>
        </w:rPr>
        <w:t>Uznání studijních povinností ze studia na zahraniční vysoké škole</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Na základě žádosti mohou být uznány jako splněné studijní povinnosti týkající se povinných a povinně volitelných předmětů podle studijního plánu fakulty obsahově shodné splněné studijní povinnosti na zahraniční vysoké škole.(2)</w:t>
      </w:r>
      <w:r w:rsidRPr="009D2D2F">
        <w:rPr>
          <w:rFonts w:cs="Times New Roman"/>
          <w:szCs w:val="24"/>
        </w:rPr>
        <w:tab/>
        <w:t>K žádosti student přiloží sylabus předmětu a fotokopii dokladu zahraniční vysoké školy „Transkript studijních výsledků“, ze kterého bude patrné, jaké předměty absolvoval, s jakým hodnocením a kolik kreditů za vykonané studijní povinnosti získal, a to včetně přepočtu kreditů na jednotný evropsky systém. V žádosti dále student uvede, za jakou studijní povinnost podle studijního plánu fakulty žádá splněnou studijní povinnost na zahraniční vysoké škole uznat. Doklady se přikládají s překladem do českého nebo slovenského jazyka. Překlad nemusí být úředně ověřen.</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O uznání rozhoduje děkan po vyjádření vedoucího příslušné katedry.</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Uznáním bude studentovi připsán počet kreditů odpovídající uznanému předmětu podle studijního plánu fakulty ve Studijním informačním systému. Na dodatku k diplomu bude u daného předmětu uvedeno „uznáno“.</w:t>
      </w:r>
    </w:p>
    <w:p w:rsidR="003860CC" w:rsidRPr="009D2D2F" w:rsidRDefault="003860CC" w:rsidP="00851113">
      <w:pPr>
        <w:pStyle w:val="Nadpis1"/>
        <w:rPr>
          <w:b/>
        </w:rPr>
      </w:pPr>
      <w:r w:rsidRPr="009D2D2F">
        <w:lastRenderedPageBreak/>
        <w:t>Čl. 52</w:t>
      </w:r>
      <w:r w:rsidRPr="009D2D2F">
        <w:br/>
      </w:r>
      <w:r w:rsidRPr="009D2D2F">
        <w:rPr>
          <w:b/>
        </w:rPr>
        <w:t>Uznávání volitelných předmětů ze studia na zahraniční vysoké škole</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Na základě žádosti mohou být studentovi uznány jako splněné volitelné předměty všechny předměty vykonané na zahraniční vysoké škole</w:t>
      </w:r>
      <w:ins w:id="228" w:author="Karel Beran" w:date="2015-04-09T12:29:00Z">
        <w:r w:rsidR="009F343C" w:rsidRPr="009D2D2F">
          <w:rPr>
            <w:rFonts w:cs="Times New Roman"/>
            <w:szCs w:val="24"/>
          </w:rPr>
          <w:t xml:space="preserve"> </w:t>
        </w:r>
      </w:ins>
      <w:ins w:id="229" w:author="Karel Beran" w:date="2015-04-09T12:28:00Z">
        <w:r w:rsidR="009F343C" w:rsidRPr="009D2D2F">
          <w:rPr>
            <w:rFonts w:cs="Times New Roman"/>
            <w:szCs w:val="24"/>
          </w:rPr>
          <w:t>v rámci studijních pobytů</w:t>
        </w:r>
      </w:ins>
      <w:r w:rsidRPr="009D2D2F">
        <w:rPr>
          <w:rFonts w:cs="Times New Roman"/>
          <w:szCs w:val="24"/>
        </w:rPr>
        <w:t>,</w:t>
      </w:r>
      <w:ins w:id="230" w:author="Karel Beran" w:date="2015-04-09T12:29:00Z">
        <w:r w:rsidR="009F343C" w:rsidRPr="009D2D2F">
          <w:rPr>
            <w:rFonts w:cs="Times New Roman"/>
            <w:szCs w:val="24"/>
          </w:rPr>
          <w:t xml:space="preserve"> na které byl student vyslán </w:t>
        </w:r>
      </w:ins>
      <w:ins w:id="231" w:author="User" w:date="2015-04-16T11:16:00Z">
        <w:r w:rsidR="00B16F02" w:rsidRPr="009D2D2F">
          <w:rPr>
            <w:rFonts w:cs="Times New Roman"/>
            <w:szCs w:val="24"/>
          </w:rPr>
          <w:t>fakultou,</w:t>
        </w:r>
      </w:ins>
      <w:r w:rsidRPr="009D2D2F">
        <w:rPr>
          <w:rFonts w:cs="Times New Roman"/>
          <w:szCs w:val="24"/>
        </w:rPr>
        <w:t xml:space="preserve"> pokud mu nebyly uznány jako povinné nebo povinně volitelné předměty podle předchozího článku.</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K žádosti student přiloží fotokopii dokladu zahraniční vysoké školy „Transkript studijních výsledků“, ze kterého bude patrné, jaké předměty absolvoval, s jakým hodnocením a kolik kreditů za vykonané studijní povinnosti získal, to včetně přepočtu kreditů na jednotný evropsky systém. Doklady se přikládají s překladem do českého nebo slovenského jazyka. Překlad nemusí být úředně ověřen.</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Ustanovení čl. 51 odst. 3 platí obdobně.</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Uznáním bude studentovi připsán počet kreditů získaný na zahraniční vysoké škole; součet kreditů bude zaokrouhlen na celé číslo směrem dolů; uznané volitelné předměty bude mít student uvedeny ve Studijním informačním systému a na dodatku k diplomu.</w:t>
      </w:r>
    </w:p>
    <w:p w:rsidR="003860CC" w:rsidRPr="009D2D2F" w:rsidRDefault="003860CC" w:rsidP="00851113">
      <w:pPr>
        <w:pStyle w:val="Nadpis1"/>
        <w:rPr>
          <w:b/>
        </w:rPr>
      </w:pPr>
      <w:r w:rsidRPr="009D2D2F">
        <w:t>Čl. 53</w:t>
      </w:r>
      <w:r w:rsidRPr="009D2D2F">
        <w:br/>
      </w:r>
      <w:r w:rsidRPr="009D2D2F">
        <w:rPr>
          <w:b/>
        </w:rPr>
        <w:t>Uznání diplomového semináře II</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Diplomový seminář II navazuje na diplomový seminář I., který je jako předmět povinného základu součástí studijního plánu fakulty pro přípravu diplomové práce.</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Při odevzdání diplomové práce, ve které student využije zahraniční poznatky z programu ERASMUS, zpravidla do jednoho měsíce po návratu z tohoto programu, může požádat o uznání diplomového semináře II. a přiznání 6 kreditů.</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 xml:space="preserve">O uznání absolvování diplomového semináře II rozhoduje vedoucí diplomové práce, který </w:t>
      </w:r>
      <w:del w:id="232" w:author="Jakub Horký" w:date="2015-03-22T17:33:00Z">
        <w:r w:rsidRPr="009D2D2F" w:rsidDel="00F73E09">
          <w:rPr>
            <w:rFonts w:cs="Times New Roman"/>
            <w:szCs w:val="24"/>
          </w:rPr>
          <w:delText xml:space="preserve">tuto skutečnost potvrdí studentovi ve výkazu o studiu (indexu) a </w:delText>
        </w:r>
      </w:del>
      <w:r w:rsidRPr="009D2D2F">
        <w:rPr>
          <w:rFonts w:cs="Times New Roman"/>
          <w:szCs w:val="24"/>
        </w:rPr>
        <w:t>vloží splněnou studijní povinnost do Studijního informačního systému.</w:t>
      </w:r>
    </w:p>
    <w:p w:rsidR="00F573C7" w:rsidRPr="009D2D2F" w:rsidRDefault="00F573C7" w:rsidP="00364320">
      <w:pPr>
        <w:pStyle w:val="Nadpis1"/>
        <w:rPr>
          <w:b/>
        </w:rPr>
      </w:pPr>
      <w:r w:rsidRPr="009D2D2F">
        <w:rPr>
          <w:b/>
        </w:rPr>
        <w:t>Část III.</w:t>
      </w:r>
      <w:r w:rsidR="00364320" w:rsidRPr="009D2D2F">
        <w:rPr>
          <w:b/>
        </w:rPr>
        <w:br/>
      </w:r>
      <w:r w:rsidR="00D65D60" w:rsidRPr="009D2D2F">
        <w:rPr>
          <w:b/>
        </w:rPr>
        <w:t xml:space="preserve">Pravidla pro </w:t>
      </w:r>
      <w:r w:rsidRPr="009D2D2F">
        <w:rPr>
          <w:b/>
        </w:rPr>
        <w:t>organizaci studia v doktorském studijním programu</w:t>
      </w:r>
    </w:p>
    <w:p w:rsidR="003860CC" w:rsidRPr="009D2D2F" w:rsidRDefault="003860CC" w:rsidP="00851113">
      <w:pPr>
        <w:pStyle w:val="Nadpis1"/>
        <w:rPr>
          <w:b/>
        </w:rPr>
      </w:pPr>
      <w:r w:rsidRPr="009D2D2F">
        <w:t xml:space="preserve"> Čl. 54</w:t>
      </w:r>
      <w:r w:rsidRPr="009D2D2F">
        <w:br/>
      </w:r>
      <w:r w:rsidRPr="009D2D2F">
        <w:rPr>
          <w:b/>
        </w:rPr>
        <w:t>Zařazení studenta při zápisu do studia</w:t>
      </w:r>
    </w:p>
    <w:p w:rsidR="003860CC" w:rsidRPr="009D2D2F" w:rsidRDefault="003860CC" w:rsidP="003860CC">
      <w:pPr>
        <w:rPr>
          <w:rFonts w:cs="Times New Roman"/>
          <w:szCs w:val="24"/>
        </w:rPr>
      </w:pPr>
      <w:r w:rsidRPr="009D2D2F">
        <w:rPr>
          <w:rFonts w:cs="Times New Roman"/>
          <w:szCs w:val="24"/>
        </w:rPr>
        <w:t>Každý student je při zápisu děkanem zařazen na katedru, kam z hlediska tématu své disertační práce přísluší, obvykle na katedru, kde působí školitel.</w:t>
      </w:r>
    </w:p>
    <w:p w:rsidR="003860CC" w:rsidRPr="009D2D2F" w:rsidRDefault="003860CC" w:rsidP="00851113">
      <w:pPr>
        <w:pStyle w:val="Nadpis1"/>
        <w:rPr>
          <w:b/>
        </w:rPr>
      </w:pPr>
      <w:r w:rsidRPr="009D2D2F">
        <w:lastRenderedPageBreak/>
        <w:t>Čl. 55</w:t>
      </w:r>
      <w:r w:rsidRPr="009D2D2F">
        <w:br/>
      </w:r>
      <w:r w:rsidRPr="009D2D2F">
        <w:rPr>
          <w:b/>
        </w:rPr>
        <w:t>Individuální studijní plán</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Individuální studijní plán blíže určuje podmínky, které musí student v příslušném doktorském studijním programu splnit jak v průběhu studia, tak také při jeho řádném ukončení.</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Individuální studijní plán sestavuje školitel společně se studentem na začátku studia; následně se k němu vyjadřuje oborový garant a na základě jeho doporučení oborová rada. Plán obsahuje seznam předmětů doktorského studijního programu, jeho časový rozvrh, plán vědecké a pedagogické činnosti studenta a rovněž název disertační práce.</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Individuální studijní plán má část studijní, v níž je specifikováno obecné i odborné specializační zaměření vzdělávání studenta a část vědecko-výzkumnou, která souvisí s řešením konkrétního vědeckého nebo výzkumného úkolu a se zpracováním disertační práce spolu s předpokládanou publikační aktivitou.</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Individuální studijní plán plní student pod vedením školitele. V plánu je uvedeno</w:t>
      </w:r>
    </w:p>
    <w:p w:rsidR="003860CC" w:rsidRPr="009D2D2F" w:rsidRDefault="003860CC" w:rsidP="003860CC">
      <w:pPr>
        <w:rPr>
          <w:rFonts w:cs="Times New Roman"/>
          <w:szCs w:val="24"/>
        </w:rPr>
      </w:pPr>
      <w:r w:rsidRPr="009D2D2F">
        <w:rPr>
          <w:rFonts w:cs="Times New Roman"/>
          <w:szCs w:val="24"/>
        </w:rPr>
        <w:t>a)</w:t>
      </w:r>
      <w:r w:rsidRPr="009D2D2F">
        <w:rPr>
          <w:rFonts w:cs="Times New Roman"/>
          <w:szCs w:val="24"/>
        </w:rPr>
        <w:tab/>
        <w:t>do kdy splnit příslušné zkoušky doktorského studia,</w:t>
      </w:r>
    </w:p>
    <w:p w:rsidR="003860CC" w:rsidRPr="009D2D2F" w:rsidRDefault="003860CC" w:rsidP="003860CC">
      <w:pPr>
        <w:rPr>
          <w:rFonts w:cs="Times New Roman"/>
          <w:szCs w:val="24"/>
        </w:rPr>
      </w:pPr>
      <w:r w:rsidRPr="009D2D2F">
        <w:rPr>
          <w:rFonts w:cs="Times New Roman"/>
          <w:szCs w:val="24"/>
        </w:rPr>
        <w:t>b)</w:t>
      </w:r>
      <w:r w:rsidRPr="009D2D2F">
        <w:rPr>
          <w:rFonts w:cs="Times New Roman"/>
          <w:szCs w:val="24"/>
        </w:rPr>
        <w:tab/>
        <w:t>jak bude provádět vědecko-výzkumnou a publikační aktivitu pod vedením školitele, jejíž výsledky pravidelně prezentuje na zasedání katedry nebo při jiné obdobné příležitosti,</w:t>
      </w:r>
    </w:p>
    <w:p w:rsidR="003860CC" w:rsidRPr="009D2D2F" w:rsidRDefault="003860CC" w:rsidP="003860CC">
      <w:pPr>
        <w:rPr>
          <w:rFonts w:cs="Times New Roman"/>
          <w:szCs w:val="24"/>
        </w:rPr>
      </w:pPr>
      <w:r w:rsidRPr="009D2D2F">
        <w:rPr>
          <w:rFonts w:cs="Times New Roman"/>
          <w:szCs w:val="24"/>
        </w:rPr>
        <w:t>c)</w:t>
      </w:r>
      <w:r w:rsidRPr="009D2D2F">
        <w:rPr>
          <w:rFonts w:cs="Times New Roman"/>
          <w:szCs w:val="24"/>
        </w:rPr>
        <w:tab/>
        <w:t>jak se zapojí do vědecko-výzkumné a pedagogické činností příslušné katedry v rozsahu určeném předpisy fakulty,</w:t>
      </w:r>
    </w:p>
    <w:p w:rsidR="003860CC" w:rsidRPr="009D2D2F" w:rsidRDefault="003860CC" w:rsidP="003860CC">
      <w:pPr>
        <w:rPr>
          <w:rFonts w:cs="Times New Roman"/>
          <w:szCs w:val="24"/>
        </w:rPr>
      </w:pPr>
      <w:r w:rsidRPr="009D2D2F">
        <w:rPr>
          <w:rFonts w:cs="Times New Roman"/>
          <w:szCs w:val="24"/>
        </w:rPr>
        <w:t>d)</w:t>
      </w:r>
      <w:r w:rsidRPr="009D2D2F">
        <w:rPr>
          <w:rFonts w:cs="Times New Roman"/>
          <w:szCs w:val="24"/>
        </w:rPr>
        <w:tab/>
        <w:t>zda v průběhu studia uskuteční jako jeho součást studijní pobyt v zahraničí.</w:t>
      </w:r>
    </w:p>
    <w:p w:rsidR="003860CC" w:rsidRPr="009D2D2F" w:rsidRDefault="003860CC" w:rsidP="003860CC">
      <w:pPr>
        <w:rPr>
          <w:rFonts w:cs="Times New Roman"/>
          <w:szCs w:val="24"/>
        </w:rPr>
      </w:pPr>
      <w:r w:rsidRPr="009D2D2F">
        <w:rPr>
          <w:rFonts w:cs="Times New Roman"/>
          <w:szCs w:val="24"/>
        </w:rPr>
        <w:t>(5)</w:t>
      </w:r>
      <w:r w:rsidRPr="009D2D2F">
        <w:rPr>
          <w:rFonts w:cs="Times New Roman"/>
          <w:szCs w:val="24"/>
        </w:rPr>
        <w:tab/>
        <w:t>V případě potřeby je možné individuální studijní plán aktualizovat.</w:t>
      </w:r>
    </w:p>
    <w:p w:rsidR="003860CC" w:rsidRPr="009D2D2F" w:rsidRDefault="003860CC" w:rsidP="003860CC">
      <w:pPr>
        <w:rPr>
          <w:rFonts w:cs="Times New Roman"/>
          <w:szCs w:val="24"/>
        </w:rPr>
      </w:pPr>
      <w:r w:rsidRPr="009D2D2F">
        <w:rPr>
          <w:rFonts w:cs="Times New Roman"/>
          <w:szCs w:val="24"/>
        </w:rPr>
        <w:t>(6)</w:t>
      </w:r>
      <w:r w:rsidRPr="009D2D2F">
        <w:rPr>
          <w:rFonts w:cs="Times New Roman"/>
          <w:szCs w:val="24"/>
        </w:rPr>
        <w:tab/>
        <w:t>V rámci individuálního studijního plánu může být stanoveno absolvování vybraných předmětů v cizím jazyce.</w:t>
      </w:r>
    </w:p>
    <w:p w:rsidR="003860CC" w:rsidRPr="009D2D2F" w:rsidRDefault="003860CC" w:rsidP="00851113">
      <w:pPr>
        <w:pStyle w:val="Nadpis1"/>
        <w:rPr>
          <w:b/>
        </w:rPr>
      </w:pPr>
      <w:r w:rsidRPr="009D2D2F">
        <w:t>Čl. 56</w:t>
      </w:r>
      <w:r w:rsidRPr="009D2D2F">
        <w:br/>
      </w:r>
      <w:r w:rsidRPr="009D2D2F">
        <w:rPr>
          <w:b/>
        </w:rPr>
        <w:t>Průběh studia</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Výuka v doktorském studijním programu je realizována ve formě přednáškových kursů, seminářů, skupinových nebo individuálních konzultací.</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S výsledkem klasifikace je student seznámen bezprostředně po skončení ústní části. Výsledky klasifikace zadává zkoušející bezodkladně do studijní karty a Studijního informačního systému.</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Zkoušku lze jednou opakovat. Opakované skládání zkoušky je možné po uplynutí nejméně čtyř týdnů ode dne, kdy student zkoušku neúspěšně konal.</w:t>
      </w:r>
    </w:p>
    <w:p w:rsidR="003860CC" w:rsidRPr="009D2D2F" w:rsidRDefault="003860CC" w:rsidP="003860CC">
      <w:pPr>
        <w:rPr>
          <w:rFonts w:cs="Times New Roman"/>
          <w:szCs w:val="24"/>
        </w:rPr>
      </w:pPr>
      <w:r w:rsidRPr="009D2D2F">
        <w:rPr>
          <w:rFonts w:cs="Times New Roman"/>
          <w:szCs w:val="24"/>
        </w:rPr>
        <w:lastRenderedPageBreak/>
        <w:t>(4)</w:t>
      </w:r>
      <w:r w:rsidRPr="009D2D2F">
        <w:rPr>
          <w:rFonts w:cs="Times New Roman"/>
          <w:szCs w:val="24"/>
        </w:rPr>
        <w:tab/>
        <w:t>O žádosti o uznání zkoušky složené studentem v dřívějším obdobném studiu v doktorském studijním programu rozhoduje děkan po vyjádření školitele a příslušného oborového garanta. Jedná-li se o zkoušku z cizího jazyka, vyjadřuje se k ní též katedra jazyků.</w:t>
      </w:r>
    </w:p>
    <w:p w:rsidR="003860CC" w:rsidRPr="009D2D2F" w:rsidRDefault="003860CC" w:rsidP="003860CC">
      <w:pPr>
        <w:rPr>
          <w:rFonts w:cs="Times New Roman"/>
          <w:szCs w:val="24"/>
        </w:rPr>
      </w:pPr>
      <w:r w:rsidRPr="009D2D2F">
        <w:rPr>
          <w:rFonts w:cs="Times New Roman"/>
          <w:szCs w:val="24"/>
        </w:rPr>
        <w:t>(5)</w:t>
      </w:r>
      <w:r w:rsidRPr="009D2D2F">
        <w:rPr>
          <w:rFonts w:cs="Times New Roman"/>
          <w:szCs w:val="24"/>
        </w:rPr>
        <w:tab/>
        <w:t>O žádosti o přijetí studenta doktorského studijního programu na jiný obor studia rozhoduje děkan po vyjádření obou oborových garantů. Děkan fakulty jmenuje školitele, který připraví nový individuální studijní plán a určí katedru, na kterou bude student zařazen.</w:t>
      </w:r>
    </w:p>
    <w:p w:rsidR="003860CC" w:rsidRPr="009D2D2F" w:rsidRDefault="003860CC" w:rsidP="00851113">
      <w:pPr>
        <w:pStyle w:val="Nadpis1"/>
        <w:rPr>
          <w:b/>
        </w:rPr>
      </w:pPr>
      <w:r w:rsidRPr="009D2D2F">
        <w:t>Čl. 57</w:t>
      </w:r>
      <w:r w:rsidRPr="009D2D2F">
        <w:br/>
      </w:r>
      <w:r w:rsidRPr="009D2D2F">
        <w:rPr>
          <w:b/>
        </w:rPr>
        <w:t>Kontrola studia</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Každoročně v termínu stanoveném děkanem probíhá hodnocení (kontrola plnění) studijního plánu u všech studentů v doktorském studijním programu na fakultě. Výsledek hodnocení je zapsán ve zprávě o průběhu studia, která obsahuje hodnocení dosavadního průběhu studia, publikační činnosti a podílu studenta na vědecko-výzkumné a pedagogické činnosti katedry a závazné závěry pro další studium.</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Hodnocení studia provádí školitel ve spolupráci s příslušným oborovým garantem a její výsledky uvedené ve zprávě o průběhu studia předává ke schválení oborové radě. Stupně hodnocení jsou „A“ (student plní individuální studijní plán), „B“ (student bez závažných důvodů neplní některé části individuálního studijního plánu), „C“ (student nesplnil povinnosti individuálního studijního plánu). Hodnocení studenta stupněm „C“ obsažené ve zprávě o průběhu studia je důvodem ukončení studia.</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Pro účely kontroly studia předloží student v přiměřené lhůtě stanovené školitelem podepsané podklady o plnění Individuálního studijního plánu v daném akademickém roce</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Výsledky své publikační a vědecko-výzkumné činnosti student vloží do příslušných databází fakulty</w:t>
      </w:r>
    </w:p>
    <w:p w:rsidR="003860CC" w:rsidRPr="009D2D2F" w:rsidRDefault="003860CC" w:rsidP="00851113">
      <w:pPr>
        <w:pStyle w:val="Nadpis1"/>
        <w:rPr>
          <w:b/>
        </w:rPr>
      </w:pPr>
      <w:r w:rsidRPr="009D2D2F">
        <w:t>Čl. 58</w:t>
      </w:r>
      <w:r w:rsidRPr="009D2D2F">
        <w:br/>
      </w:r>
      <w:r w:rsidRPr="009D2D2F">
        <w:rPr>
          <w:b/>
        </w:rPr>
        <w:t>Oborová rada</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Návrhy na jmenování členů oborové rady, která je na fakultě společná pro všechny obory doktorského studia, předkládá děkan rektorovi tak, aby oborová rada měla nejméně 21 členů, z nichž nejméně třetina členů není zaměstnancem fakulty. Členem oborové rady je vždy garant programu.</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Oborová rada je schopna se usnášet, je-li přítomna nadpoloviční většina jejích členů. Usnesení přijímá nadpoloviční většinou všech přítomných.</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Oborová rada zasedá podle potřeby, minimálně však třikrát za rok; zasedání řídí předseda oborové rady. Ze zasedání oborové rady se pořizuje zápis, který je předkládán proděkanovi pro vědu a výzkum a děkanovi.</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Oborová rada zejména:</w:t>
      </w:r>
    </w:p>
    <w:p w:rsidR="003860CC" w:rsidRPr="009D2D2F" w:rsidRDefault="003860CC" w:rsidP="003860CC">
      <w:pPr>
        <w:rPr>
          <w:rFonts w:cs="Times New Roman"/>
          <w:szCs w:val="24"/>
        </w:rPr>
      </w:pPr>
      <w:r w:rsidRPr="009D2D2F">
        <w:rPr>
          <w:rFonts w:cs="Times New Roman"/>
          <w:szCs w:val="24"/>
        </w:rPr>
        <w:lastRenderedPageBreak/>
        <w:t>a)</w:t>
      </w:r>
      <w:r w:rsidRPr="009D2D2F">
        <w:rPr>
          <w:rFonts w:cs="Times New Roman"/>
          <w:szCs w:val="24"/>
        </w:rPr>
        <w:tab/>
        <w:t>pečuje o aktualizaci a rozvoj studijního oboru v rámci akreditovaného doktorského studijního programu, iniciuje návrhy na úpravy nebo konstituování nových studijních oborů v rámci doktorského studijního programu,</w:t>
      </w:r>
    </w:p>
    <w:p w:rsidR="003860CC" w:rsidRPr="009D2D2F" w:rsidRDefault="003860CC" w:rsidP="003860CC">
      <w:pPr>
        <w:rPr>
          <w:rFonts w:cs="Times New Roman"/>
          <w:szCs w:val="24"/>
        </w:rPr>
      </w:pPr>
      <w:r w:rsidRPr="009D2D2F">
        <w:rPr>
          <w:rFonts w:cs="Times New Roman"/>
          <w:szCs w:val="24"/>
        </w:rPr>
        <w:t>b)</w:t>
      </w:r>
      <w:r w:rsidRPr="009D2D2F">
        <w:rPr>
          <w:rFonts w:cs="Times New Roman"/>
          <w:szCs w:val="24"/>
        </w:rPr>
        <w:tab/>
        <w:t>kontroluje a hodnotí probíhající studium v daném studijním oboru,</w:t>
      </w:r>
    </w:p>
    <w:p w:rsidR="003860CC" w:rsidRPr="009D2D2F" w:rsidRDefault="003860CC" w:rsidP="003860CC">
      <w:pPr>
        <w:rPr>
          <w:rFonts w:cs="Times New Roman"/>
          <w:szCs w:val="24"/>
        </w:rPr>
      </w:pPr>
      <w:r w:rsidRPr="009D2D2F">
        <w:rPr>
          <w:rFonts w:cs="Times New Roman"/>
          <w:szCs w:val="24"/>
        </w:rPr>
        <w:t>c)</w:t>
      </w:r>
      <w:r w:rsidRPr="009D2D2F">
        <w:rPr>
          <w:rFonts w:cs="Times New Roman"/>
          <w:szCs w:val="24"/>
        </w:rPr>
        <w:tab/>
        <w:t>ve spolupráci s garanty jednotlivých oborů řeší odborné a organizační otázky týkající se příslušného doktorském studijním oboru,</w:t>
      </w:r>
    </w:p>
    <w:p w:rsidR="003860CC" w:rsidRPr="009D2D2F" w:rsidRDefault="003860CC" w:rsidP="003860CC">
      <w:pPr>
        <w:rPr>
          <w:rFonts w:cs="Times New Roman"/>
          <w:szCs w:val="24"/>
        </w:rPr>
      </w:pPr>
      <w:r w:rsidRPr="009D2D2F">
        <w:rPr>
          <w:rFonts w:cs="Times New Roman"/>
          <w:szCs w:val="24"/>
        </w:rPr>
        <w:t>d)</w:t>
      </w:r>
      <w:r w:rsidRPr="009D2D2F">
        <w:rPr>
          <w:rFonts w:cs="Times New Roman"/>
          <w:szCs w:val="24"/>
        </w:rPr>
        <w:tab/>
        <w:t>sleduje přiměřenost počtu studentů u jednotlivých školitelů.</w:t>
      </w:r>
    </w:p>
    <w:p w:rsidR="003860CC" w:rsidRPr="009D2D2F" w:rsidRDefault="003860CC" w:rsidP="00851113">
      <w:pPr>
        <w:pStyle w:val="Nadpis1"/>
        <w:rPr>
          <w:b/>
        </w:rPr>
      </w:pPr>
      <w:r w:rsidRPr="009D2D2F">
        <w:t>Čl. 59</w:t>
      </w:r>
      <w:r w:rsidRPr="009D2D2F">
        <w:br/>
      </w:r>
      <w:r w:rsidRPr="009D2D2F">
        <w:rPr>
          <w:b/>
        </w:rPr>
        <w:t>Školitel</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Školitelem je profesor nebo docent.</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Školitele jmenuje a odvolává děkan po vyjádření oborového garanta.</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Školitel zejména</w:t>
      </w:r>
    </w:p>
    <w:p w:rsidR="003860CC" w:rsidRPr="009D2D2F" w:rsidRDefault="003860CC" w:rsidP="003860CC">
      <w:pPr>
        <w:rPr>
          <w:rFonts w:cs="Times New Roman"/>
          <w:szCs w:val="24"/>
        </w:rPr>
      </w:pPr>
      <w:r w:rsidRPr="009D2D2F">
        <w:rPr>
          <w:rFonts w:cs="Times New Roman"/>
          <w:szCs w:val="24"/>
        </w:rPr>
        <w:t>a)</w:t>
      </w:r>
      <w:r w:rsidRPr="009D2D2F">
        <w:rPr>
          <w:rFonts w:cs="Times New Roman"/>
          <w:szCs w:val="24"/>
        </w:rPr>
        <w:tab/>
        <w:t>sestavuje ve spolupráci se studentem individuální studijní plán studenta, zadává jej do Informačního systému,</w:t>
      </w:r>
    </w:p>
    <w:p w:rsidR="003860CC" w:rsidRPr="009D2D2F" w:rsidRDefault="003860CC" w:rsidP="003860CC">
      <w:pPr>
        <w:rPr>
          <w:rFonts w:cs="Times New Roman"/>
          <w:szCs w:val="24"/>
        </w:rPr>
      </w:pPr>
      <w:r w:rsidRPr="009D2D2F">
        <w:rPr>
          <w:rFonts w:cs="Times New Roman"/>
          <w:szCs w:val="24"/>
        </w:rPr>
        <w:t>b)</w:t>
      </w:r>
      <w:r w:rsidRPr="009D2D2F">
        <w:rPr>
          <w:rFonts w:cs="Times New Roman"/>
          <w:szCs w:val="24"/>
        </w:rPr>
        <w:tab/>
        <w:t>dbá o odborný rozvoj studenta - doporučuje literaturu ke studiu, spolupracuje při přípravě vědeckých statí, začleňuje studenta do vědeckých úkolů katedry či pracoviště, kam je z hlediska tématu své disertační práce zařazen (čl. 54 odst. 2), a dalších projektů, pomáhá při navazování kontaktů se zahraničními pracovišti a sleduje plnění individuálního studijního plánu,</w:t>
      </w:r>
    </w:p>
    <w:p w:rsidR="003860CC" w:rsidRPr="009D2D2F" w:rsidRDefault="003860CC" w:rsidP="003860CC">
      <w:pPr>
        <w:rPr>
          <w:rFonts w:cs="Times New Roman"/>
          <w:szCs w:val="24"/>
        </w:rPr>
      </w:pPr>
      <w:r w:rsidRPr="009D2D2F">
        <w:rPr>
          <w:rFonts w:cs="Times New Roman"/>
          <w:szCs w:val="24"/>
        </w:rPr>
        <w:t>c)</w:t>
      </w:r>
      <w:r w:rsidRPr="009D2D2F">
        <w:rPr>
          <w:rFonts w:cs="Times New Roman"/>
          <w:szCs w:val="24"/>
        </w:rPr>
        <w:tab/>
        <w:t>každoročně provádí hodnocení plnění individuálního studijního plánu a předkládá ho oborové radě ke schválení,</w:t>
      </w:r>
    </w:p>
    <w:p w:rsidR="003860CC" w:rsidRPr="009D2D2F" w:rsidRDefault="003860CC" w:rsidP="003860CC">
      <w:pPr>
        <w:rPr>
          <w:rFonts w:cs="Times New Roman"/>
          <w:szCs w:val="24"/>
        </w:rPr>
      </w:pPr>
      <w:r w:rsidRPr="009D2D2F">
        <w:rPr>
          <w:rFonts w:cs="Times New Roman"/>
          <w:szCs w:val="24"/>
        </w:rPr>
        <w:t>d)</w:t>
      </w:r>
      <w:r w:rsidRPr="009D2D2F">
        <w:rPr>
          <w:rFonts w:cs="Times New Roman"/>
          <w:szCs w:val="24"/>
        </w:rPr>
        <w:tab/>
        <w:t>může navrhnout děkanovi udělení mimořádného stipendia pro studenty.</w:t>
      </w:r>
    </w:p>
    <w:p w:rsidR="003860CC" w:rsidRPr="009D2D2F" w:rsidRDefault="003860CC" w:rsidP="00851113">
      <w:pPr>
        <w:pStyle w:val="Nadpis1"/>
        <w:rPr>
          <w:b/>
        </w:rPr>
      </w:pPr>
      <w:r w:rsidRPr="009D2D2F">
        <w:t>Čl. 60</w:t>
      </w:r>
      <w:r w:rsidRPr="009D2D2F">
        <w:br/>
      </w:r>
      <w:r w:rsidRPr="009D2D2F">
        <w:rPr>
          <w:b/>
        </w:rPr>
        <w:t>Předpoklady konání státní doktorské zkoušky</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Státní doktorská zkouška je komplexním prověřením znalostí studovaného oboru v rámci doktorského studijního programu. Při této zkoušce prokazuje student stupeň zvládnutí širších teoretických vědomostí, metod samostatné vědecké práce a způsobů aplikace nových poznatků v tomto studijním oboru.</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Státní doktorská zkouška je ústní, komisionální a veřejná.</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Termín státní doktorské zkoušky se stanoví tak, aby ji student mohl vykonat v takovém časovém předstihu před obhajobou disertační práce, který umožňuje zaznamenat výsledek státní doktorské zkoušky ve studijní evidenci před podáním přihlášky k obhajobě.</w:t>
      </w:r>
    </w:p>
    <w:p w:rsidR="003860CC" w:rsidRPr="009D2D2F" w:rsidRDefault="003860CC" w:rsidP="003860CC">
      <w:pPr>
        <w:rPr>
          <w:rFonts w:cs="Times New Roman"/>
          <w:szCs w:val="24"/>
        </w:rPr>
      </w:pPr>
      <w:r w:rsidRPr="009D2D2F">
        <w:rPr>
          <w:rFonts w:cs="Times New Roman"/>
          <w:szCs w:val="24"/>
        </w:rPr>
        <w:lastRenderedPageBreak/>
        <w:t>(4)</w:t>
      </w:r>
      <w:r w:rsidRPr="009D2D2F">
        <w:rPr>
          <w:rFonts w:cs="Times New Roman"/>
          <w:szCs w:val="24"/>
        </w:rPr>
        <w:tab/>
        <w:t>Ke státní doktorské zkoušce se může přihlásit student, který splnil všechny předchozí předepsané povinnosti.</w:t>
      </w:r>
    </w:p>
    <w:p w:rsidR="003860CC" w:rsidRPr="009D2D2F" w:rsidRDefault="003860CC" w:rsidP="003860CC">
      <w:pPr>
        <w:rPr>
          <w:rFonts w:cs="Times New Roman"/>
          <w:szCs w:val="24"/>
        </w:rPr>
      </w:pPr>
      <w:r w:rsidRPr="009D2D2F">
        <w:rPr>
          <w:rFonts w:cs="Times New Roman"/>
          <w:szCs w:val="24"/>
        </w:rPr>
        <w:t>(5)</w:t>
      </w:r>
      <w:r w:rsidRPr="009D2D2F">
        <w:rPr>
          <w:rFonts w:cs="Times New Roman"/>
          <w:szCs w:val="24"/>
        </w:rPr>
        <w:tab/>
        <w:t>K přihlášce k státní doktorské zkoušce se přikládá přehled publikační činnosti potvrzený školitelem a zpráva školitele o vědecké činnosti přihlašovaného, která musí být potvrzena oborovým garantem.</w:t>
      </w:r>
    </w:p>
    <w:p w:rsidR="003860CC" w:rsidRPr="009D2D2F" w:rsidRDefault="003860CC" w:rsidP="00851113">
      <w:pPr>
        <w:pStyle w:val="Nadpis1"/>
        <w:rPr>
          <w:b/>
        </w:rPr>
      </w:pPr>
      <w:r w:rsidRPr="009D2D2F">
        <w:t>Čl. 61</w:t>
      </w:r>
      <w:r w:rsidRPr="009D2D2F">
        <w:br/>
      </w:r>
      <w:r w:rsidRPr="009D2D2F">
        <w:rPr>
          <w:b/>
        </w:rPr>
        <w:t>Zkušební komise pro státní doktorskou zkoušku</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Komisi pro státní doktorskou zkoušku tvoří profesoři, docenti a další významní odborníci v daném oboru. Významné odborníky jmenuje děkan po schválení vědeckou radou fakulty.</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Nejpozději dva týdny před termínem konání státní doktorské zkoušky jmenuje děkan po vyjádření oborového garanta oboru zkušební komisí pro státní doktorskou zkoušku včetně jejího předsedy z členů komise. Zkušební komise je nejméně tříčlenná (předseda a dva členové). Členem komise je zpravidla školitel, alespoň jeden člen komise není členem akademické obce fakulty.</w:t>
      </w:r>
    </w:p>
    <w:p w:rsidR="003860CC" w:rsidRPr="009D2D2F" w:rsidRDefault="003860CC" w:rsidP="00851113">
      <w:pPr>
        <w:pStyle w:val="Nadpis1"/>
        <w:rPr>
          <w:b/>
        </w:rPr>
      </w:pPr>
      <w:r w:rsidRPr="009D2D2F">
        <w:t>Čl. 62</w:t>
      </w:r>
      <w:r w:rsidRPr="009D2D2F">
        <w:br/>
      </w:r>
      <w:r w:rsidRPr="009D2D2F">
        <w:rPr>
          <w:b/>
        </w:rPr>
        <w:t>Průběh a klasifikace státní doktorské zkoušky</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Průběh státní doktorské zkoušky řídí její předseda, v mimořádném případě pak děkanem určený zástupce předsedy. Komise je usnášeníschopná, pokud je přítomen předseda a alespoň dva členové komise jmenovaní podle čl. 61 odst. 1.</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O výsledku klasifikace státní doktorské zkoušky rozhoduje na neveřejném zasedání v den konání státní doktorské zkoušky zkušební komise pro státní doktorskou zkoušku hlasováním. V případě rovnosti hlasů rozhoduje hlas předsedy. S výsledkem klasifikace je student seznámen bezprostředně po skončeném hlasování.</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Průběh a výsledek klasifikace státní doktorské zkoušky je zaznamenáván v protokolu o jejím konání, který podepisují všichni členové zkušební komise pro státní doktorskou zkoušku, popřípadě rovněž ve výkazu o studiu, který podepisuje předseda komise. Předseda komise zajistí vložení výsledku zkoušky do Studijního informačního systému.</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Při výsledku klasifikace „neprospěl</w:t>
      </w:r>
      <w:ins w:id="233" w:author="Marta" w:date="2015-04-21T18:13:00Z">
        <w:r w:rsidR="00985CF7" w:rsidRPr="009D2D2F">
          <w:rPr>
            <w:rFonts w:cs="Times New Roman"/>
            <w:szCs w:val="24"/>
          </w:rPr>
          <w:t>“</w:t>
        </w:r>
      </w:ins>
      <w:del w:id="234" w:author="Marta" w:date="2015-04-21T18:13:00Z">
        <w:r w:rsidRPr="009D2D2F" w:rsidDel="00985CF7">
          <w:rPr>
            <w:rFonts w:cs="Times New Roman"/>
            <w:szCs w:val="24"/>
          </w:rPr>
          <w:delText xml:space="preserve">" </w:delText>
        </w:r>
      </w:del>
      <w:ins w:id="235" w:author="Marta" w:date="2015-04-21T18:13:00Z">
        <w:r w:rsidR="00985CF7" w:rsidRPr="009D2D2F">
          <w:rPr>
            <w:rFonts w:cs="Times New Roman"/>
            <w:szCs w:val="24"/>
          </w:rPr>
          <w:t xml:space="preserve"> </w:t>
        </w:r>
      </w:ins>
      <w:r w:rsidRPr="009D2D2F">
        <w:rPr>
          <w:rFonts w:cs="Times New Roman"/>
          <w:szCs w:val="24"/>
        </w:rPr>
        <w:t>se student může přihlásit k opakování státní doktorské zkoušky, které se může konat nejdříve za čtyři měsíce ode dne, kdy student neúspěšně státní doktorskou zkoušku konal. Státní doktorskou zkoušku lze jednou opakovat. Zkrácení této lhůty může na žádost studenta povolit děkan v případech hodných zvláštního zřetele.</w:t>
      </w:r>
    </w:p>
    <w:p w:rsidR="003860CC" w:rsidRPr="009D2D2F" w:rsidRDefault="003860CC" w:rsidP="00851113">
      <w:pPr>
        <w:pStyle w:val="Nadpis1"/>
        <w:rPr>
          <w:b/>
        </w:rPr>
      </w:pPr>
      <w:r w:rsidRPr="009D2D2F">
        <w:lastRenderedPageBreak/>
        <w:t>Čl. 63</w:t>
      </w:r>
      <w:r w:rsidRPr="009D2D2F">
        <w:br/>
      </w:r>
      <w:r w:rsidRPr="009D2D2F">
        <w:rPr>
          <w:b/>
        </w:rPr>
        <w:t>Disertační práce</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Disertační prací student na konci studia prokazuje schopnost samostatné tvůrčí vědecké práce zaměřené na vymezenou oblast určeného tématu.</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O průběhu zpracování disertační práce informuje školitel a student katedru, na které student vědecky pracuje nebo kam z hlediska tématu disertační práce přísluší.</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Poznatky získané v průběhu zpracování disertační práce musí být publikovány.</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 xml:space="preserve">Struktura vypracované disertační práce odpovídá požadavkům zadaného tématu a ústí v prezentaci nových poznatků. Rozsah disertační práce je nejméně 180 </w:t>
      </w:r>
      <w:ins w:id="236" w:author="Marta" w:date="2015-04-21T18:14:00Z">
        <w:r w:rsidR="00985CF7" w:rsidRPr="009D2D2F">
          <w:rPr>
            <w:rFonts w:cs="Times New Roman"/>
            <w:szCs w:val="24"/>
          </w:rPr>
          <w:t>normo</w:t>
        </w:r>
      </w:ins>
      <w:r w:rsidRPr="009D2D2F">
        <w:rPr>
          <w:rFonts w:cs="Times New Roman"/>
          <w:szCs w:val="24"/>
        </w:rPr>
        <w:t xml:space="preserve">stran vlastního textu, </w:t>
      </w:r>
      <w:proofErr w:type="gramStart"/>
      <w:r w:rsidRPr="009D2D2F">
        <w:rPr>
          <w:rFonts w:cs="Times New Roman"/>
          <w:szCs w:val="24"/>
        </w:rPr>
        <w:t>t. j. 324 000</w:t>
      </w:r>
      <w:proofErr w:type="gramEnd"/>
      <w:r w:rsidRPr="009D2D2F">
        <w:rPr>
          <w:rFonts w:cs="Times New Roman"/>
          <w:szCs w:val="24"/>
        </w:rPr>
        <w:t xml:space="preserve"> znaků.</w:t>
      </w:r>
    </w:p>
    <w:p w:rsidR="003860CC" w:rsidRPr="009D2D2F" w:rsidRDefault="003860CC" w:rsidP="003860CC">
      <w:pPr>
        <w:rPr>
          <w:rFonts w:cs="Times New Roman"/>
          <w:szCs w:val="24"/>
        </w:rPr>
      </w:pPr>
      <w:r w:rsidRPr="009D2D2F">
        <w:rPr>
          <w:rFonts w:cs="Times New Roman"/>
          <w:szCs w:val="24"/>
        </w:rPr>
        <w:t>(5)</w:t>
      </w:r>
      <w:r w:rsidRPr="009D2D2F">
        <w:rPr>
          <w:rFonts w:cs="Times New Roman"/>
          <w:szCs w:val="24"/>
        </w:rPr>
        <w:tab/>
        <w:t xml:space="preserve">Každá disertační práce musí obsahovat název práce a jeho překlad do anglického jazyka, dále její anotaci (angl. „abstract“) v anglickém jazyce v rozsahu přibližně 900 znaků, klíčová slova a shrnutí (resumé, angl. „summary“) v českém jazyce a jeho překlad v anglickém, francouzském nebo německém jazyce v rozsahu nejméně dvou </w:t>
      </w:r>
      <w:ins w:id="237" w:author="Marta" w:date="2015-04-21T18:13:00Z">
        <w:r w:rsidR="00985CF7" w:rsidRPr="009D2D2F">
          <w:rPr>
            <w:rFonts w:cs="Times New Roman"/>
            <w:szCs w:val="24"/>
          </w:rPr>
          <w:t>normo</w:t>
        </w:r>
      </w:ins>
      <w:r w:rsidRPr="009D2D2F">
        <w:rPr>
          <w:rFonts w:cs="Times New Roman"/>
          <w:szCs w:val="24"/>
        </w:rPr>
        <w:t xml:space="preserve">stran, </w:t>
      </w:r>
      <w:proofErr w:type="gramStart"/>
      <w:r w:rsidRPr="009D2D2F">
        <w:rPr>
          <w:rFonts w:cs="Times New Roman"/>
          <w:szCs w:val="24"/>
        </w:rPr>
        <w:t>t. j. 3 600</w:t>
      </w:r>
      <w:proofErr w:type="gramEnd"/>
      <w:r w:rsidRPr="009D2D2F">
        <w:rPr>
          <w:rFonts w:cs="Times New Roman"/>
          <w:szCs w:val="24"/>
        </w:rPr>
        <w:t xml:space="preserve"> znaků.</w:t>
      </w:r>
    </w:p>
    <w:p w:rsidR="003860CC" w:rsidRPr="009D2D2F" w:rsidRDefault="003860CC" w:rsidP="003860CC">
      <w:pPr>
        <w:rPr>
          <w:rFonts w:cs="Times New Roman"/>
          <w:szCs w:val="24"/>
        </w:rPr>
      </w:pPr>
      <w:r w:rsidRPr="009D2D2F">
        <w:rPr>
          <w:rFonts w:cs="Times New Roman"/>
          <w:szCs w:val="24"/>
        </w:rPr>
        <w:t>(6)</w:t>
      </w:r>
      <w:r w:rsidRPr="009D2D2F">
        <w:rPr>
          <w:rFonts w:cs="Times New Roman"/>
          <w:szCs w:val="24"/>
        </w:rPr>
        <w:tab/>
        <w:t>Předložení disertační práce v cizím jazyce může na základě žádosti a po projednání s oborovým garantem povolit děkan. Všechny ostatní náležitosti obhajoby zůstávají v jazyce českém, případně slovenském.</w:t>
      </w:r>
    </w:p>
    <w:p w:rsidR="003860CC" w:rsidRPr="009D2D2F" w:rsidRDefault="003860CC" w:rsidP="003860CC">
      <w:pPr>
        <w:rPr>
          <w:rFonts w:cs="Times New Roman"/>
          <w:szCs w:val="24"/>
        </w:rPr>
      </w:pPr>
      <w:r w:rsidRPr="009D2D2F">
        <w:rPr>
          <w:rFonts w:cs="Times New Roman"/>
          <w:szCs w:val="24"/>
        </w:rPr>
        <w:t>(7)</w:t>
      </w:r>
      <w:r w:rsidRPr="009D2D2F">
        <w:rPr>
          <w:rFonts w:cs="Times New Roman"/>
          <w:szCs w:val="24"/>
        </w:rPr>
        <w:tab/>
        <w:t>Ustanovení čl. 35 o plagiátorství platí obdobně.</w:t>
      </w:r>
    </w:p>
    <w:p w:rsidR="003860CC" w:rsidRPr="009D2D2F" w:rsidRDefault="003860CC" w:rsidP="00851113">
      <w:pPr>
        <w:pStyle w:val="Nadpis1"/>
        <w:rPr>
          <w:b/>
        </w:rPr>
      </w:pPr>
      <w:r w:rsidRPr="009D2D2F">
        <w:t>Čl. 64</w:t>
      </w:r>
      <w:r w:rsidRPr="009D2D2F">
        <w:br/>
      </w:r>
      <w:r w:rsidRPr="009D2D2F">
        <w:rPr>
          <w:b/>
        </w:rPr>
        <w:t>Komise pro obhajobu disertační práce</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Komisi pro obhajoby disertačních prací tvoří profesoři, docenti a další významní odborníci v daném oboru, které jmenuje děkan po schválení vědeckou radou fakulty.</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Komisi pro obhajoby, která je alespoň šestičlenná, jmenuje děkan z členů komise pro obhajoby disertačních prací nejpozději čtyři týdny před termínem konání obhajoby. Nejméně dva členové komise nejsou členy akademické obce fakulty. Předsedou a zástupcem předsedy komise jsou profesoři (ve výjimečných případech docenti) daného nebo nejblíže příbuzného oboru, již dříve jmenovaní děkanem po vyjádření vědecké rady fakulty.</w:t>
      </w:r>
    </w:p>
    <w:p w:rsidR="003860CC" w:rsidRPr="009D2D2F" w:rsidRDefault="003860CC" w:rsidP="00851113">
      <w:pPr>
        <w:pStyle w:val="Nadpis1"/>
        <w:rPr>
          <w:b/>
        </w:rPr>
      </w:pPr>
      <w:r w:rsidRPr="009D2D2F">
        <w:t>Čl. 65</w:t>
      </w:r>
      <w:r w:rsidRPr="009D2D2F">
        <w:br/>
      </w:r>
      <w:r w:rsidRPr="009D2D2F">
        <w:rPr>
          <w:b/>
        </w:rPr>
        <w:t>Předběžná rozprava (malá obhajoba)</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Předběžnou rozpravou se rozumí diskuze nad pracovní verzí disertační práce před kolektivem katedry uvedené v čl. 54 odst. 2. V případě pochybností daných interdisciplinárním charakterem tématu disertační práce určí příslušnou katedru děkan.</w:t>
      </w:r>
    </w:p>
    <w:p w:rsidR="003860CC" w:rsidRPr="009D2D2F" w:rsidRDefault="003860CC" w:rsidP="003860CC">
      <w:pPr>
        <w:rPr>
          <w:rFonts w:cs="Times New Roman"/>
          <w:szCs w:val="24"/>
        </w:rPr>
      </w:pPr>
      <w:r w:rsidRPr="009D2D2F">
        <w:rPr>
          <w:rFonts w:cs="Times New Roman"/>
          <w:szCs w:val="24"/>
        </w:rPr>
        <w:lastRenderedPageBreak/>
        <w:t>(2)</w:t>
      </w:r>
      <w:r w:rsidRPr="009D2D2F">
        <w:rPr>
          <w:rFonts w:cs="Times New Roman"/>
          <w:szCs w:val="24"/>
        </w:rPr>
        <w:tab/>
        <w:t>Předběžnou rozpravu lze konat jen na návrh školitele, případně vedoucího katedry či oborového garanta. O předběžnou rozpravu může požádat i student.</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Při předběžné rozpravě student předloží s vyjádřením školitele, popřípadě i oborového garanta svou práci vedoucímu katedry, který stanoví termín předběžné rozpravy. Smyslem předběžné rozpravy je zhodnotit, zda disertační práce splňuje požadavky kladené na tento typ práce. Vedoucí katedry si k tomu účelu vyžádá posouzení práce dalším členem katedry, popřípadě odborníkem, který není členem akademické obce fakulty.</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Z předběžné rozpravy je pořizován zápis s uvedením doporučení k obhajobě nebo k přepracování disertační práce. Zápis předává vedoucí katedry bezodkladně studijnímu oddělení.</w:t>
      </w:r>
    </w:p>
    <w:p w:rsidR="003860CC" w:rsidRPr="009D2D2F" w:rsidRDefault="003860CC" w:rsidP="00851113">
      <w:pPr>
        <w:pStyle w:val="Nadpis1"/>
        <w:rPr>
          <w:b/>
        </w:rPr>
      </w:pPr>
      <w:r w:rsidRPr="009D2D2F">
        <w:t>Čl. 66</w:t>
      </w:r>
      <w:r w:rsidRPr="009D2D2F">
        <w:br/>
      </w:r>
      <w:r w:rsidRPr="009D2D2F">
        <w:rPr>
          <w:b/>
        </w:rPr>
        <w:t>Obhajoba disertační práce</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Přihlášku k obhajobě disertační práce podává student písemně děkanovi prostřednictvím studijního oddělení, a to až po úspěšném složení státní doktorské zkoušky.</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Spolu s písemnou přihláškou k obhajobě předkládá student:</w:t>
      </w:r>
    </w:p>
    <w:p w:rsidR="003860CC" w:rsidRPr="009D2D2F" w:rsidRDefault="003860CC" w:rsidP="003860CC">
      <w:pPr>
        <w:rPr>
          <w:rFonts w:cs="Times New Roman"/>
          <w:szCs w:val="24"/>
        </w:rPr>
      </w:pPr>
      <w:r w:rsidRPr="009D2D2F">
        <w:rPr>
          <w:rFonts w:cs="Times New Roman"/>
          <w:szCs w:val="24"/>
        </w:rPr>
        <w:t>a)</w:t>
      </w:r>
      <w:r w:rsidRPr="009D2D2F">
        <w:rPr>
          <w:rFonts w:cs="Times New Roman"/>
          <w:szCs w:val="24"/>
        </w:rPr>
        <w:tab/>
        <w:t>stručný odborný životopis,</w:t>
      </w:r>
    </w:p>
    <w:p w:rsidR="003860CC" w:rsidRPr="009D2D2F" w:rsidRDefault="003860CC" w:rsidP="003860CC">
      <w:pPr>
        <w:rPr>
          <w:rFonts w:cs="Times New Roman"/>
          <w:szCs w:val="24"/>
        </w:rPr>
      </w:pPr>
      <w:r w:rsidRPr="009D2D2F">
        <w:rPr>
          <w:rFonts w:cs="Times New Roman"/>
          <w:szCs w:val="24"/>
        </w:rPr>
        <w:t>b)</w:t>
      </w:r>
      <w:r w:rsidRPr="009D2D2F">
        <w:rPr>
          <w:rFonts w:cs="Times New Roman"/>
          <w:szCs w:val="24"/>
        </w:rPr>
        <w:tab/>
        <w:t>minimálně pět svázaných exemplářů disertační práce, z nichž alespoň jeden exemplář musí mít pevnou vazbu,</w:t>
      </w:r>
    </w:p>
    <w:p w:rsidR="003860CC" w:rsidRPr="009D2D2F" w:rsidRDefault="003860CC" w:rsidP="003860CC">
      <w:pPr>
        <w:rPr>
          <w:rFonts w:cs="Times New Roman"/>
          <w:szCs w:val="24"/>
        </w:rPr>
      </w:pPr>
      <w:r w:rsidRPr="009D2D2F">
        <w:rPr>
          <w:rFonts w:cs="Times New Roman"/>
          <w:szCs w:val="24"/>
        </w:rPr>
        <w:t>c)</w:t>
      </w:r>
      <w:r w:rsidRPr="009D2D2F">
        <w:rPr>
          <w:rFonts w:cs="Times New Roman"/>
          <w:szCs w:val="24"/>
        </w:rPr>
        <w:tab/>
        <w:t>minimálně deset exemplářů autoreferátu disertační práce; autoreferátem se rozumí stručné shrnutí celé disertační práce o rozsahu zpravidla do 20 normostran, s uvedením cíle, obsahu, výsledků disertační práce a charakteristiky původního řešení, použité literatury, uzavřené anglickým a případně dalším cizojazyčným resumé,</w:t>
      </w:r>
    </w:p>
    <w:p w:rsidR="003860CC" w:rsidRPr="009D2D2F" w:rsidRDefault="003860CC" w:rsidP="003860CC">
      <w:pPr>
        <w:rPr>
          <w:rFonts w:cs="Times New Roman"/>
          <w:szCs w:val="24"/>
        </w:rPr>
      </w:pPr>
      <w:r w:rsidRPr="009D2D2F">
        <w:rPr>
          <w:rFonts w:cs="Times New Roman"/>
          <w:szCs w:val="24"/>
        </w:rPr>
        <w:t>d)</w:t>
      </w:r>
      <w:r w:rsidRPr="009D2D2F">
        <w:rPr>
          <w:rFonts w:cs="Times New Roman"/>
          <w:szCs w:val="24"/>
        </w:rPr>
        <w:tab/>
        <w:t>seznam všech odborných publikovaných i nepublikovaných prací studenta, zejména recenzovaných článků, jeho vystoupení na seminářích, odborných konferencích potvrzený oborovým garantem a školitelem.</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Práce publikované v průběhu studia musejí být zvlášť označeny.</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K přihlášce studenta připojí studijní oddělení potvrzení o vykonané státní doktorské zkoušce a zápis z předběžné rozpravy, pokud byla podle čl. 65 uskutečněna.</w:t>
      </w:r>
    </w:p>
    <w:p w:rsidR="003860CC" w:rsidRPr="009D2D2F" w:rsidRDefault="003860CC" w:rsidP="003860CC">
      <w:pPr>
        <w:rPr>
          <w:rFonts w:cs="Times New Roman"/>
          <w:szCs w:val="24"/>
        </w:rPr>
      </w:pPr>
      <w:r w:rsidRPr="009D2D2F">
        <w:rPr>
          <w:rFonts w:cs="Times New Roman"/>
          <w:szCs w:val="24"/>
        </w:rPr>
        <w:t>(5)</w:t>
      </w:r>
      <w:r w:rsidRPr="009D2D2F">
        <w:rPr>
          <w:rFonts w:cs="Times New Roman"/>
          <w:szCs w:val="24"/>
        </w:rPr>
        <w:tab/>
        <w:t>Děkan jmenuje komisi pro obhajobu disertační práce, jejímuž předsedovi v součinnosti s oborovým garantem postoupí náležitosti uvedené v odstavci 2. Předseda komise posoudí zejména, zda má disertační práce přiměřený rozsah a zda její téma odpovídá studovanému oboru; dále zda disertační práce má všechny formální náležitosti. Pokud se jedná o mezioborové téma, doporučuje předseda děkanovi rozšíření komise o další odborníky.</w:t>
      </w:r>
    </w:p>
    <w:p w:rsidR="003860CC" w:rsidRPr="009D2D2F" w:rsidRDefault="003860CC" w:rsidP="003860CC">
      <w:pPr>
        <w:rPr>
          <w:rFonts w:cs="Times New Roman"/>
          <w:szCs w:val="24"/>
        </w:rPr>
      </w:pPr>
      <w:r w:rsidRPr="009D2D2F">
        <w:rPr>
          <w:rFonts w:cs="Times New Roman"/>
          <w:szCs w:val="24"/>
        </w:rPr>
        <w:t>(6)</w:t>
      </w:r>
      <w:r w:rsidRPr="009D2D2F">
        <w:rPr>
          <w:rFonts w:cs="Times New Roman"/>
          <w:szCs w:val="24"/>
        </w:rPr>
        <w:tab/>
        <w:t xml:space="preserve">Má-li disertační práce závažné nedostatky formálního charakteru, vyzve předseda komise studenta o jejich nápravu a určí mu pro to přiměřenou lhůtu. Postup podle odstavců 7 </w:t>
      </w:r>
      <w:r w:rsidRPr="009D2D2F">
        <w:rPr>
          <w:rFonts w:cs="Times New Roman"/>
          <w:szCs w:val="24"/>
        </w:rPr>
        <w:lastRenderedPageBreak/>
        <w:t>až 10 následuje až po odstranění nedostatků s výjimkou případu, kdy student trvá na obhajobě původně předložené práce.</w:t>
      </w:r>
    </w:p>
    <w:p w:rsidR="003860CC" w:rsidRPr="009D2D2F" w:rsidRDefault="003860CC" w:rsidP="003860CC">
      <w:pPr>
        <w:rPr>
          <w:rFonts w:cs="Times New Roman"/>
          <w:szCs w:val="24"/>
        </w:rPr>
      </w:pPr>
      <w:r w:rsidRPr="009D2D2F">
        <w:rPr>
          <w:rFonts w:cs="Times New Roman"/>
          <w:szCs w:val="24"/>
        </w:rPr>
        <w:t>(7)</w:t>
      </w:r>
      <w:r w:rsidRPr="009D2D2F">
        <w:rPr>
          <w:rFonts w:cs="Times New Roman"/>
          <w:szCs w:val="24"/>
        </w:rPr>
        <w:tab/>
        <w:t>Předseda komise pro obhajobu disertační práce navrhne děkanovi nejméně dva oponenty disertační práce; alespoň jeden z nich musí profesorem nebo docentem a nejméně jeden z nich nesmí být členem akademické obce fakulty. Děkan bez zbytečného odkladu oponenty jmenuje nebo požádá předsedu komise o návrh jiných osob.</w:t>
      </w:r>
    </w:p>
    <w:p w:rsidR="003860CC" w:rsidRPr="009D2D2F" w:rsidRDefault="003860CC" w:rsidP="003860CC">
      <w:pPr>
        <w:rPr>
          <w:rFonts w:cs="Times New Roman"/>
          <w:szCs w:val="24"/>
        </w:rPr>
      </w:pPr>
      <w:r w:rsidRPr="009D2D2F">
        <w:rPr>
          <w:rFonts w:cs="Times New Roman"/>
          <w:szCs w:val="24"/>
        </w:rPr>
        <w:t>(8)</w:t>
      </w:r>
      <w:r w:rsidRPr="009D2D2F">
        <w:rPr>
          <w:rFonts w:cs="Times New Roman"/>
          <w:szCs w:val="24"/>
        </w:rPr>
        <w:tab/>
        <w:t>Oponenti vypracují písemný posudek předložené disertační práce a předají jej v listinné i elektronické formě předsedovi komise pro obhajobu disertační práce, který zajistí zveřejnění ve Studijním informačním systému a založení listinné podoby do protokolu. Závěr každého posudku vždy tvoří věta: „Práci doporučuji k obhajobě před příslušnou komisí pro obhajobu disertačních prací.“, nebo „Práci nedoporučuji k obhajobě před příslušnou komisí pro obhajobu disertačních prací.“ Oponenti jsou členy komise. Stručný posudek k práci vyhotoví i školitel.</w:t>
      </w:r>
    </w:p>
    <w:p w:rsidR="003860CC" w:rsidRPr="009D2D2F" w:rsidRDefault="003860CC" w:rsidP="003860CC">
      <w:pPr>
        <w:rPr>
          <w:rFonts w:cs="Times New Roman"/>
          <w:szCs w:val="24"/>
        </w:rPr>
      </w:pPr>
      <w:r w:rsidRPr="009D2D2F">
        <w:rPr>
          <w:rFonts w:cs="Times New Roman"/>
          <w:szCs w:val="24"/>
        </w:rPr>
        <w:t>(9)</w:t>
      </w:r>
      <w:r w:rsidRPr="009D2D2F">
        <w:rPr>
          <w:rFonts w:cs="Times New Roman"/>
          <w:szCs w:val="24"/>
        </w:rPr>
        <w:tab/>
        <w:t>Posudky musí být studentovi k dispozici nejpozději tři týdny před plánovanou obhajobou.</w:t>
      </w:r>
    </w:p>
    <w:p w:rsidR="003860CC" w:rsidRPr="009D2D2F" w:rsidRDefault="003860CC" w:rsidP="003860CC">
      <w:pPr>
        <w:rPr>
          <w:rFonts w:cs="Times New Roman"/>
          <w:szCs w:val="24"/>
        </w:rPr>
      </w:pPr>
      <w:r w:rsidRPr="009D2D2F">
        <w:rPr>
          <w:rFonts w:cs="Times New Roman"/>
          <w:szCs w:val="24"/>
        </w:rPr>
        <w:t>(10)</w:t>
      </w:r>
      <w:r w:rsidRPr="009D2D2F">
        <w:rPr>
          <w:rFonts w:cs="Times New Roman"/>
          <w:szCs w:val="24"/>
        </w:rPr>
        <w:tab/>
        <w:t>O datu a místu konání obhajoby je student vyrozuměn písemně, nejméně tři týdny předem.</w:t>
      </w:r>
    </w:p>
    <w:p w:rsidR="003860CC" w:rsidRPr="009D2D2F" w:rsidRDefault="003860CC" w:rsidP="00851113">
      <w:pPr>
        <w:pStyle w:val="Nadpis1"/>
        <w:rPr>
          <w:b/>
        </w:rPr>
      </w:pPr>
      <w:r w:rsidRPr="009D2D2F">
        <w:t>Čl. 67</w:t>
      </w:r>
      <w:r w:rsidRPr="009D2D2F">
        <w:br/>
      </w:r>
      <w:r w:rsidRPr="009D2D2F">
        <w:rPr>
          <w:b/>
        </w:rPr>
        <w:t>Průběh a hodnocení obhajoby disertační práce</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Obhajoba disertační práce je veřejná.</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Za průběh obhajoby disertační práce a činnost komise odpovídá její předseda, v jeho nepřítomnosti zástupce předsedy.</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Komise pro obhajobu je usnášeníschopná, je-li přítomno alespoň pět jejích členů, z nichž alespoň jeden není členem akademické obce fakulty včetně předsedy nebo jeho zástupce. Obhajobě musí být osobně přítomen alespoň jeden z oponentů.</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Obhajoby disertační práce se účastní také školitel. Pokud se školitel z vážných důvodů nemůže obhajoby zúčastnit, navrhne oborový garant děkanovi náhradníka z řad členů katedry, kam disertační práce tematicky náleží. Školitel má právo se zúčastnit neveřejného zasedání komise, je členem zkušební komise a o výsledku obhajoby hlasuje.</w:t>
      </w:r>
    </w:p>
    <w:p w:rsidR="003860CC" w:rsidRPr="009D2D2F" w:rsidRDefault="003860CC" w:rsidP="003860CC">
      <w:pPr>
        <w:rPr>
          <w:rFonts w:cs="Times New Roman"/>
          <w:szCs w:val="24"/>
        </w:rPr>
      </w:pPr>
      <w:r w:rsidRPr="009D2D2F">
        <w:rPr>
          <w:rFonts w:cs="Times New Roman"/>
          <w:szCs w:val="24"/>
        </w:rPr>
        <w:t>(5)</w:t>
      </w:r>
      <w:r w:rsidRPr="009D2D2F">
        <w:rPr>
          <w:rFonts w:cs="Times New Roman"/>
          <w:szCs w:val="24"/>
        </w:rPr>
        <w:tab/>
        <w:t>Obhajoba disertační práce se uskuteční i v případě, že závěry v posudcích oponentů jsou negativní, pokud student na obhajobě předložené práce trvá.</w:t>
      </w:r>
    </w:p>
    <w:p w:rsidR="003860CC" w:rsidRPr="009D2D2F" w:rsidRDefault="003860CC" w:rsidP="003860CC">
      <w:pPr>
        <w:rPr>
          <w:rFonts w:cs="Times New Roman"/>
          <w:szCs w:val="24"/>
        </w:rPr>
      </w:pPr>
      <w:r w:rsidRPr="009D2D2F">
        <w:rPr>
          <w:rFonts w:cs="Times New Roman"/>
          <w:szCs w:val="24"/>
        </w:rPr>
        <w:t>(6)</w:t>
      </w:r>
      <w:r w:rsidRPr="009D2D2F">
        <w:rPr>
          <w:rFonts w:cs="Times New Roman"/>
          <w:szCs w:val="24"/>
        </w:rPr>
        <w:tab/>
        <w:t xml:space="preserve">Obhajoba disertační práce zahrnuje úvodní slovo studenta, vyjádření školitele a oponentů, odpovědi na otázky z posudků a vědeckou rozpravu. Po skončení obhajoby zkušební komise hlasuje v neveřejném zasedání o výsledku. O průběhu obhajoby disertační práce je veden protokol, v němž je uveden název studentova doktorského studijního programu, jména přítomných členů komise a oponentů, dále všechny závažné skutečnosti při </w:t>
      </w:r>
      <w:r w:rsidRPr="009D2D2F">
        <w:rPr>
          <w:rFonts w:cs="Times New Roman"/>
          <w:szCs w:val="24"/>
        </w:rPr>
        <w:lastRenderedPageBreak/>
        <w:t>obhajobě. V závěru protokolu je zapsán výsledek hlasování. Protokol podepisuje předseda komise, v případě jeho nepřítomnosti zástupce předsedy.</w:t>
      </w:r>
    </w:p>
    <w:p w:rsidR="003860CC" w:rsidRPr="009D2D2F" w:rsidRDefault="003860CC" w:rsidP="003860CC">
      <w:pPr>
        <w:rPr>
          <w:rFonts w:cs="Times New Roman"/>
          <w:szCs w:val="24"/>
        </w:rPr>
      </w:pPr>
      <w:r w:rsidRPr="009D2D2F">
        <w:rPr>
          <w:rFonts w:cs="Times New Roman"/>
          <w:szCs w:val="24"/>
        </w:rPr>
        <w:t>(7)</w:t>
      </w:r>
      <w:r w:rsidRPr="009D2D2F">
        <w:rPr>
          <w:rFonts w:cs="Times New Roman"/>
          <w:szCs w:val="24"/>
        </w:rPr>
        <w:tab/>
        <w:t>Hlasování komise o výsledku je tajné. Na hlasovacích lístcích označují všichni hlasující jednu z alternativ „prospěl“ nebo „neprospěl“ disertační práci</w:t>
      </w:r>
      <w:del w:id="238" w:author="Marta" w:date="2015-04-21T18:15:00Z">
        <w:r w:rsidRPr="009D2D2F" w:rsidDel="00985CF7">
          <w:rPr>
            <w:rFonts w:cs="Times New Roman"/>
            <w:szCs w:val="24"/>
          </w:rPr>
          <w:delText>.</w:delText>
        </w:r>
      </w:del>
      <w:r w:rsidRPr="009D2D2F">
        <w:rPr>
          <w:rFonts w:cs="Times New Roman"/>
          <w:szCs w:val="24"/>
        </w:rPr>
        <w:t>. Výsledek oznamuje předseda studentovi veřejně bezprostředně po skončeném sčítání hlasů.</w:t>
      </w:r>
    </w:p>
    <w:p w:rsidR="003860CC" w:rsidRPr="009D2D2F" w:rsidRDefault="003860CC" w:rsidP="003860CC">
      <w:pPr>
        <w:rPr>
          <w:rFonts w:cs="Times New Roman"/>
          <w:szCs w:val="24"/>
        </w:rPr>
      </w:pPr>
      <w:r w:rsidRPr="009D2D2F">
        <w:rPr>
          <w:rFonts w:cs="Times New Roman"/>
          <w:szCs w:val="24"/>
        </w:rPr>
        <w:t>(8)</w:t>
      </w:r>
      <w:r w:rsidRPr="009D2D2F">
        <w:rPr>
          <w:rFonts w:cs="Times New Roman"/>
          <w:szCs w:val="24"/>
        </w:rPr>
        <w:tab/>
        <w:t>Stanovisko „prospěl“ je přijato, pokud pro něj hlasovala nadpoloviční většina přítomných členů komise. V opačném případě student při obhajobě disertační práci neprospěl.</w:t>
      </w:r>
    </w:p>
    <w:p w:rsidR="003860CC" w:rsidRPr="009D2D2F" w:rsidRDefault="003860CC" w:rsidP="003860CC">
      <w:pPr>
        <w:rPr>
          <w:rFonts w:cs="Times New Roman"/>
          <w:szCs w:val="24"/>
        </w:rPr>
      </w:pPr>
      <w:r w:rsidRPr="009D2D2F">
        <w:rPr>
          <w:rFonts w:cs="Times New Roman"/>
          <w:szCs w:val="24"/>
        </w:rPr>
        <w:t>(9)</w:t>
      </w:r>
      <w:r w:rsidRPr="009D2D2F">
        <w:rPr>
          <w:rFonts w:cs="Times New Roman"/>
          <w:szCs w:val="24"/>
        </w:rPr>
        <w:tab/>
        <w:t>Pokud student disertační práci neobhájil, může být komisí doporučen způsob, rozsah a forma jejího přepracování. V takovém případě zároveň komise určí termín, do kdy je nutno předložit přepracovanou disertační práci k opakované obhajobě.</w:t>
      </w:r>
    </w:p>
    <w:p w:rsidR="003860CC" w:rsidRPr="009D2D2F" w:rsidRDefault="003860CC" w:rsidP="00851113">
      <w:pPr>
        <w:pStyle w:val="Nadpis1"/>
        <w:rPr>
          <w:b/>
        </w:rPr>
      </w:pPr>
      <w:r w:rsidRPr="009D2D2F">
        <w:t>Čl. 68</w:t>
      </w:r>
      <w:r w:rsidRPr="009D2D2F">
        <w:br/>
      </w:r>
      <w:r w:rsidRPr="009D2D2F">
        <w:rPr>
          <w:b/>
        </w:rPr>
        <w:t>Omluvy</w:t>
      </w:r>
    </w:p>
    <w:p w:rsidR="003860CC" w:rsidRPr="009D2D2F" w:rsidRDefault="003860CC" w:rsidP="003860CC">
      <w:pPr>
        <w:rPr>
          <w:rFonts w:cs="Times New Roman"/>
          <w:szCs w:val="24"/>
        </w:rPr>
      </w:pPr>
      <w:r w:rsidRPr="009D2D2F">
        <w:rPr>
          <w:rFonts w:cs="Times New Roman"/>
          <w:szCs w:val="24"/>
        </w:rPr>
        <w:t>(1)</w:t>
      </w:r>
      <w:r w:rsidRPr="009D2D2F">
        <w:rPr>
          <w:rFonts w:cs="Times New Roman"/>
          <w:szCs w:val="24"/>
        </w:rPr>
        <w:tab/>
        <w:t>Nedostaví-li se student ze závažných důvodů ke zkoušce, omluví svoji neúčast u zkoušejícího do deseti kalendářních dnů od data zkoušky a dohodnout si náhradní termín. Pokud svoji neúčast v této lhůtě neomluví, může konat zkoušku nejdříve za jeden měsíc. U omluv zaslaných prostřednictvím držitele poštovní licence anebo osobě, která má obdobné postavení v jiném státě, je rozhodné datum podání poštovní zásilky.</w:t>
      </w:r>
    </w:p>
    <w:p w:rsidR="003860CC" w:rsidRPr="009D2D2F" w:rsidRDefault="003860CC" w:rsidP="003860CC">
      <w:pPr>
        <w:rPr>
          <w:rFonts w:cs="Times New Roman"/>
          <w:szCs w:val="24"/>
        </w:rPr>
      </w:pPr>
      <w:r w:rsidRPr="009D2D2F">
        <w:rPr>
          <w:rFonts w:cs="Times New Roman"/>
          <w:szCs w:val="24"/>
        </w:rPr>
        <w:t>(2)</w:t>
      </w:r>
      <w:r w:rsidRPr="009D2D2F">
        <w:rPr>
          <w:rFonts w:cs="Times New Roman"/>
          <w:szCs w:val="24"/>
        </w:rPr>
        <w:tab/>
        <w:t>Nedostaví-li se student ze závažných důvodů ke státní doktorské zkoušce nebo k obhajobě disertační práce, omluví svoji neúčast písemně u děkana do deseti kalendářních dnů od data státní doktorské zkoušky nebo obhajoby. U omluv zaslaných prostřednictvím držitele poštovní licence anebo osobě, která má obdobné postavení v jiném státě, je rozhodné datum podání poštovní zásilky.</w:t>
      </w:r>
    </w:p>
    <w:p w:rsidR="003860CC" w:rsidRPr="009D2D2F" w:rsidRDefault="003860CC" w:rsidP="003860CC">
      <w:pPr>
        <w:rPr>
          <w:rFonts w:cs="Times New Roman"/>
          <w:szCs w:val="24"/>
        </w:rPr>
      </w:pPr>
      <w:r w:rsidRPr="009D2D2F">
        <w:rPr>
          <w:rFonts w:cs="Times New Roman"/>
          <w:szCs w:val="24"/>
        </w:rPr>
        <w:t>(3)</w:t>
      </w:r>
      <w:r w:rsidRPr="009D2D2F">
        <w:rPr>
          <w:rFonts w:cs="Times New Roman"/>
          <w:szCs w:val="24"/>
        </w:rPr>
        <w:tab/>
        <w:t>Děkan, shledá-li důvody omluvy jako dostatečné, písemně povolí konání státní doktorské zkoušky nebo obhajoby disertační práce v náhradním termínu, který přitom stanoví po dohodě s předsedou zkušební komise pro státní doktorskou zkoušku nebo obhajoby disertačních prací.</w:t>
      </w:r>
    </w:p>
    <w:p w:rsidR="003860CC" w:rsidRPr="009D2D2F" w:rsidRDefault="003860CC" w:rsidP="003860CC">
      <w:pPr>
        <w:rPr>
          <w:rFonts w:cs="Times New Roman"/>
          <w:szCs w:val="24"/>
        </w:rPr>
      </w:pPr>
      <w:r w:rsidRPr="009D2D2F">
        <w:rPr>
          <w:rFonts w:cs="Times New Roman"/>
          <w:szCs w:val="24"/>
        </w:rPr>
        <w:t>(4)</w:t>
      </w:r>
      <w:r w:rsidRPr="009D2D2F">
        <w:rPr>
          <w:rFonts w:cs="Times New Roman"/>
          <w:szCs w:val="24"/>
        </w:rPr>
        <w:tab/>
        <w:t>Student, který se ke státní doktorské zkoušce bez omluvy nedostavil, se může písemně přihlásit k dalšímu termínu státní doktorské zkoušky, která se může konat nejdříve za čtyři měsíce od původního data konání státní doktorské zkoušky. Student, který se bez omluvy nedostavil k obhajobě disertační práce, se může písemně přihlásit k novému termínu obhajoby, která se může konat nejdříve za čtyři měsíce od původního data konání obhajoby.</w:t>
      </w:r>
    </w:p>
    <w:p w:rsidR="00F573C7" w:rsidRPr="009D2D2F" w:rsidRDefault="003860CC" w:rsidP="003860CC">
      <w:pPr>
        <w:rPr>
          <w:rFonts w:cs="Times New Roman"/>
          <w:szCs w:val="24"/>
        </w:rPr>
      </w:pPr>
      <w:r w:rsidRPr="009D2D2F">
        <w:rPr>
          <w:rFonts w:cs="Times New Roman"/>
          <w:szCs w:val="24"/>
        </w:rPr>
        <w:t>(5)</w:t>
      </w:r>
      <w:r w:rsidRPr="009D2D2F">
        <w:rPr>
          <w:rFonts w:cs="Times New Roman"/>
          <w:szCs w:val="24"/>
        </w:rPr>
        <w:tab/>
        <w:t>Zkrácení lhůt pro konání zkoušky, státní doktorské zkoušky nebo obhajoby v novém termínu může na žádost studenta povolit děkan v případech hodných zvláštního zřetele.</w:t>
      </w:r>
    </w:p>
    <w:p w:rsidR="00F573C7" w:rsidRPr="009D2D2F" w:rsidRDefault="00F573C7" w:rsidP="00364320">
      <w:pPr>
        <w:pStyle w:val="Nadpis1"/>
        <w:rPr>
          <w:b/>
        </w:rPr>
      </w:pPr>
      <w:r w:rsidRPr="009D2D2F">
        <w:rPr>
          <w:b/>
        </w:rPr>
        <w:lastRenderedPageBreak/>
        <w:t>Část IV.</w:t>
      </w:r>
      <w:r w:rsidR="00364320" w:rsidRPr="009D2D2F">
        <w:rPr>
          <w:b/>
        </w:rPr>
        <w:br/>
      </w:r>
      <w:r w:rsidR="00951847" w:rsidRPr="009D2D2F">
        <w:rPr>
          <w:b/>
        </w:rPr>
        <w:t>Společná, p</w:t>
      </w:r>
      <w:r w:rsidRPr="009D2D2F">
        <w:rPr>
          <w:b/>
        </w:rPr>
        <w:t>řechodná a závěrečná ustanovení</w:t>
      </w:r>
    </w:p>
    <w:p w:rsidR="00951847" w:rsidRPr="009D2D2F" w:rsidRDefault="00951847" w:rsidP="00951847">
      <w:pPr>
        <w:pStyle w:val="Nadpis1"/>
        <w:rPr>
          <w:b/>
        </w:rPr>
      </w:pPr>
      <w:r w:rsidRPr="009D2D2F">
        <w:t>Čl 69</w:t>
      </w:r>
      <w:r w:rsidRPr="009D2D2F">
        <w:br/>
      </w:r>
      <w:r w:rsidRPr="009D2D2F">
        <w:rPr>
          <w:b/>
        </w:rPr>
        <w:t>Společné ustanovení</w:t>
      </w:r>
    </w:p>
    <w:p w:rsidR="00951847" w:rsidRPr="009D2D2F" w:rsidRDefault="00951847" w:rsidP="00851113">
      <w:r w:rsidRPr="009D2D2F">
        <w:t>Opatření děkana může upravit další podrobnosti organizace studia magisterského studijního programu (k části II.) nebo doktorského studijního programu (k části III.).</w:t>
      </w:r>
    </w:p>
    <w:p w:rsidR="00F573C7" w:rsidRPr="009D2D2F" w:rsidRDefault="00F573C7" w:rsidP="00364320">
      <w:pPr>
        <w:pStyle w:val="Nadpis1"/>
        <w:rPr>
          <w:b/>
        </w:rPr>
      </w:pPr>
      <w:r w:rsidRPr="009D2D2F">
        <w:t xml:space="preserve">Čl. </w:t>
      </w:r>
      <w:r w:rsidR="00951847" w:rsidRPr="009D2D2F">
        <w:t>70</w:t>
      </w:r>
      <w:r w:rsidR="00364320" w:rsidRPr="009D2D2F">
        <w:br/>
      </w:r>
      <w:r w:rsidRPr="009D2D2F">
        <w:rPr>
          <w:b/>
        </w:rPr>
        <w:t>Přechodná ustanovení</w:t>
      </w:r>
    </w:p>
    <w:p w:rsidR="00753FE0" w:rsidRPr="009D2D2F" w:rsidRDefault="00F573C7" w:rsidP="00DF50EC">
      <w:pPr>
        <w:pStyle w:val="Odstavecseseznamem"/>
        <w:numPr>
          <w:ilvl w:val="0"/>
          <w:numId w:val="9"/>
        </w:numPr>
        <w:ind w:left="714" w:hanging="357"/>
        <w:contextualSpacing w:val="0"/>
        <w:rPr>
          <w:rFonts w:cs="Times New Roman"/>
          <w:szCs w:val="24"/>
        </w:rPr>
      </w:pPr>
      <w:r w:rsidRPr="009D2D2F">
        <w:rPr>
          <w:rFonts w:cs="Times New Roman"/>
          <w:szCs w:val="24"/>
        </w:rPr>
        <w:t>Práva a povinnosti studentů zapsaných ke studiu na fakultě před nabytím účinnosti tohoto předpisu v oblasti studia upravuje dosavadní Studijní a zkušební řád Právnické fakulty, nestanoví-li studijní a zkušební řád univerzity jinak.</w:t>
      </w:r>
    </w:p>
    <w:p w:rsidR="009932A2" w:rsidRPr="009D2D2F" w:rsidRDefault="00F573C7" w:rsidP="001A787B">
      <w:pPr>
        <w:pStyle w:val="Odstavecseseznamem"/>
        <w:numPr>
          <w:ilvl w:val="0"/>
          <w:numId w:val="9"/>
        </w:numPr>
        <w:ind w:left="714" w:hanging="357"/>
        <w:contextualSpacing w:val="0"/>
        <w:rPr>
          <w:rFonts w:cs="Times New Roman"/>
          <w:szCs w:val="24"/>
        </w:rPr>
      </w:pPr>
      <w:r w:rsidRPr="009D2D2F">
        <w:rPr>
          <w:rFonts w:cs="Times New Roman"/>
          <w:szCs w:val="24"/>
        </w:rPr>
        <w:t>Organizaci studia studentů zapsaných ke studiu na fakultě před nabytím účinnosti tohoto předpisu upravuje dosavadní Studijní a zkušební řád Právnické fakulty.</w:t>
      </w:r>
    </w:p>
    <w:p w:rsidR="00F44A0E" w:rsidRPr="009D2D2F" w:rsidRDefault="00F44A0E" w:rsidP="00FF3C41">
      <w:pPr>
        <w:pStyle w:val="Nadpis1"/>
        <w:rPr>
          <w:b/>
        </w:rPr>
      </w:pPr>
      <w:r w:rsidRPr="009D2D2F">
        <w:t xml:space="preserve">Čl. </w:t>
      </w:r>
      <w:r w:rsidR="00951847" w:rsidRPr="009D2D2F">
        <w:t>71</w:t>
      </w:r>
      <w:r w:rsidRPr="009D2D2F">
        <w:br/>
      </w:r>
      <w:r w:rsidR="0003013E" w:rsidRPr="009D2D2F">
        <w:rPr>
          <w:b/>
        </w:rPr>
        <w:t>Závěrečná</w:t>
      </w:r>
      <w:r w:rsidRPr="009D2D2F">
        <w:rPr>
          <w:b/>
        </w:rPr>
        <w:t xml:space="preserve"> ustanovení</w:t>
      </w:r>
    </w:p>
    <w:p w:rsidR="00F44A0E" w:rsidRPr="009D2D2F" w:rsidRDefault="0003013E" w:rsidP="0003013E">
      <w:pPr>
        <w:pStyle w:val="Odstavecseseznamem"/>
        <w:numPr>
          <w:ilvl w:val="0"/>
          <w:numId w:val="3"/>
        </w:numPr>
        <w:ind w:left="714" w:hanging="357"/>
        <w:contextualSpacing w:val="0"/>
        <w:rPr>
          <w:rFonts w:cs="Times New Roman"/>
          <w:szCs w:val="24"/>
        </w:rPr>
      </w:pPr>
      <w:r w:rsidRPr="009D2D2F">
        <w:rPr>
          <w:rFonts w:cs="Times New Roman"/>
          <w:szCs w:val="24"/>
        </w:rPr>
        <w:t xml:space="preserve">Tento předpis byl schválen akademickým senátem fakulty dne </w:t>
      </w:r>
      <w:r w:rsidR="00F573C7" w:rsidRPr="009D2D2F">
        <w:rPr>
          <w:rFonts w:cs="Times New Roman"/>
          <w:szCs w:val="24"/>
        </w:rPr>
        <w:t>4. května 2006</w:t>
      </w:r>
      <w:r w:rsidRPr="009D2D2F">
        <w:rPr>
          <w:rFonts w:cs="Times New Roman"/>
          <w:szCs w:val="24"/>
        </w:rPr>
        <w:t>.</w:t>
      </w:r>
    </w:p>
    <w:p w:rsidR="0003013E" w:rsidRPr="009D2D2F" w:rsidRDefault="0003013E" w:rsidP="0003013E">
      <w:pPr>
        <w:pStyle w:val="Odstavecseseznamem"/>
        <w:numPr>
          <w:ilvl w:val="0"/>
          <w:numId w:val="3"/>
        </w:numPr>
        <w:ind w:left="714" w:hanging="357"/>
        <w:contextualSpacing w:val="0"/>
        <w:rPr>
          <w:rFonts w:cs="Times New Roman"/>
          <w:szCs w:val="24"/>
        </w:rPr>
      </w:pPr>
      <w:r w:rsidRPr="009D2D2F">
        <w:rPr>
          <w:rFonts w:cs="Times New Roman"/>
          <w:szCs w:val="24"/>
        </w:rPr>
        <w:t>Tento předpis nabývá platnosti dnem schválení akademickým senátem univerzity</w:t>
      </w:r>
      <w:r w:rsidR="00E25677" w:rsidRPr="009D2D2F">
        <w:rPr>
          <w:rStyle w:val="Znakapoznpodarou"/>
          <w:rFonts w:cs="Times New Roman"/>
          <w:szCs w:val="24"/>
        </w:rPr>
        <w:footnoteReference w:id="2"/>
      </w:r>
      <w:r w:rsidR="00F573C7" w:rsidRPr="009D2D2F">
        <w:rPr>
          <w:rFonts w:cs="Times New Roman"/>
          <w:szCs w:val="24"/>
          <w:vertAlign w:val="superscript"/>
        </w:rPr>
        <w:t>)</w:t>
      </w:r>
      <w:r w:rsidRPr="009D2D2F">
        <w:rPr>
          <w:rFonts w:cs="Times New Roman"/>
          <w:szCs w:val="24"/>
        </w:rPr>
        <w:t>.</w:t>
      </w:r>
    </w:p>
    <w:p w:rsidR="001940D2" w:rsidRPr="009D2D2F" w:rsidRDefault="0003013E" w:rsidP="00364320">
      <w:pPr>
        <w:pStyle w:val="Odstavecseseznamem"/>
        <w:numPr>
          <w:ilvl w:val="0"/>
          <w:numId w:val="3"/>
        </w:numPr>
        <w:spacing w:after="1080"/>
        <w:ind w:left="714" w:hanging="357"/>
        <w:contextualSpacing w:val="0"/>
        <w:rPr>
          <w:rFonts w:cs="Times New Roman"/>
          <w:szCs w:val="24"/>
        </w:rPr>
      </w:pPr>
      <w:r w:rsidRPr="009D2D2F">
        <w:rPr>
          <w:rFonts w:cs="Times New Roman"/>
          <w:szCs w:val="24"/>
        </w:rPr>
        <w:t xml:space="preserve">Tento předpis nabývá účinnosti </w:t>
      </w:r>
      <w:r w:rsidR="00F573C7" w:rsidRPr="009D2D2F">
        <w:rPr>
          <w:rFonts w:cs="Times New Roman"/>
          <w:szCs w:val="24"/>
        </w:rPr>
        <w:t>pátým dnem po nabytí platnosti, s výjimkou části II. a III., které nabývají účinnosti prvním dnem akademického roku 2006/2007</w:t>
      </w:r>
      <w:r w:rsidR="00E25677" w:rsidRPr="009D2D2F">
        <w:rPr>
          <w:rFonts w:cs="Times New Roman"/>
          <w:szCs w:val="24"/>
        </w:rPr>
        <w:t>.</w:t>
      </w:r>
    </w:p>
    <w:p w:rsidR="009932A2" w:rsidRPr="009D2D2F" w:rsidRDefault="009932A2" w:rsidP="00E7005D">
      <w:pPr>
        <w:spacing w:after="1080"/>
        <w:ind w:left="714"/>
        <w:jc w:val="center"/>
        <w:rPr>
          <w:ins w:id="239" w:author="Karel Beran" w:date="2015-04-22T14:11:00Z"/>
          <w:rFonts w:cs="Times New Roman"/>
          <w:b/>
          <w:szCs w:val="24"/>
        </w:rPr>
      </w:pPr>
      <w:ins w:id="240" w:author="Karel Beran" w:date="2015-04-22T14:06:00Z">
        <w:r w:rsidRPr="009D2D2F">
          <w:rPr>
            <w:rFonts w:cs="Times New Roman"/>
            <w:b/>
            <w:szCs w:val="24"/>
          </w:rPr>
          <w:t>Přechodná a závěrečná ustanovení k</w:t>
        </w:r>
      </w:ins>
      <w:ins w:id="241" w:author="Karel Beran" w:date="2015-04-22T14:07:00Z">
        <w:r w:rsidRPr="009D2D2F">
          <w:rPr>
            <w:rFonts w:cs="Times New Roman"/>
            <w:b/>
            <w:szCs w:val="24"/>
          </w:rPr>
          <w:t xml:space="preserve"> VII. </w:t>
        </w:r>
      </w:ins>
      <w:ins w:id="242" w:author="Karel Beran" w:date="2015-04-22T14:08:00Z">
        <w:r w:rsidRPr="009D2D2F">
          <w:rPr>
            <w:rFonts w:cs="Times New Roman"/>
            <w:b/>
            <w:szCs w:val="24"/>
          </w:rPr>
          <w:t>z</w:t>
        </w:r>
      </w:ins>
      <w:ins w:id="243" w:author="Karel Beran" w:date="2015-04-22T14:07:00Z">
        <w:r w:rsidRPr="009D2D2F">
          <w:rPr>
            <w:rFonts w:cs="Times New Roman"/>
            <w:b/>
            <w:szCs w:val="24"/>
          </w:rPr>
          <w:t>měně</w:t>
        </w:r>
      </w:ins>
      <w:ins w:id="244" w:author="Karel Beran" w:date="2015-04-22T14:08:00Z">
        <w:r w:rsidRPr="009D2D2F">
          <w:rPr>
            <w:rFonts w:cs="Times New Roman"/>
            <w:b/>
            <w:szCs w:val="24"/>
          </w:rPr>
          <w:t xml:space="preserve"> Pravidel pro organizaci studia schválené AS PF UK dne</w:t>
        </w:r>
      </w:ins>
      <w:ins w:id="245" w:author="Karel Beran" w:date="2015-04-22T14:09:00Z">
        <w:r w:rsidR="00E7005D" w:rsidRPr="009D2D2F">
          <w:rPr>
            <w:rFonts w:cs="Times New Roman"/>
            <w:b/>
            <w:szCs w:val="24"/>
          </w:rPr>
          <w:t xml:space="preserve"> </w:t>
        </w:r>
      </w:ins>
      <w:r w:rsidR="00EF091C" w:rsidRPr="009D2D2F">
        <w:rPr>
          <w:rFonts w:cs="Times New Roman"/>
          <w:b/>
          <w:szCs w:val="24"/>
        </w:rPr>
        <w:t>………</w:t>
      </w:r>
      <w:proofErr w:type="gramStart"/>
      <w:r w:rsidR="00EF091C" w:rsidRPr="009D2D2F">
        <w:rPr>
          <w:rFonts w:cs="Times New Roman"/>
          <w:b/>
          <w:szCs w:val="24"/>
        </w:rPr>
        <w:t>…..</w:t>
      </w:r>
      <w:ins w:id="246" w:author="Karel Beran" w:date="2015-04-22T14:09:00Z">
        <w:r w:rsidR="00E7005D" w:rsidRPr="009D2D2F">
          <w:rPr>
            <w:rFonts w:cs="Times New Roman"/>
            <w:b/>
            <w:szCs w:val="24"/>
          </w:rPr>
          <w:t>.</w:t>
        </w:r>
      </w:ins>
      <w:proofErr w:type="gramEnd"/>
    </w:p>
    <w:p w:rsidR="00EF091C" w:rsidRPr="009D2D2F" w:rsidRDefault="00EF091C" w:rsidP="00EF091C">
      <w:pPr>
        <w:jc w:val="center"/>
        <w:rPr>
          <w:ins w:id="247" w:author="Karel Beran" w:date="2015-05-04T09:43:00Z"/>
          <w:b/>
        </w:rPr>
      </w:pPr>
      <w:ins w:id="248" w:author="Karel Beran" w:date="2015-05-04T09:43:00Z">
        <w:r w:rsidRPr="009D2D2F">
          <w:rPr>
            <w:b/>
          </w:rPr>
          <w:t>Čl. 2</w:t>
        </w:r>
      </w:ins>
    </w:p>
    <w:p w:rsidR="00EF091C" w:rsidRPr="009D2D2F" w:rsidRDefault="00EF091C" w:rsidP="00EF091C">
      <w:pPr>
        <w:jc w:val="center"/>
        <w:rPr>
          <w:ins w:id="249" w:author="Karel Beran" w:date="2015-05-04T09:43:00Z"/>
          <w:b/>
        </w:rPr>
      </w:pPr>
      <w:ins w:id="250" w:author="Karel Beran" w:date="2015-05-04T09:43:00Z">
        <w:r w:rsidRPr="009D2D2F">
          <w:rPr>
            <w:b/>
          </w:rPr>
          <w:t>Přechodná ustanovení</w:t>
        </w:r>
      </w:ins>
    </w:p>
    <w:p w:rsidR="00EF091C" w:rsidRPr="009D2D2F" w:rsidRDefault="00EF091C" w:rsidP="00EF091C">
      <w:pPr>
        <w:rPr>
          <w:ins w:id="251" w:author="Karel Beran" w:date="2015-05-04T09:43:00Z"/>
        </w:rPr>
      </w:pPr>
      <w:ins w:id="252" w:author="Karel Beran" w:date="2015-05-04T09:43:00Z">
        <w:r w:rsidRPr="009D2D2F">
          <w:lastRenderedPageBreak/>
          <w:t>1.</w:t>
        </w:r>
        <w:r w:rsidRPr="009D2D2F">
          <w:tab/>
          <w:t>Výkazy o studiu vydané studentům do účinnosti tohoto předpisu se považují za index podle čl. 13a.</w:t>
        </w:r>
      </w:ins>
    </w:p>
    <w:p w:rsidR="00EF091C" w:rsidRPr="009D2D2F" w:rsidRDefault="00EF091C" w:rsidP="00EF091C">
      <w:pPr>
        <w:rPr>
          <w:ins w:id="253" w:author="Karel Beran" w:date="2015-05-04T09:43:00Z"/>
        </w:rPr>
      </w:pPr>
      <w:ins w:id="254" w:author="Karel Beran" w:date="2015-05-04T09:43:00Z">
        <w:r w:rsidRPr="009D2D2F">
          <w:t>2.</w:t>
        </w:r>
        <w:r w:rsidRPr="009D2D2F">
          <w:tab/>
          <w:t xml:space="preserve"> Student, který přerušil studium před účinností tohoto předpisu, bude při zápisu ke studiu po přerušení zapsán do toho ročníku, pro který splňuje minimální počet kreditů podle předpisu účinného v době, kdy se do studia znovu zapisuje, bez ohledu na ročník, do kterého byl zapsán před přerušením studia. </w:t>
        </w:r>
      </w:ins>
    </w:p>
    <w:p w:rsidR="00EF091C" w:rsidRPr="009D2D2F" w:rsidRDefault="00EF091C" w:rsidP="00EF091C">
      <w:pPr>
        <w:jc w:val="center"/>
        <w:rPr>
          <w:ins w:id="255" w:author="Karel Beran" w:date="2015-05-04T09:43:00Z"/>
          <w:b/>
        </w:rPr>
      </w:pPr>
      <w:ins w:id="256" w:author="Karel Beran" w:date="2015-05-04T09:43:00Z">
        <w:r w:rsidRPr="009D2D2F">
          <w:rPr>
            <w:b/>
          </w:rPr>
          <w:t>Čl. 3</w:t>
        </w:r>
      </w:ins>
    </w:p>
    <w:p w:rsidR="00EF091C" w:rsidRPr="009D2D2F" w:rsidRDefault="00EF091C" w:rsidP="00EF091C">
      <w:pPr>
        <w:jc w:val="center"/>
        <w:rPr>
          <w:ins w:id="257" w:author="Karel Beran" w:date="2015-05-04T09:43:00Z"/>
          <w:b/>
        </w:rPr>
      </w:pPr>
      <w:ins w:id="258" w:author="Karel Beran" w:date="2015-05-04T09:43:00Z">
        <w:r w:rsidRPr="009D2D2F">
          <w:rPr>
            <w:b/>
          </w:rPr>
          <w:t>Závěrečná ustanovení</w:t>
        </w:r>
      </w:ins>
    </w:p>
    <w:p w:rsidR="00EF091C" w:rsidRPr="009D2D2F" w:rsidRDefault="00EF091C" w:rsidP="00EF091C">
      <w:pPr>
        <w:rPr>
          <w:ins w:id="259" w:author="Karel Beran" w:date="2015-05-04T09:43:00Z"/>
        </w:rPr>
      </w:pPr>
      <w:ins w:id="260" w:author="Karel Beran" w:date="2015-05-04T09:43:00Z">
        <w:r w:rsidRPr="009D2D2F">
          <w:t>1.</w:t>
        </w:r>
        <w:r w:rsidRPr="009D2D2F">
          <w:tab/>
          <w:t xml:space="preserve">Tento vnitřní předpis byl schválen akademickým senátem fakulty </w:t>
        </w:r>
        <w:proofErr w:type="gramStart"/>
        <w:r w:rsidRPr="009D2D2F">
          <w:t>dne .................... .</w:t>
        </w:r>
        <w:proofErr w:type="gramEnd"/>
      </w:ins>
    </w:p>
    <w:p w:rsidR="00EF091C" w:rsidRPr="009D2D2F" w:rsidRDefault="00EF091C" w:rsidP="00EF091C">
      <w:pPr>
        <w:rPr>
          <w:ins w:id="261" w:author="Karel Beran" w:date="2015-05-04T09:43:00Z"/>
        </w:rPr>
      </w:pPr>
      <w:ins w:id="262" w:author="Karel Beran" w:date="2015-05-04T09:43:00Z">
        <w:r w:rsidRPr="009D2D2F">
          <w:t>2.</w:t>
        </w:r>
        <w:r w:rsidRPr="009D2D2F">
          <w:tab/>
          <w:t xml:space="preserve">Tento vnitřní předpis nabývá platnosti dnem schválení akademickým senátem </w:t>
        </w:r>
        <w:proofErr w:type="gramStart"/>
        <w:r w:rsidRPr="009D2D2F">
          <w:t>univerzity .</w:t>
        </w:r>
        <w:proofErr w:type="gramEnd"/>
      </w:ins>
    </w:p>
    <w:p w:rsidR="00EF091C" w:rsidRPr="009D2D2F" w:rsidRDefault="00EF091C" w:rsidP="00EF091C">
      <w:pPr>
        <w:rPr>
          <w:ins w:id="263" w:author="Karel Beran" w:date="2015-05-04T09:43:00Z"/>
        </w:rPr>
      </w:pPr>
      <w:ins w:id="264" w:author="Karel Beran" w:date="2015-05-04T09:43:00Z">
        <w:r w:rsidRPr="009D2D2F">
          <w:t>3.</w:t>
        </w:r>
        <w:r w:rsidRPr="009D2D2F">
          <w:tab/>
          <w:t>Tento předpis nabývá účinnosti prvním dnem akademického roku 2015/2016, s výjimkou čl. 1 bodu 1, který nabývá účinnosti dne 1. 6. 2016.</w:t>
        </w:r>
      </w:ins>
    </w:p>
    <w:p w:rsidR="00EF091C" w:rsidRPr="009D2D2F" w:rsidRDefault="00EF091C" w:rsidP="00EF091C">
      <w:pPr>
        <w:rPr>
          <w:ins w:id="265" w:author="Karel Beran" w:date="2015-05-04T09:43:00Z"/>
        </w:rPr>
      </w:pPr>
    </w:p>
    <w:p w:rsidR="00E7005D" w:rsidRPr="009D2D2F" w:rsidRDefault="00E7005D" w:rsidP="00E7005D">
      <w:pPr>
        <w:spacing w:after="1080"/>
        <w:ind w:left="714"/>
        <w:jc w:val="center"/>
        <w:rPr>
          <w:rFonts w:cs="Times New Roman"/>
          <w:b/>
          <w:szCs w:val="24"/>
        </w:rPr>
      </w:pPr>
    </w:p>
    <w:p w:rsidR="009932A2" w:rsidRPr="009D2D2F" w:rsidRDefault="009932A2" w:rsidP="001A787B">
      <w:pPr>
        <w:spacing w:after="1080"/>
        <w:rPr>
          <w:rFonts w:cs="Times New Roman"/>
          <w:szCs w:val="24"/>
        </w:rPr>
      </w:pPr>
    </w:p>
    <w:p w:rsidR="001940D2" w:rsidRPr="009D2D2F" w:rsidRDefault="001940D2" w:rsidP="001940D2">
      <w:pPr>
        <w:spacing w:after="120"/>
        <w:rPr>
          <w:rFonts w:cs="Times New Roman"/>
          <w:szCs w:val="24"/>
        </w:rPr>
        <w:sectPr w:rsidR="001940D2" w:rsidRPr="009D2D2F" w:rsidSect="00E25677">
          <w:type w:val="continuous"/>
          <w:pgSz w:w="11906" w:h="16838"/>
          <w:pgMar w:top="1417" w:right="1417" w:bottom="1417" w:left="1417" w:header="708" w:footer="708" w:gutter="0"/>
          <w:cols w:space="708"/>
          <w:docGrid w:linePitch="360"/>
        </w:sectPr>
      </w:pPr>
    </w:p>
    <w:p w:rsidR="0076554E" w:rsidRPr="009D2D2F" w:rsidRDefault="00F573C7" w:rsidP="0076554E">
      <w:pPr>
        <w:jc w:val="center"/>
        <w:rPr>
          <w:rFonts w:cs="Times New Roman"/>
          <w:szCs w:val="24"/>
        </w:rPr>
        <w:sectPr w:rsidR="0076554E" w:rsidRPr="009D2D2F" w:rsidSect="00E25677">
          <w:type w:val="continuous"/>
          <w:pgSz w:w="11906" w:h="16838"/>
          <w:pgMar w:top="1417" w:right="1417" w:bottom="1417" w:left="1417" w:header="708" w:footer="708" w:gutter="0"/>
          <w:cols w:num="2" w:space="709"/>
          <w:docGrid w:linePitch="360"/>
        </w:sectPr>
      </w:pPr>
      <w:r w:rsidRPr="009D2D2F">
        <w:rPr>
          <w:rFonts w:cs="Times New Roman"/>
          <w:szCs w:val="24"/>
        </w:rPr>
        <w:lastRenderedPageBreak/>
        <w:t>JUDr. Ing. Josef Staša, CSc., v.r.</w:t>
      </w:r>
      <w:r w:rsidR="0003013E" w:rsidRPr="009D2D2F">
        <w:rPr>
          <w:rFonts w:cs="Times New Roman"/>
          <w:szCs w:val="24"/>
        </w:rPr>
        <w:br/>
        <w:t>předseda AS PF UK</w:t>
      </w:r>
      <w:r w:rsidR="0076554E" w:rsidRPr="009D2D2F">
        <w:rPr>
          <w:rFonts w:cs="Times New Roman"/>
          <w:szCs w:val="24"/>
        </w:rPr>
        <w:br w:type="column"/>
      </w:r>
      <w:r w:rsidRPr="009D2D2F">
        <w:rPr>
          <w:rFonts w:cs="Times New Roman"/>
          <w:szCs w:val="24"/>
        </w:rPr>
        <w:lastRenderedPageBreak/>
        <w:t>Prof. JUDr. Aleš Gerloch, CSc.</w:t>
      </w:r>
      <w:r w:rsidR="00364320" w:rsidRPr="009D2D2F">
        <w:rPr>
          <w:rFonts w:cs="Times New Roman"/>
          <w:szCs w:val="24"/>
        </w:rPr>
        <w:t>, v.r.</w:t>
      </w:r>
      <w:r w:rsidR="0003013E" w:rsidRPr="009D2D2F">
        <w:rPr>
          <w:rFonts w:cs="Times New Roman"/>
          <w:szCs w:val="24"/>
        </w:rPr>
        <w:br/>
        <w:t>děkan PF UK</w:t>
      </w:r>
    </w:p>
    <w:p w:rsidR="002719FE" w:rsidRDefault="00F573C7" w:rsidP="00364320">
      <w:pPr>
        <w:spacing w:before="1080"/>
        <w:jc w:val="center"/>
        <w:rPr>
          <w:rFonts w:cs="Times New Roman"/>
          <w:szCs w:val="24"/>
        </w:rPr>
      </w:pPr>
      <w:r w:rsidRPr="009D2D2F">
        <w:rPr>
          <w:rFonts w:cs="Times New Roman"/>
          <w:szCs w:val="24"/>
        </w:rPr>
        <w:lastRenderedPageBreak/>
        <w:t>Prof. RNDr. Jan Hála, DrSc.</w:t>
      </w:r>
      <w:r w:rsidR="00364320" w:rsidRPr="009D2D2F">
        <w:rPr>
          <w:rFonts w:cs="Times New Roman"/>
          <w:szCs w:val="24"/>
        </w:rPr>
        <w:t>, v.r.</w:t>
      </w:r>
      <w:r w:rsidR="0003013E" w:rsidRPr="009D2D2F">
        <w:rPr>
          <w:rFonts w:cs="Times New Roman"/>
          <w:szCs w:val="24"/>
        </w:rPr>
        <w:br/>
        <w:t>předseda AS UK</w:t>
      </w:r>
    </w:p>
    <w:sectPr w:rsidR="002719FE" w:rsidSect="0076554E">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7E" w:rsidRDefault="00E04F7E" w:rsidP="00E25677">
      <w:pPr>
        <w:spacing w:after="0" w:line="240" w:lineRule="auto"/>
      </w:pPr>
      <w:r>
        <w:separator/>
      </w:r>
    </w:p>
  </w:endnote>
  <w:endnote w:type="continuationSeparator" w:id="0">
    <w:p w:rsidR="00E04F7E" w:rsidRDefault="00E04F7E" w:rsidP="00E2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7E" w:rsidRDefault="00E04F7E" w:rsidP="00E25677">
      <w:pPr>
        <w:spacing w:after="0" w:line="240" w:lineRule="auto"/>
      </w:pPr>
      <w:r>
        <w:separator/>
      </w:r>
    </w:p>
  </w:footnote>
  <w:footnote w:type="continuationSeparator" w:id="0">
    <w:p w:rsidR="00E04F7E" w:rsidRDefault="00E04F7E" w:rsidP="00E25677">
      <w:pPr>
        <w:spacing w:after="0" w:line="240" w:lineRule="auto"/>
      </w:pPr>
      <w:r>
        <w:continuationSeparator/>
      </w:r>
    </w:p>
  </w:footnote>
  <w:footnote w:id="1">
    <w:p w:rsidR="00291FB5" w:rsidRPr="00E25677" w:rsidRDefault="00291FB5" w:rsidP="00061B2B">
      <w:pPr>
        <w:ind w:left="357"/>
        <w:rPr>
          <w:rFonts w:cs="Times New Roman"/>
          <w:szCs w:val="24"/>
        </w:rPr>
      </w:pPr>
      <w:r>
        <w:rPr>
          <w:rStyle w:val="Znakapoznpodarou"/>
        </w:rPr>
        <w:footnoteRef/>
      </w:r>
      <w:r>
        <w:t xml:space="preserve"> </w:t>
      </w:r>
      <w:r>
        <w:rPr>
          <w:rFonts w:cs="Times New Roman"/>
          <w:szCs w:val="24"/>
        </w:rPr>
        <w:t xml:space="preserve">Akademický senát Univerzity Karlovy schválil tento vnitřní předpis </w:t>
      </w:r>
      <w:proofErr w:type="gramStart"/>
      <w:r>
        <w:rPr>
          <w:rFonts w:cs="Times New Roman"/>
          <w:szCs w:val="24"/>
        </w:rPr>
        <w:t>dne .................... .</w:t>
      </w:r>
      <w:proofErr w:type="gramEnd"/>
    </w:p>
  </w:footnote>
  <w:footnote w:id="2">
    <w:p w:rsidR="00291FB5" w:rsidRPr="00E25677" w:rsidRDefault="00291FB5" w:rsidP="00E25677">
      <w:pPr>
        <w:ind w:left="357"/>
        <w:rPr>
          <w:rFonts w:cs="Times New Roman"/>
          <w:szCs w:val="24"/>
        </w:rPr>
      </w:pPr>
      <w:r>
        <w:rPr>
          <w:rStyle w:val="Znakapoznpodarou"/>
        </w:rPr>
        <w:footnoteRef/>
      </w:r>
      <w:r w:rsidRPr="00F573C7">
        <w:rPr>
          <w:vertAlign w:val="superscript"/>
        </w:rPr>
        <w:t>)</w:t>
      </w:r>
      <w:r>
        <w:t xml:space="preserve"> </w:t>
      </w:r>
      <w:r w:rsidRPr="00F573C7">
        <w:rPr>
          <w:rFonts w:cs="Times New Roman"/>
          <w:szCs w:val="24"/>
        </w:rPr>
        <w:t>§ 9 odst. 1 písm. b) zákona o vysokých školách. Akademický senát univerzity schválil tento předpis dne 2. 6. 2006</w:t>
      </w:r>
      <w:r>
        <w:rPr>
          <w:rFonts w:cs="Times New Roman"/>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0ED"/>
    <w:multiLevelType w:val="hybridMultilevel"/>
    <w:tmpl w:val="F13061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773137"/>
    <w:multiLevelType w:val="hybridMultilevel"/>
    <w:tmpl w:val="A366FF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9461B6"/>
    <w:multiLevelType w:val="hybridMultilevel"/>
    <w:tmpl w:val="886E49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0F5D70"/>
    <w:multiLevelType w:val="hybridMultilevel"/>
    <w:tmpl w:val="DA7C599E"/>
    <w:lvl w:ilvl="0" w:tplc="B58C62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701934"/>
    <w:multiLevelType w:val="hybridMultilevel"/>
    <w:tmpl w:val="69B015F8"/>
    <w:lvl w:ilvl="0" w:tplc="59184E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4CA3D90"/>
    <w:multiLevelType w:val="hybridMultilevel"/>
    <w:tmpl w:val="D2EEA932"/>
    <w:lvl w:ilvl="0" w:tplc="93CEE1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55E7CB9"/>
    <w:multiLevelType w:val="hybridMultilevel"/>
    <w:tmpl w:val="7C0A24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D823F0"/>
    <w:multiLevelType w:val="hybridMultilevel"/>
    <w:tmpl w:val="642699A0"/>
    <w:lvl w:ilvl="0" w:tplc="AC20C84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D3949E7"/>
    <w:multiLevelType w:val="hybridMultilevel"/>
    <w:tmpl w:val="EB4424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26B1E16"/>
    <w:multiLevelType w:val="hybridMultilevel"/>
    <w:tmpl w:val="849611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6F12A81"/>
    <w:multiLevelType w:val="hybridMultilevel"/>
    <w:tmpl w:val="886E49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9C13236"/>
    <w:multiLevelType w:val="hybridMultilevel"/>
    <w:tmpl w:val="FEC45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DC53AB8"/>
    <w:multiLevelType w:val="multilevel"/>
    <w:tmpl w:val="0C44DF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8"/>
  </w:num>
  <w:num w:numId="3">
    <w:abstractNumId w:val="6"/>
  </w:num>
  <w:num w:numId="4">
    <w:abstractNumId w:val="7"/>
  </w:num>
  <w:num w:numId="5">
    <w:abstractNumId w:val="3"/>
  </w:num>
  <w:num w:numId="6">
    <w:abstractNumId w:val="9"/>
  </w:num>
  <w:num w:numId="7">
    <w:abstractNumId w:val="0"/>
  </w:num>
  <w:num w:numId="8">
    <w:abstractNumId w:val="5"/>
  </w:num>
  <w:num w:numId="9">
    <w:abstractNumId w:val="4"/>
  </w:num>
  <w:num w:numId="10">
    <w:abstractNumId w:val="12"/>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BF"/>
    <w:rsid w:val="00011BE5"/>
    <w:rsid w:val="0003013E"/>
    <w:rsid w:val="000312C9"/>
    <w:rsid w:val="00061B2B"/>
    <w:rsid w:val="000B13D2"/>
    <w:rsid w:val="000D3E20"/>
    <w:rsid w:val="000E5619"/>
    <w:rsid w:val="000F6E25"/>
    <w:rsid w:val="00111AC2"/>
    <w:rsid w:val="001132F4"/>
    <w:rsid w:val="00117F7D"/>
    <w:rsid w:val="001330E9"/>
    <w:rsid w:val="00153760"/>
    <w:rsid w:val="00162F3A"/>
    <w:rsid w:val="00176AC1"/>
    <w:rsid w:val="001940D2"/>
    <w:rsid w:val="001A1108"/>
    <w:rsid w:val="001A787B"/>
    <w:rsid w:val="001B27E7"/>
    <w:rsid w:val="001B659D"/>
    <w:rsid w:val="001C64FF"/>
    <w:rsid w:val="001D1745"/>
    <w:rsid w:val="001D5088"/>
    <w:rsid w:val="001E64DA"/>
    <w:rsid w:val="001F4D7D"/>
    <w:rsid w:val="001F5C4B"/>
    <w:rsid w:val="002014B3"/>
    <w:rsid w:val="00205BD2"/>
    <w:rsid w:val="0023497E"/>
    <w:rsid w:val="002449A7"/>
    <w:rsid w:val="00256601"/>
    <w:rsid w:val="002719FE"/>
    <w:rsid w:val="00271D01"/>
    <w:rsid w:val="00291FB5"/>
    <w:rsid w:val="002C6337"/>
    <w:rsid w:val="002D4CAD"/>
    <w:rsid w:val="002F3EF0"/>
    <w:rsid w:val="002F75AA"/>
    <w:rsid w:val="003150B9"/>
    <w:rsid w:val="00334761"/>
    <w:rsid w:val="003632DA"/>
    <w:rsid w:val="00364320"/>
    <w:rsid w:val="00365726"/>
    <w:rsid w:val="00367381"/>
    <w:rsid w:val="00383198"/>
    <w:rsid w:val="003860CC"/>
    <w:rsid w:val="00392F99"/>
    <w:rsid w:val="00393291"/>
    <w:rsid w:val="003D1E44"/>
    <w:rsid w:val="003E77FC"/>
    <w:rsid w:val="00402B04"/>
    <w:rsid w:val="00407D3F"/>
    <w:rsid w:val="00415CCF"/>
    <w:rsid w:val="00416FB8"/>
    <w:rsid w:val="004206F6"/>
    <w:rsid w:val="004318A5"/>
    <w:rsid w:val="00472BF8"/>
    <w:rsid w:val="004A0325"/>
    <w:rsid w:val="004D73F8"/>
    <w:rsid w:val="004E0D66"/>
    <w:rsid w:val="004E53B4"/>
    <w:rsid w:val="004F0962"/>
    <w:rsid w:val="005175B2"/>
    <w:rsid w:val="005306C5"/>
    <w:rsid w:val="00532382"/>
    <w:rsid w:val="00553180"/>
    <w:rsid w:val="0055651C"/>
    <w:rsid w:val="00596929"/>
    <w:rsid w:val="005B1DBF"/>
    <w:rsid w:val="005C1129"/>
    <w:rsid w:val="005C78F2"/>
    <w:rsid w:val="005D7975"/>
    <w:rsid w:val="005F01DF"/>
    <w:rsid w:val="00600EE0"/>
    <w:rsid w:val="006416C4"/>
    <w:rsid w:val="006652A5"/>
    <w:rsid w:val="006902D2"/>
    <w:rsid w:val="0069158C"/>
    <w:rsid w:val="0069639C"/>
    <w:rsid w:val="006B080F"/>
    <w:rsid w:val="006E0D10"/>
    <w:rsid w:val="00707BC4"/>
    <w:rsid w:val="00713EF8"/>
    <w:rsid w:val="007424B4"/>
    <w:rsid w:val="00753FE0"/>
    <w:rsid w:val="00761473"/>
    <w:rsid w:val="0076554E"/>
    <w:rsid w:val="007704D6"/>
    <w:rsid w:val="00782F0C"/>
    <w:rsid w:val="00793A76"/>
    <w:rsid w:val="007A08A1"/>
    <w:rsid w:val="007A161B"/>
    <w:rsid w:val="007A3973"/>
    <w:rsid w:val="007B3367"/>
    <w:rsid w:val="007B6861"/>
    <w:rsid w:val="007C4784"/>
    <w:rsid w:val="007D4DC0"/>
    <w:rsid w:val="007D64B2"/>
    <w:rsid w:val="007E04C9"/>
    <w:rsid w:val="007F0066"/>
    <w:rsid w:val="008008A1"/>
    <w:rsid w:val="00806E85"/>
    <w:rsid w:val="00812FA3"/>
    <w:rsid w:val="0081568C"/>
    <w:rsid w:val="00851113"/>
    <w:rsid w:val="008874E4"/>
    <w:rsid w:val="00895856"/>
    <w:rsid w:val="008B3030"/>
    <w:rsid w:val="008B46EB"/>
    <w:rsid w:val="008F1D8D"/>
    <w:rsid w:val="009227DD"/>
    <w:rsid w:val="00933513"/>
    <w:rsid w:val="00951847"/>
    <w:rsid w:val="009549C7"/>
    <w:rsid w:val="009729EB"/>
    <w:rsid w:val="00985CF7"/>
    <w:rsid w:val="009862EB"/>
    <w:rsid w:val="009932A2"/>
    <w:rsid w:val="009D2D2F"/>
    <w:rsid w:val="009D578F"/>
    <w:rsid w:val="009E2009"/>
    <w:rsid w:val="009E41F6"/>
    <w:rsid w:val="009F343C"/>
    <w:rsid w:val="00A165A7"/>
    <w:rsid w:val="00A64AE5"/>
    <w:rsid w:val="00A92FD5"/>
    <w:rsid w:val="00AA0AEA"/>
    <w:rsid w:val="00AC57DC"/>
    <w:rsid w:val="00AD3036"/>
    <w:rsid w:val="00AE4030"/>
    <w:rsid w:val="00AE78A0"/>
    <w:rsid w:val="00B04B7C"/>
    <w:rsid w:val="00B16F02"/>
    <w:rsid w:val="00B179C6"/>
    <w:rsid w:val="00B30789"/>
    <w:rsid w:val="00B54C7A"/>
    <w:rsid w:val="00B61A22"/>
    <w:rsid w:val="00B70C3B"/>
    <w:rsid w:val="00B81329"/>
    <w:rsid w:val="00B93C62"/>
    <w:rsid w:val="00BA2C65"/>
    <w:rsid w:val="00BE02CA"/>
    <w:rsid w:val="00C34612"/>
    <w:rsid w:val="00C50EA0"/>
    <w:rsid w:val="00C8161F"/>
    <w:rsid w:val="00CA5B12"/>
    <w:rsid w:val="00CB2C88"/>
    <w:rsid w:val="00CC015A"/>
    <w:rsid w:val="00CD4F4A"/>
    <w:rsid w:val="00CE6063"/>
    <w:rsid w:val="00D13D35"/>
    <w:rsid w:val="00D16387"/>
    <w:rsid w:val="00D604C0"/>
    <w:rsid w:val="00D61221"/>
    <w:rsid w:val="00D648DF"/>
    <w:rsid w:val="00D65D60"/>
    <w:rsid w:val="00DA2CC8"/>
    <w:rsid w:val="00DD18E2"/>
    <w:rsid w:val="00DF50EC"/>
    <w:rsid w:val="00E04F7E"/>
    <w:rsid w:val="00E06643"/>
    <w:rsid w:val="00E157D8"/>
    <w:rsid w:val="00E24C76"/>
    <w:rsid w:val="00E25677"/>
    <w:rsid w:val="00E25D86"/>
    <w:rsid w:val="00E5208E"/>
    <w:rsid w:val="00E56996"/>
    <w:rsid w:val="00E7005D"/>
    <w:rsid w:val="00E80002"/>
    <w:rsid w:val="00E8596A"/>
    <w:rsid w:val="00EA37B2"/>
    <w:rsid w:val="00ED5AAB"/>
    <w:rsid w:val="00EF091C"/>
    <w:rsid w:val="00F01FD3"/>
    <w:rsid w:val="00F36ACA"/>
    <w:rsid w:val="00F376EF"/>
    <w:rsid w:val="00F400FD"/>
    <w:rsid w:val="00F44A0E"/>
    <w:rsid w:val="00F47170"/>
    <w:rsid w:val="00F56902"/>
    <w:rsid w:val="00F573C7"/>
    <w:rsid w:val="00F655A5"/>
    <w:rsid w:val="00F72C30"/>
    <w:rsid w:val="00F73E09"/>
    <w:rsid w:val="00F87130"/>
    <w:rsid w:val="00FA5C0A"/>
    <w:rsid w:val="00FB0CCA"/>
    <w:rsid w:val="00FB2A0A"/>
    <w:rsid w:val="00FB704A"/>
    <w:rsid w:val="00FC00D6"/>
    <w:rsid w:val="00FD0512"/>
    <w:rsid w:val="00FD3901"/>
    <w:rsid w:val="00FD6A11"/>
    <w:rsid w:val="00FF05E5"/>
    <w:rsid w:val="00FF3C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005D"/>
    <w:pPr>
      <w:jc w:val="both"/>
    </w:pPr>
    <w:rPr>
      <w:rFonts w:ascii="Times New Roman" w:hAnsi="Times New Roman"/>
      <w:sz w:val="24"/>
    </w:rPr>
  </w:style>
  <w:style w:type="paragraph" w:styleId="Nadpis1">
    <w:name w:val="heading 1"/>
    <w:basedOn w:val="Normln"/>
    <w:next w:val="Normln"/>
    <w:link w:val="Nadpis1Char"/>
    <w:uiPriority w:val="9"/>
    <w:qFormat/>
    <w:rsid w:val="00DF50EC"/>
    <w:pPr>
      <w:keepNext/>
      <w:keepLines/>
      <w:spacing w:before="480"/>
      <w:jc w:val="center"/>
      <w:outlineLvl w:val="0"/>
    </w:pPr>
    <w:rPr>
      <w:rFonts w:eastAsiaTheme="majorEastAsia" w:cstheme="majorBidi"/>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44A0E"/>
    <w:pPr>
      <w:spacing w:after="0" w:line="240" w:lineRule="auto"/>
    </w:pPr>
  </w:style>
  <w:style w:type="paragraph" w:styleId="Odstavecseseznamem">
    <w:name w:val="List Paragraph"/>
    <w:basedOn w:val="Normln"/>
    <w:uiPriority w:val="34"/>
    <w:qFormat/>
    <w:rsid w:val="00F44A0E"/>
    <w:pPr>
      <w:ind w:left="720"/>
      <w:contextualSpacing/>
    </w:pPr>
  </w:style>
  <w:style w:type="paragraph" w:styleId="Textpoznpodarou">
    <w:name w:val="footnote text"/>
    <w:basedOn w:val="Normln"/>
    <w:link w:val="TextpoznpodarouChar"/>
    <w:uiPriority w:val="99"/>
    <w:semiHidden/>
    <w:unhideWhenUsed/>
    <w:rsid w:val="00E2567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25677"/>
    <w:rPr>
      <w:sz w:val="20"/>
      <w:szCs w:val="20"/>
    </w:rPr>
  </w:style>
  <w:style w:type="character" w:styleId="Znakapoznpodarou">
    <w:name w:val="footnote reference"/>
    <w:basedOn w:val="Standardnpsmoodstavce"/>
    <w:uiPriority w:val="99"/>
    <w:semiHidden/>
    <w:unhideWhenUsed/>
    <w:rsid w:val="00E25677"/>
    <w:rPr>
      <w:vertAlign w:val="superscript"/>
    </w:rPr>
  </w:style>
  <w:style w:type="paragraph" w:styleId="Nzev">
    <w:name w:val="Title"/>
    <w:basedOn w:val="Normln"/>
    <w:next w:val="Normln"/>
    <w:link w:val="NzevChar"/>
    <w:uiPriority w:val="10"/>
    <w:qFormat/>
    <w:rsid w:val="00753FE0"/>
    <w:pPr>
      <w:spacing w:after="300"/>
      <w:contextualSpacing/>
      <w:jc w:val="center"/>
    </w:pPr>
    <w:rPr>
      <w:rFonts w:eastAsiaTheme="majorEastAsia" w:cstheme="majorBidi"/>
      <w:b/>
      <w:caps/>
      <w:spacing w:val="5"/>
      <w:kern w:val="28"/>
      <w:sz w:val="28"/>
      <w:szCs w:val="52"/>
    </w:rPr>
  </w:style>
  <w:style w:type="character" w:customStyle="1" w:styleId="NzevChar">
    <w:name w:val="Název Char"/>
    <w:basedOn w:val="Standardnpsmoodstavce"/>
    <w:link w:val="Nzev"/>
    <w:uiPriority w:val="10"/>
    <w:rsid w:val="00753FE0"/>
    <w:rPr>
      <w:rFonts w:ascii="Times New Roman" w:eastAsiaTheme="majorEastAsia" w:hAnsi="Times New Roman" w:cstheme="majorBidi"/>
      <w:b/>
      <w:caps/>
      <w:spacing w:val="5"/>
      <w:kern w:val="28"/>
      <w:sz w:val="28"/>
      <w:szCs w:val="52"/>
    </w:rPr>
  </w:style>
  <w:style w:type="character" w:customStyle="1" w:styleId="Nadpis1Char">
    <w:name w:val="Nadpis 1 Char"/>
    <w:basedOn w:val="Standardnpsmoodstavce"/>
    <w:link w:val="Nadpis1"/>
    <w:uiPriority w:val="9"/>
    <w:rsid w:val="00DF50EC"/>
    <w:rPr>
      <w:rFonts w:ascii="Times New Roman" w:eastAsiaTheme="majorEastAsia" w:hAnsi="Times New Roman" w:cstheme="majorBidi"/>
      <w:bCs/>
      <w:sz w:val="24"/>
      <w:szCs w:val="28"/>
    </w:rPr>
  </w:style>
  <w:style w:type="character" w:styleId="Hypertextovodkaz">
    <w:name w:val="Hyperlink"/>
    <w:basedOn w:val="Standardnpsmoodstavce"/>
    <w:uiPriority w:val="99"/>
    <w:unhideWhenUsed/>
    <w:rsid w:val="002F3EF0"/>
    <w:rPr>
      <w:color w:val="0000FF" w:themeColor="hyperlink"/>
      <w:u w:val="single"/>
    </w:rPr>
  </w:style>
  <w:style w:type="paragraph" w:styleId="Textbubliny">
    <w:name w:val="Balloon Text"/>
    <w:basedOn w:val="Normln"/>
    <w:link w:val="TextbublinyChar"/>
    <w:uiPriority w:val="99"/>
    <w:semiHidden/>
    <w:unhideWhenUsed/>
    <w:rsid w:val="001B27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27E7"/>
    <w:rPr>
      <w:rFonts w:ascii="Tahoma" w:hAnsi="Tahoma" w:cs="Tahoma"/>
      <w:sz w:val="16"/>
      <w:szCs w:val="16"/>
    </w:rPr>
  </w:style>
  <w:style w:type="paragraph" w:styleId="Zhlav">
    <w:name w:val="header"/>
    <w:basedOn w:val="Normln"/>
    <w:link w:val="ZhlavChar"/>
    <w:uiPriority w:val="99"/>
    <w:unhideWhenUsed/>
    <w:rsid w:val="007D4D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4DC0"/>
    <w:rPr>
      <w:rFonts w:ascii="Times New Roman" w:hAnsi="Times New Roman"/>
      <w:sz w:val="24"/>
    </w:rPr>
  </w:style>
  <w:style w:type="paragraph" w:styleId="Zpat">
    <w:name w:val="footer"/>
    <w:basedOn w:val="Normln"/>
    <w:link w:val="ZpatChar"/>
    <w:uiPriority w:val="99"/>
    <w:unhideWhenUsed/>
    <w:rsid w:val="007D4DC0"/>
    <w:pPr>
      <w:tabs>
        <w:tab w:val="center" w:pos="4536"/>
        <w:tab w:val="right" w:pos="9072"/>
      </w:tabs>
      <w:spacing w:after="0" w:line="240" w:lineRule="auto"/>
    </w:pPr>
  </w:style>
  <w:style w:type="character" w:customStyle="1" w:styleId="ZpatChar">
    <w:name w:val="Zápatí Char"/>
    <w:basedOn w:val="Standardnpsmoodstavce"/>
    <w:link w:val="Zpat"/>
    <w:uiPriority w:val="99"/>
    <w:rsid w:val="007D4DC0"/>
    <w:rPr>
      <w:rFonts w:ascii="Times New Roman" w:hAnsi="Times New Roman"/>
      <w:sz w:val="24"/>
    </w:rPr>
  </w:style>
  <w:style w:type="paragraph" w:styleId="Podtitul">
    <w:name w:val="Subtitle"/>
    <w:basedOn w:val="Normln"/>
    <w:next w:val="Normln"/>
    <w:link w:val="PodtitulChar"/>
    <w:uiPriority w:val="11"/>
    <w:qFormat/>
    <w:rsid w:val="00364320"/>
    <w:pPr>
      <w:spacing w:before="720"/>
      <w:ind w:firstLine="709"/>
    </w:pPr>
    <w:rPr>
      <w:rFonts w:cs="Times New Roman"/>
      <w:i/>
      <w:szCs w:val="24"/>
    </w:rPr>
  </w:style>
  <w:style w:type="character" w:customStyle="1" w:styleId="PodtitulChar">
    <w:name w:val="Podtitul Char"/>
    <w:basedOn w:val="Standardnpsmoodstavce"/>
    <w:link w:val="Podtitul"/>
    <w:uiPriority w:val="11"/>
    <w:rsid w:val="00364320"/>
    <w:rPr>
      <w:rFonts w:ascii="Times New Roman" w:hAnsi="Times New Roman" w:cs="Times New Roman"/>
      <w:i/>
      <w:sz w:val="24"/>
      <w:szCs w:val="24"/>
    </w:rPr>
  </w:style>
  <w:style w:type="character" w:styleId="Odkaznakoment">
    <w:name w:val="annotation reference"/>
    <w:basedOn w:val="Standardnpsmoodstavce"/>
    <w:uiPriority w:val="99"/>
    <w:semiHidden/>
    <w:unhideWhenUsed/>
    <w:rsid w:val="00596929"/>
    <w:rPr>
      <w:sz w:val="16"/>
      <w:szCs w:val="16"/>
    </w:rPr>
  </w:style>
  <w:style w:type="paragraph" w:styleId="Textkomente">
    <w:name w:val="annotation text"/>
    <w:basedOn w:val="Normln"/>
    <w:link w:val="TextkomenteChar"/>
    <w:uiPriority w:val="99"/>
    <w:semiHidden/>
    <w:unhideWhenUsed/>
    <w:rsid w:val="00596929"/>
    <w:pPr>
      <w:spacing w:line="240" w:lineRule="auto"/>
    </w:pPr>
    <w:rPr>
      <w:sz w:val="20"/>
      <w:szCs w:val="20"/>
    </w:rPr>
  </w:style>
  <w:style w:type="character" w:customStyle="1" w:styleId="TextkomenteChar">
    <w:name w:val="Text komentáře Char"/>
    <w:basedOn w:val="Standardnpsmoodstavce"/>
    <w:link w:val="Textkomente"/>
    <w:uiPriority w:val="99"/>
    <w:semiHidden/>
    <w:rsid w:val="00596929"/>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596929"/>
    <w:rPr>
      <w:b/>
      <w:bCs/>
    </w:rPr>
  </w:style>
  <w:style w:type="character" w:customStyle="1" w:styleId="PedmtkomenteChar">
    <w:name w:val="Předmět komentáře Char"/>
    <w:basedOn w:val="TextkomenteChar"/>
    <w:link w:val="Pedmtkomente"/>
    <w:uiPriority w:val="99"/>
    <w:semiHidden/>
    <w:rsid w:val="00596929"/>
    <w:rPr>
      <w:rFonts w:ascii="Times New Roman" w:hAnsi="Times New Roman"/>
      <w:b/>
      <w:bCs/>
      <w:sz w:val="20"/>
      <w:szCs w:val="20"/>
    </w:rPr>
  </w:style>
  <w:style w:type="paragraph" w:styleId="Revize">
    <w:name w:val="Revision"/>
    <w:hidden/>
    <w:uiPriority w:val="99"/>
    <w:semiHidden/>
    <w:rsid w:val="00B93C62"/>
    <w:pPr>
      <w:spacing w:after="0" w:line="240" w:lineRule="auto"/>
    </w:pPr>
    <w:rPr>
      <w:rFonts w:ascii="Times New Roman" w:hAnsi="Times New Roman"/>
      <w:sz w:val="24"/>
    </w:rPr>
  </w:style>
  <w:style w:type="character" w:styleId="Siln">
    <w:name w:val="Strong"/>
    <w:basedOn w:val="Standardnpsmoodstavce"/>
    <w:uiPriority w:val="22"/>
    <w:qFormat/>
    <w:rsid w:val="007A16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005D"/>
    <w:pPr>
      <w:jc w:val="both"/>
    </w:pPr>
    <w:rPr>
      <w:rFonts w:ascii="Times New Roman" w:hAnsi="Times New Roman"/>
      <w:sz w:val="24"/>
    </w:rPr>
  </w:style>
  <w:style w:type="paragraph" w:styleId="Nadpis1">
    <w:name w:val="heading 1"/>
    <w:basedOn w:val="Normln"/>
    <w:next w:val="Normln"/>
    <w:link w:val="Nadpis1Char"/>
    <w:uiPriority w:val="9"/>
    <w:qFormat/>
    <w:rsid w:val="00DF50EC"/>
    <w:pPr>
      <w:keepNext/>
      <w:keepLines/>
      <w:spacing w:before="480"/>
      <w:jc w:val="center"/>
      <w:outlineLvl w:val="0"/>
    </w:pPr>
    <w:rPr>
      <w:rFonts w:eastAsiaTheme="majorEastAsia" w:cstheme="majorBidi"/>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44A0E"/>
    <w:pPr>
      <w:spacing w:after="0" w:line="240" w:lineRule="auto"/>
    </w:pPr>
  </w:style>
  <w:style w:type="paragraph" w:styleId="Odstavecseseznamem">
    <w:name w:val="List Paragraph"/>
    <w:basedOn w:val="Normln"/>
    <w:uiPriority w:val="34"/>
    <w:qFormat/>
    <w:rsid w:val="00F44A0E"/>
    <w:pPr>
      <w:ind w:left="720"/>
      <w:contextualSpacing/>
    </w:pPr>
  </w:style>
  <w:style w:type="paragraph" w:styleId="Textpoznpodarou">
    <w:name w:val="footnote text"/>
    <w:basedOn w:val="Normln"/>
    <w:link w:val="TextpoznpodarouChar"/>
    <w:uiPriority w:val="99"/>
    <w:semiHidden/>
    <w:unhideWhenUsed/>
    <w:rsid w:val="00E2567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25677"/>
    <w:rPr>
      <w:sz w:val="20"/>
      <w:szCs w:val="20"/>
    </w:rPr>
  </w:style>
  <w:style w:type="character" w:styleId="Znakapoznpodarou">
    <w:name w:val="footnote reference"/>
    <w:basedOn w:val="Standardnpsmoodstavce"/>
    <w:uiPriority w:val="99"/>
    <w:semiHidden/>
    <w:unhideWhenUsed/>
    <w:rsid w:val="00E25677"/>
    <w:rPr>
      <w:vertAlign w:val="superscript"/>
    </w:rPr>
  </w:style>
  <w:style w:type="paragraph" w:styleId="Nzev">
    <w:name w:val="Title"/>
    <w:basedOn w:val="Normln"/>
    <w:next w:val="Normln"/>
    <w:link w:val="NzevChar"/>
    <w:uiPriority w:val="10"/>
    <w:qFormat/>
    <w:rsid w:val="00753FE0"/>
    <w:pPr>
      <w:spacing w:after="300"/>
      <w:contextualSpacing/>
      <w:jc w:val="center"/>
    </w:pPr>
    <w:rPr>
      <w:rFonts w:eastAsiaTheme="majorEastAsia" w:cstheme="majorBidi"/>
      <w:b/>
      <w:caps/>
      <w:spacing w:val="5"/>
      <w:kern w:val="28"/>
      <w:sz w:val="28"/>
      <w:szCs w:val="52"/>
    </w:rPr>
  </w:style>
  <w:style w:type="character" w:customStyle="1" w:styleId="NzevChar">
    <w:name w:val="Název Char"/>
    <w:basedOn w:val="Standardnpsmoodstavce"/>
    <w:link w:val="Nzev"/>
    <w:uiPriority w:val="10"/>
    <w:rsid w:val="00753FE0"/>
    <w:rPr>
      <w:rFonts w:ascii="Times New Roman" w:eastAsiaTheme="majorEastAsia" w:hAnsi="Times New Roman" w:cstheme="majorBidi"/>
      <w:b/>
      <w:caps/>
      <w:spacing w:val="5"/>
      <w:kern w:val="28"/>
      <w:sz w:val="28"/>
      <w:szCs w:val="52"/>
    </w:rPr>
  </w:style>
  <w:style w:type="character" w:customStyle="1" w:styleId="Nadpis1Char">
    <w:name w:val="Nadpis 1 Char"/>
    <w:basedOn w:val="Standardnpsmoodstavce"/>
    <w:link w:val="Nadpis1"/>
    <w:uiPriority w:val="9"/>
    <w:rsid w:val="00DF50EC"/>
    <w:rPr>
      <w:rFonts w:ascii="Times New Roman" w:eastAsiaTheme="majorEastAsia" w:hAnsi="Times New Roman" w:cstheme="majorBidi"/>
      <w:bCs/>
      <w:sz w:val="24"/>
      <w:szCs w:val="28"/>
    </w:rPr>
  </w:style>
  <w:style w:type="character" w:styleId="Hypertextovodkaz">
    <w:name w:val="Hyperlink"/>
    <w:basedOn w:val="Standardnpsmoodstavce"/>
    <w:uiPriority w:val="99"/>
    <w:unhideWhenUsed/>
    <w:rsid w:val="002F3EF0"/>
    <w:rPr>
      <w:color w:val="0000FF" w:themeColor="hyperlink"/>
      <w:u w:val="single"/>
    </w:rPr>
  </w:style>
  <w:style w:type="paragraph" w:styleId="Textbubliny">
    <w:name w:val="Balloon Text"/>
    <w:basedOn w:val="Normln"/>
    <w:link w:val="TextbublinyChar"/>
    <w:uiPriority w:val="99"/>
    <w:semiHidden/>
    <w:unhideWhenUsed/>
    <w:rsid w:val="001B27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27E7"/>
    <w:rPr>
      <w:rFonts w:ascii="Tahoma" w:hAnsi="Tahoma" w:cs="Tahoma"/>
      <w:sz w:val="16"/>
      <w:szCs w:val="16"/>
    </w:rPr>
  </w:style>
  <w:style w:type="paragraph" w:styleId="Zhlav">
    <w:name w:val="header"/>
    <w:basedOn w:val="Normln"/>
    <w:link w:val="ZhlavChar"/>
    <w:uiPriority w:val="99"/>
    <w:unhideWhenUsed/>
    <w:rsid w:val="007D4D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4DC0"/>
    <w:rPr>
      <w:rFonts w:ascii="Times New Roman" w:hAnsi="Times New Roman"/>
      <w:sz w:val="24"/>
    </w:rPr>
  </w:style>
  <w:style w:type="paragraph" w:styleId="Zpat">
    <w:name w:val="footer"/>
    <w:basedOn w:val="Normln"/>
    <w:link w:val="ZpatChar"/>
    <w:uiPriority w:val="99"/>
    <w:unhideWhenUsed/>
    <w:rsid w:val="007D4DC0"/>
    <w:pPr>
      <w:tabs>
        <w:tab w:val="center" w:pos="4536"/>
        <w:tab w:val="right" w:pos="9072"/>
      </w:tabs>
      <w:spacing w:after="0" w:line="240" w:lineRule="auto"/>
    </w:pPr>
  </w:style>
  <w:style w:type="character" w:customStyle="1" w:styleId="ZpatChar">
    <w:name w:val="Zápatí Char"/>
    <w:basedOn w:val="Standardnpsmoodstavce"/>
    <w:link w:val="Zpat"/>
    <w:uiPriority w:val="99"/>
    <w:rsid w:val="007D4DC0"/>
    <w:rPr>
      <w:rFonts w:ascii="Times New Roman" w:hAnsi="Times New Roman"/>
      <w:sz w:val="24"/>
    </w:rPr>
  </w:style>
  <w:style w:type="paragraph" w:styleId="Podtitul">
    <w:name w:val="Subtitle"/>
    <w:basedOn w:val="Normln"/>
    <w:next w:val="Normln"/>
    <w:link w:val="PodtitulChar"/>
    <w:uiPriority w:val="11"/>
    <w:qFormat/>
    <w:rsid w:val="00364320"/>
    <w:pPr>
      <w:spacing w:before="720"/>
      <w:ind w:firstLine="709"/>
    </w:pPr>
    <w:rPr>
      <w:rFonts w:cs="Times New Roman"/>
      <w:i/>
      <w:szCs w:val="24"/>
    </w:rPr>
  </w:style>
  <w:style w:type="character" w:customStyle="1" w:styleId="PodtitulChar">
    <w:name w:val="Podtitul Char"/>
    <w:basedOn w:val="Standardnpsmoodstavce"/>
    <w:link w:val="Podtitul"/>
    <w:uiPriority w:val="11"/>
    <w:rsid w:val="00364320"/>
    <w:rPr>
      <w:rFonts w:ascii="Times New Roman" w:hAnsi="Times New Roman" w:cs="Times New Roman"/>
      <w:i/>
      <w:sz w:val="24"/>
      <w:szCs w:val="24"/>
    </w:rPr>
  </w:style>
  <w:style w:type="character" w:styleId="Odkaznakoment">
    <w:name w:val="annotation reference"/>
    <w:basedOn w:val="Standardnpsmoodstavce"/>
    <w:uiPriority w:val="99"/>
    <w:semiHidden/>
    <w:unhideWhenUsed/>
    <w:rsid w:val="00596929"/>
    <w:rPr>
      <w:sz w:val="16"/>
      <w:szCs w:val="16"/>
    </w:rPr>
  </w:style>
  <w:style w:type="paragraph" w:styleId="Textkomente">
    <w:name w:val="annotation text"/>
    <w:basedOn w:val="Normln"/>
    <w:link w:val="TextkomenteChar"/>
    <w:uiPriority w:val="99"/>
    <w:semiHidden/>
    <w:unhideWhenUsed/>
    <w:rsid w:val="00596929"/>
    <w:pPr>
      <w:spacing w:line="240" w:lineRule="auto"/>
    </w:pPr>
    <w:rPr>
      <w:sz w:val="20"/>
      <w:szCs w:val="20"/>
    </w:rPr>
  </w:style>
  <w:style w:type="character" w:customStyle="1" w:styleId="TextkomenteChar">
    <w:name w:val="Text komentáře Char"/>
    <w:basedOn w:val="Standardnpsmoodstavce"/>
    <w:link w:val="Textkomente"/>
    <w:uiPriority w:val="99"/>
    <w:semiHidden/>
    <w:rsid w:val="00596929"/>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596929"/>
    <w:rPr>
      <w:b/>
      <w:bCs/>
    </w:rPr>
  </w:style>
  <w:style w:type="character" w:customStyle="1" w:styleId="PedmtkomenteChar">
    <w:name w:val="Předmět komentáře Char"/>
    <w:basedOn w:val="TextkomenteChar"/>
    <w:link w:val="Pedmtkomente"/>
    <w:uiPriority w:val="99"/>
    <w:semiHidden/>
    <w:rsid w:val="00596929"/>
    <w:rPr>
      <w:rFonts w:ascii="Times New Roman" w:hAnsi="Times New Roman"/>
      <w:b/>
      <w:bCs/>
      <w:sz w:val="20"/>
      <w:szCs w:val="20"/>
    </w:rPr>
  </w:style>
  <w:style w:type="paragraph" w:styleId="Revize">
    <w:name w:val="Revision"/>
    <w:hidden/>
    <w:uiPriority w:val="99"/>
    <w:semiHidden/>
    <w:rsid w:val="00B93C62"/>
    <w:pPr>
      <w:spacing w:after="0" w:line="240" w:lineRule="auto"/>
    </w:pPr>
    <w:rPr>
      <w:rFonts w:ascii="Times New Roman" w:hAnsi="Times New Roman"/>
      <w:sz w:val="24"/>
    </w:rPr>
  </w:style>
  <w:style w:type="character" w:styleId="Siln">
    <w:name w:val="Strong"/>
    <w:basedOn w:val="Standardnpsmoodstavce"/>
    <w:uiPriority w:val="22"/>
    <w:qFormat/>
    <w:rsid w:val="007A1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7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46AD-05F9-465D-81FF-B6CC0D1C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36</Pages>
  <Words>10166</Words>
  <Characters>59984</Characters>
  <Application>Microsoft Office Word</Application>
  <DocSecurity>0</DocSecurity>
  <Lines>499</Lines>
  <Paragraphs>140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Karlova v Praze, Právnická Fakulta</Company>
  <LinksUpToDate>false</LinksUpToDate>
  <CharactersWithSpaces>70010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Horký</dc:creator>
  <cp:lastModifiedBy>Karel Beran</cp:lastModifiedBy>
  <cp:revision>3</cp:revision>
  <dcterms:created xsi:type="dcterms:W3CDTF">2015-05-04T07:33:00Z</dcterms:created>
  <dcterms:modified xsi:type="dcterms:W3CDTF">2015-05-04T07:49:00Z</dcterms:modified>
</cp:coreProperties>
</file>