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0E" w:rsidRDefault="00F44A0E" w:rsidP="00DF50EC">
      <w:pPr>
        <w:jc w:val="left"/>
        <w:rPr>
          <w:rFonts w:cs="Times New Roman"/>
          <w:b/>
          <w:szCs w:val="24"/>
        </w:rPr>
      </w:pPr>
      <w:r w:rsidRPr="00F44A0E">
        <w:rPr>
          <w:rFonts w:cs="Times New Roman"/>
          <w:b/>
          <w:szCs w:val="24"/>
        </w:rPr>
        <w:t>UNIVERZITA KARLOVA V PRAZE</w:t>
      </w:r>
      <w:r w:rsidRPr="00F44A0E">
        <w:rPr>
          <w:rFonts w:cs="Times New Roman"/>
          <w:b/>
          <w:szCs w:val="24"/>
        </w:rPr>
        <w:br/>
        <w:t>PRÁVNICKÁ FAKULTA</w:t>
      </w:r>
    </w:p>
    <w:p w:rsidR="00F573C7" w:rsidRDefault="00F573C7" w:rsidP="00F573C7">
      <w:pPr>
        <w:pStyle w:val="Nzev"/>
        <w:spacing w:before="720"/>
      </w:pPr>
      <w:r>
        <w:t>PRAVIDLA PRO ORGANIZACI STUDIA</w:t>
      </w:r>
    </w:p>
    <w:p w:rsidR="00F44A0E" w:rsidRPr="00F44A0E" w:rsidRDefault="00F573C7" w:rsidP="00F573C7">
      <w:pPr>
        <w:pStyle w:val="Nzev"/>
        <w:spacing w:before="720"/>
      </w:pPr>
      <w:r>
        <w:t>NA PRÁVNICKÉ FAKULTĚ UNIVERZITY KARLOVY V PRAZE</w:t>
      </w:r>
    </w:p>
    <w:p w:rsidR="00FB704A" w:rsidRPr="00F573C7" w:rsidRDefault="00F573C7" w:rsidP="00364320">
      <w:pPr>
        <w:pStyle w:val="Podtitul"/>
      </w:pPr>
      <w:r w:rsidRPr="00F573C7">
        <w:t xml:space="preserve">Akademický </w:t>
      </w:r>
      <w:r w:rsidRPr="00364320">
        <w:t>senát</w:t>
      </w:r>
      <w:r w:rsidRPr="00F573C7">
        <w:t xml:space="preserve"> Právnické fakulty Univerzity Karlovy v Praze se podle § 27 odst. 1 písm. b) a § 33 odst. 1 písm. e) zákona č. 111/1998 Sb., o vysokých školách a o změně a doplnění dalších zákonů (zákon o vysokých školách), ve znění pozdějších předpisů, a podle čl.</w:t>
      </w:r>
      <w:r w:rsidR="00DF50EC">
        <w:t> </w:t>
      </w:r>
      <w:r w:rsidRPr="00F573C7">
        <w:t>44a písm. a) Statutu Právnické fakulty usnesl na těchto Pravidlech pro organizaci studia na Právnické fakultě, jako jejím vnitřním předpisu:</w:t>
      </w:r>
    </w:p>
    <w:p w:rsidR="00F44A0E" w:rsidRPr="00753FE0" w:rsidRDefault="00F44A0E" w:rsidP="00FF3C41">
      <w:pPr>
        <w:pStyle w:val="Nadpis1"/>
        <w:rPr>
          <w:b/>
        </w:rPr>
      </w:pPr>
      <w:r w:rsidRPr="00F573C7">
        <w:t>Čl. 1</w:t>
      </w:r>
      <w:r w:rsidRPr="00F44A0E">
        <w:br/>
      </w:r>
      <w:r w:rsidR="00F573C7" w:rsidRPr="00753FE0">
        <w:rPr>
          <w:b/>
        </w:rPr>
        <w:t>Úvodní ustanovení</w:t>
      </w:r>
    </w:p>
    <w:p w:rsidR="00F573C7" w:rsidRPr="00F573C7" w:rsidRDefault="00F573C7" w:rsidP="00F573C7">
      <w:r w:rsidRPr="00F573C7">
        <w:t>Tato Pravidla pro organizaci studia na Právnické fakultě (dále jen „předpis") stanoví podle</w:t>
      </w:r>
      <w:r w:rsidR="00DF50EC">
        <w:t> </w:t>
      </w:r>
      <w:r w:rsidRPr="00F573C7">
        <w:t>čl.</w:t>
      </w:r>
      <w:r w:rsidR="00DF50EC">
        <w:t> </w:t>
      </w:r>
      <w:r w:rsidRPr="00F573C7">
        <w:t>19 odst. 1 a 2 a souvisejících ustanovení Studijního a zkušebního řádu Univerzity Karlovy v Praze (dále jen „univerzita") požadavky magisterského studijního programu uskutečňovaného na Právnické fakultě (dále jen „fakulta") a upravují podrobnosti o</w:t>
      </w:r>
      <w:r w:rsidR="00DF50EC">
        <w:t> </w:t>
      </w:r>
      <w:r w:rsidRPr="00F573C7">
        <w:t>organizaci studia na fakultě.</w:t>
      </w:r>
    </w:p>
    <w:p w:rsidR="00F573C7" w:rsidRPr="006B080F" w:rsidRDefault="00F573C7" w:rsidP="00364320">
      <w:pPr>
        <w:pStyle w:val="Nadpis1"/>
        <w:rPr>
          <w:b/>
        </w:rPr>
      </w:pPr>
      <w:r w:rsidRPr="00851113">
        <w:rPr>
          <w:b/>
        </w:rPr>
        <w:t>Část I.</w:t>
      </w:r>
      <w:r w:rsidR="00364320" w:rsidRPr="00851113">
        <w:rPr>
          <w:b/>
        </w:rPr>
        <w:br/>
      </w:r>
      <w:r w:rsidRPr="006B080F">
        <w:rPr>
          <w:rFonts w:cs="Times New Roman"/>
          <w:b/>
          <w:szCs w:val="24"/>
        </w:rPr>
        <w:t>Požadavky magisterského studijního programu podle Studijního a zkušebního řádu univerzity</w:t>
      </w:r>
    </w:p>
    <w:p w:rsidR="00F573C7" w:rsidRPr="00F573C7" w:rsidRDefault="00F573C7" w:rsidP="00364320">
      <w:pPr>
        <w:pStyle w:val="Nadpis1"/>
      </w:pPr>
      <w:r w:rsidRPr="00F573C7">
        <w:t>Čl. 2</w:t>
      </w:r>
      <w:r w:rsidR="00364320">
        <w:br/>
      </w:r>
      <w:r w:rsidRPr="00364320">
        <w:rPr>
          <w:b/>
        </w:rPr>
        <w:t>Úseky studijního programu</w:t>
      </w:r>
      <w:r w:rsidR="00364320" w:rsidRPr="00364320">
        <w:rPr>
          <w:b/>
        </w:rPr>
        <w:br/>
      </w:r>
      <w:r w:rsidRPr="00F573C7">
        <w:t>(K čl. 4 odst. 5 Studijního a zkušebního řádu Univerzity)</w:t>
      </w:r>
    </w:p>
    <w:p w:rsidR="00F573C7" w:rsidRPr="00F573C7" w:rsidRDefault="00F573C7" w:rsidP="00F573C7">
      <w:pPr>
        <w:rPr>
          <w:rFonts w:cs="Times New Roman"/>
          <w:szCs w:val="24"/>
        </w:rPr>
      </w:pPr>
      <w:r w:rsidRPr="00F573C7">
        <w:rPr>
          <w:rFonts w:cs="Times New Roman"/>
          <w:szCs w:val="24"/>
        </w:rPr>
        <w:t>Úseky studijního programu jsou ročníky.</w:t>
      </w:r>
    </w:p>
    <w:p w:rsidR="00F573C7" w:rsidRPr="00F573C7" w:rsidRDefault="00F573C7" w:rsidP="00364320">
      <w:pPr>
        <w:pStyle w:val="Nadpis1"/>
      </w:pPr>
      <w:r w:rsidRPr="00F573C7">
        <w:t>Čl. 3</w:t>
      </w:r>
      <w:r w:rsidR="00364320">
        <w:br/>
      </w:r>
      <w:r w:rsidRPr="00364320">
        <w:rPr>
          <w:b/>
        </w:rPr>
        <w:t>Podíl kreditů za volitelné předměty pro průběžnou kontrolu studia</w:t>
      </w:r>
      <w:r w:rsidR="00364320" w:rsidRPr="00364320">
        <w:rPr>
          <w:b/>
        </w:rPr>
        <w:br/>
      </w:r>
      <w:r w:rsidRPr="00F573C7">
        <w:t>(K čl. 4 odst. 10 Studijního a zkušebního řádu Univerzity)</w:t>
      </w:r>
    </w:p>
    <w:p w:rsidR="00F573C7" w:rsidRDefault="00F573C7" w:rsidP="00F573C7">
      <w:pPr>
        <w:rPr>
          <w:ins w:id="0" w:author="Karel Beran" w:date="2015-04-09T11:00:00Z"/>
          <w:rFonts w:cs="Times New Roman"/>
          <w:szCs w:val="24"/>
        </w:rPr>
      </w:pPr>
      <w:r w:rsidRPr="00F573C7">
        <w:rPr>
          <w:rFonts w:cs="Times New Roman"/>
          <w:szCs w:val="24"/>
        </w:rPr>
        <w:t>Podíl počtu kreditů získaných studentem za absolvování volitelných předmětů vůči normálnímu počtu kreditů příslušnému dané průběžné kontrole studia, nad jehož rámec o</w:t>
      </w:r>
      <w:r w:rsidR="00DF50EC">
        <w:rPr>
          <w:rFonts w:cs="Times New Roman"/>
          <w:szCs w:val="24"/>
        </w:rPr>
        <w:t> </w:t>
      </w:r>
      <w:r w:rsidRPr="00F573C7">
        <w:rPr>
          <w:rFonts w:cs="Times New Roman"/>
          <w:szCs w:val="24"/>
        </w:rPr>
        <w:t>započítání volitelných předmětů pro účely této průběžné kontroly rozhoduje děkan, tvoří šestnáct procent.</w:t>
      </w:r>
    </w:p>
    <w:p w:rsidR="00415CCF" w:rsidRPr="00F573C7" w:rsidRDefault="00415CCF" w:rsidP="00F573C7">
      <w:pPr>
        <w:rPr>
          <w:rFonts w:cs="Times New Roman"/>
          <w:szCs w:val="24"/>
        </w:rPr>
      </w:pPr>
      <w:commentRangeStart w:id="1"/>
      <w:ins w:id="2" w:author="Karel Beran" w:date="2015-04-09T11:01:00Z">
        <w:r>
          <w:rPr>
            <w:rFonts w:cs="Times New Roman"/>
            <w:szCs w:val="24"/>
          </w:rPr>
          <w:lastRenderedPageBreak/>
          <w:t>Přesahuje-li p</w:t>
        </w:r>
        <w:r w:rsidRPr="00F573C7">
          <w:rPr>
            <w:rFonts w:cs="Times New Roman"/>
            <w:szCs w:val="24"/>
          </w:rPr>
          <w:t>odíl počtu kreditů získaných studentem za absolvování volitelných předmětů vůči normálnímu počtu kreditů příslušnému dané průběžné kontrole studia</w:t>
        </w:r>
        <w:r>
          <w:rPr>
            <w:rFonts w:cs="Times New Roman"/>
            <w:szCs w:val="24"/>
          </w:rPr>
          <w:t xml:space="preserve"> </w:t>
        </w:r>
      </w:ins>
      <w:ins w:id="3" w:author="Karel Beran" w:date="2015-04-09T11:48:00Z">
        <w:r w:rsidR="00FC00D6">
          <w:rPr>
            <w:rFonts w:cs="Times New Roman"/>
            <w:szCs w:val="24"/>
          </w:rPr>
          <w:t>16%</w:t>
        </w:r>
      </w:ins>
      <w:ins w:id="4" w:author="Karel Beran" w:date="2015-04-09T11:02:00Z">
        <w:r>
          <w:rPr>
            <w:rFonts w:cs="Times New Roman"/>
            <w:szCs w:val="24"/>
          </w:rPr>
          <w:t>, budou</w:t>
        </w:r>
      </w:ins>
      <w:ins w:id="5" w:author="Karel Beran" w:date="2015-04-09T11:01:00Z">
        <w:r>
          <w:rPr>
            <w:rFonts w:cs="Times New Roman"/>
            <w:szCs w:val="24"/>
          </w:rPr>
          <w:t xml:space="preserve"> </w:t>
        </w:r>
      </w:ins>
      <w:ins w:id="6" w:author="Karel Beran" w:date="2015-04-09T11:03:00Z">
        <w:r>
          <w:rPr>
            <w:rFonts w:cs="Times New Roman"/>
            <w:szCs w:val="24"/>
          </w:rPr>
          <w:t xml:space="preserve">nad rámec 16% </w:t>
        </w:r>
      </w:ins>
      <w:ins w:id="7" w:author="Karel Beran" w:date="2015-04-09T11:13:00Z">
        <w:r w:rsidR="00EA37B2">
          <w:rPr>
            <w:rFonts w:cs="Times New Roman"/>
            <w:szCs w:val="24"/>
          </w:rPr>
          <w:t>kredity započítány</w:t>
        </w:r>
      </w:ins>
      <w:ins w:id="8" w:author="Karel Beran" w:date="2015-04-09T12:34:00Z">
        <w:r w:rsidR="008B46EB">
          <w:rPr>
            <w:rFonts w:cs="Times New Roman"/>
            <w:szCs w:val="24"/>
          </w:rPr>
          <w:t xml:space="preserve"> pouze </w:t>
        </w:r>
      </w:ins>
      <w:ins w:id="9" w:author="Karel Beran" w:date="2015-04-09T11:03:00Z">
        <w:r>
          <w:rPr>
            <w:rFonts w:cs="Times New Roman"/>
            <w:szCs w:val="24"/>
          </w:rPr>
          <w:t>tehdy, jestliže</w:t>
        </w:r>
      </w:ins>
      <w:ins w:id="10" w:author="Karel Beran" w:date="2015-04-09T11:04:00Z">
        <w:r>
          <w:rPr>
            <w:rFonts w:cs="Times New Roman"/>
            <w:szCs w:val="24"/>
          </w:rPr>
          <w:t xml:space="preserve"> celkový </w:t>
        </w:r>
      </w:ins>
      <w:ins w:id="11" w:author="Karel Beran" w:date="2015-04-09T11:03:00Z">
        <w:r>
          <w:rPr>
            <w:rFonts w:cs="Times New Roman"/>
            <w:szCs w:val="24"/>
          </w:rPr>
          <w:t>podíl předmětů</w:t>
        </w:r>
      </w:ins>
      <w:ins w:id="12" w:author="Karel Beran" w:date="2015-04-09T11:04:00Z">
        <w:r>
          <w:rPr>
            <w:rFonts w:cs="Times New Roman"/>
            <w:szCs w:val="24"/>
          </w:rPr>
          <w:t xml:space="preserve"> </w:t>
        </w:r>
      </w:ins>
      <w:ins w:id="13" w:author="Karel Beran" w:date="2015-04-09T11:05:00Z">
        <w:r>
          <w:rPr>
            <w:rFonts w:cs="Times New Roman"/>
            <w:szCs w:val="24"/>
          </w:rPr>
          <w:t>absolvovaných na PF UK, které</w:t>
        </w:r>
      </w:ins>
      <w:ins w:id="14" w:author="Karel Beran" w:date="2015-04-09T11:13:00Z">
        <w:r w:rsidR="00EA37B2">
          <w:rPr>
            <w:rFonts w:cs="Times New Roman"/>
            <w:szCs w:val="24"/>
          </w:rPr>
          <w:t xml:space="preserve"> </w:t>
        </w:r>
      </w:ins>
      <w:ins w:id="15" w:author="Karel Beran" w:date="2015-04-09T11:05:00Z">
        <w:r>
          <w:rPr>
            <w:rFonts w:cs="Times New Roman"/>
            <w:szCs w:val="24"/>
          </w:rPr>
          <w:t xml:space="preserve">se </w:t>
        </w:r>
        <w:proofErr w:type="gramStart"/>
        <w:r>
          <w:rPr>
            <w:rFonts w:cs="Times New Roman"/>
            <w:szCs w:val="24"/>
          </w:rPr>
          <w:t>započítávají jako</w:t>
        </w:r>
        <w:proofErr w:type="gramEnd"/>
        <w:r>
          <w:rPr>
            <w:rFonts w:cs="Times New Roman"/>
            <w:szCs w:val="24"/>
          </w:rPr>
          <w:t xml:space="preserve"> volitelné předměty tvoří z</w:t>
        </w:r>
      </w:ins>
      <w:ins w:id="16" w:author="Karel Beran" w:date="2015-04-09T11:06:00Z">
        <w:r>
          <w:rPr>
            <w:rFonts w:cs="Times New Roman"/>
            <w:szCs w:val="24"/>
          </w:rPr>
          <w:t> </w:t>
        </w:r>
      </w:ins>
      <w:ins w:id="17" w:author="Karel Beran" w:date="2015-04-09T11:05:00Z">
        <w:r>
          <w:rPr>
            <w:rFonts w:cs="Times New Roman"/>
            <w:szCs w:val="24"/>
          </w:rPr>
          <w:t xml:space="preserve">celkového </w:t>
        </w:r>
      </w:ins>
      <w:ins w:id="18" w:author="Karel Beran" w:date="2015-04-09T11:06:00Z">
        <w:r>
          <w:rPr>
            <w:rFonts w:cs="Times New Roman"/>
            <w:szCs w:val="24"/>
          </w:rPr>
          <w:t xml:space="preserve">podílu </w:t>
        </w:r>
      </w:ins>
      <w:ins w:id="19" w:author="Karel Beran" w:date="2015-04-09T11:14:00Z">
        <w:r w:rsidR="00EA37B2">
          <w:rPr>
            <w:rFonts w:cs="Times New Roman"/>
            <w:szCs w:val="24"/>
          </w:rPr>
          <w:t xml:space="preserve">kreditů za volitelné předměty </w:t>
        </w:r>
      </w:ins>
      <w:ins w:id="20" w:author="Karel Beran" w:date="2015-04-09T11:06:00Z">
        <w:r>
          <w:rPr>
            <w:rFonts w:cs="Times New Roman"/>
            <w:szCs w:val="24"/>
          </w:rPr>
          <w:t xml:space="preserve">nejméně </w:t>
        </w:r>
        <w:commentRangeStart w:id="21"/>
        <w:r>
          <w:rPr>
            <w:rFonts w:cs="Times New Roman"/>
            <w:szCs w:val="24"/>
          </w:rPr>
          <w:t>75</w:t>
        </w:r>
      </w:ins>
      <w:commentRangeEnd w:id="21"/>
      <w:r w:rsidR="00A165A7">
        <w:rPr>
          <w:rStyle w:val="Odkaznakoment"/>
        </w:rPr>
        <w:commentReference w:id="21"/>
      </w:r>
      <w:ins w:id="23" w:author="Karel Beran" w:date="2015-04-09T11:14:00Z">
        <w:r w:rsidR="00EA37B2">
          <w:rPr>
            <w:rFonts w:cs="Times New Roman"/>
            <w:szCs w:val="24"/>
          </w:rPr>
          <w:t>%.</w:t>
        </w:r>
      </w:ins>
      <w:ins w:id="24" w:author="Karel Beran" w:date="2015-04-09T11:02:00Z">
        <w:r>
          <w:rPr>
            <w:rFonts w:cs="Times New Roman"/>
            <w:szCs w:val="24"/>
          </w:rPr>
          <w:t xml:space="preserve"> </w:t>
        </w:r>
      </w:ins>
      <w:commentRangeEnd w:id="1"/>
      <w:ins w:id="25" w:author="Karel Beran" w:date="2015-04-09T11:29:00Z">
        <w:r w:rsidR="00B93C62">
          <w:rPr>
            <w:rStyle w:val="Odkaznakoment"/>
          </w:rPr>
          <w:commentReference w:id="1"/>
        </w:r>
      </w:ins>
    </w:p>
    <w:p w:rsidR="00F573C7" w:rsidRPr="00F573C7" w:rsidRDefault="00F573C7" w:rsidP="00364320">
      <w:pPr>
        <w:pStyle w:val="Nadpis1"/>
      </w:pPr>
      <w:r w:rsidRPr="00F573C7">
        <w:t>Čl. 4</w:t>
      </w:r>
      <w:r w:rsidR="00364320">
        <w:br/>
      </w:r>
      <w:r w:rsidRPr="00364320">
        <w:rPr>
          <w:b/>
        </w:rPr>
        <w:t>Minimální počty kreditů</w:t>
      </w:r>
      <w:r w:rsidR="00364320" w:rsidRPr="00364320">
        <w:rPr>
          <w:b/>
        </w:rPr>
        <w:br/>
      </w:r>
      <w:r w:rsidRPr="00F573C7">
        <w:t>(K čl. 4 odst. 11 Studijního a zkušebního řádu Univerzity)</w:t>
      </w:r>
    </w:p>
    <w:p w:rsidR="00364320" w:rsidRPr="00364320" w:rsidRDefault="00F573C7" w:rsidP="00DF50EC">
      <w:pPr>
        <w:pStyle w:val="Odstavecseseznamem"/>
        <w:numPr>
          <w:ilvl w:val="0"/>
          <w:numId w:val="5"/>
        </w:numPr>
        <w:ind w:left="714" w:hanging="357"/>
        <w:contextualSpacing w:val="0"/>
        <w:rPr>
          <w:rFonts w:cs="Times New Roman"/>
          <w:szCs w:val="24"/>
        </w:rPr>
      </w:pPr>
      <w:r w:rsidRPr="00364320">
        <w:rPr>
          <w:rFonts w:cs="Times New Roman"/>
          <w:szCs w:val="24"/>
        </w:rPr>
        <w:t>Minimální počty kreditů nutné pro zápis do dalšího úseku studia ve studijním programu jsou</w:t>
      </w:r>
    </w:p>
    <w:p w:rsidR="00364320" w:rsidRDefault="00F573C7" w:rsidP="00DF50EC">
      <w:pPr>
        <w:pStyle w:val="Odstavecseseznamem"/>
        <w:numPr>
          <w:ilvl w:val="0"/>
          <w:numId w:val="6"/>
        </w:numPr>
        <w:ind w:left="1094" w:hanging="357"/>
        <w:rPr>
          <w:rFonts w:cs="Times New Roman"/>
          <w:szCs w:val="24"/>
        </w:rPr>
      </w:pPr>
      <w:del w:id="26" w:author="Karel Beran" w:date="2015-04-09T11:37:00Z">
        <w:r w:rsidRPr="00364320" w:rsidDel="004E53B4">
          <w:rPr>
            <w:rFonts w:cs="Times New Roman"/>
            <w:szCs w:val="24"/>
          </w:rPr>
          <w:delText>60</w:delText>
        </w:r>
      </w:del>
      <w:ins w:id="27" w:author="Karel Beran" w:date="2015-04-09T11:37:00Z">
        <w:r w:rsidR="004E53B4">
          <w:rPr>
            <w:rFonts w:cs="Times New Roman"/>
            <w:szCs w:val="24"/>
          </w:rPr>
          <w:t>55</w:t>
        </w:r>
      </w:ins>
      <w:r w:rsidRPr="00364320">
        <w:rPr>
          <w:rFonts w:cs="Times New Roman"/>
          <w:szCs w:val="24"/>
        </w:rPr>
        <w:t xml:space="preserve"> kreditů pro zápis do druhého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1</w:t>
      </w:r>
      <w:del w:id="28" w:author="Karel Beran" w:date="2015-04-09T11:37:00Z">
        <w:r w:rsidRPr="00364320" w:rsidDel="004E53B4">
          <w:rPr>
            <w:rFonts w:cs="Times New Roman"/>
            <w:szCs w:val="24"/>
          </w:rPr>
          <w:delText>1</w:delText>
        </w:r>
      </w:del>
      <w:ins w:id="29" w:author="Karel Beran" w:date="2015-04-09T11:37:00Z">
        <w:r w:rsidR="004E53B4">
          <w:rPr>
            <w:rFonts w:cs="Times New Roman"/>
            <w:szCs w:val="24"/>
          </w:rPr>
          <w:t>2</w:t>
        </w:r>
      </w:ins>
      <w:r w:rsidRPr="00364320">
        <w:rPr>
          <w:rFonts w:cs="Times New Roman"/>
          <w:szCs w:val="24"/>
        </w:rPr>
        <w:t>0 kreditů pro zápis do třetího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1</w:t>
      </w:r>
      <w:del w:id="30" w:author="Karel Beran" w:date="2015-04-09T11:38:00Z">
        <w:r w:rsidRPr="00364320" w:rsidDel="004E53B4">
          <w:rPr>
            <w:rFonts w:cs="Times New Roman"/>
            <w:szCs w:val="24"/>
          </w:rPr>
          <w:delText>6</w:delText>
        </w:r>
      </w:del>
      <w:ins w:id="31" w:author="Karel Beran" w:date="2015-04-09T11:38:00Z">
        <w:r w:rsidR="004E53B4">
          <w:rPr>
            <w:rFonts w:cs="Times New Roman"/>
            <w:szCs w:val="24"/>
          </w:rPr>
          <w:t>7</w:t>
        </w:r>
      </w:ins>
      <w:r w:rsidRPr="00364320">
        <w:rPr>
          <w:rFonts w:cs="Times New Roman"/>
          <w:szCs w:val="24"/>
        </w:rPr>
        <w:t>0 kreditů pro zápis do čtvrtého úseku studia,</w:t>
      </w:r>
    </w:p>
    <w:p w:rsidR="00364320" w:rsidRDefault="00F573C7" w:rsidP="00DF50EC">
      <w:pPr>
        <w:pStyle w:val="Odstavecseseznamem"/>
        <w:numPr>
          <w:ilvl w:val="0"/>
          <w:numId w:val="6"/>
        </w:numPr>
        <w:ind w:left="1094" w:hanging="357"/>
        <w:rPr>
          <w:rFonts w:cs="Times New Roman"/>
          <w:szCs w:val="24"/>
        </w:rPr>
      </w:pPr>
      <w:r w:rsidRPr="00364320">
        <w:rPr>
          <w:rFonts w:cs="Times New Roman"/>
          <w:szCs w:val="24"/>
        </w:rPr>
        <w:t>2</w:t>
      </w:r>
      <w:del w:id="32" w:author="Karel Beran" w:date="2015-04-09T11:38:00Z">
        <w:r w:rsidRPr="00364320" w:rsidDel="004E53B4">
          <w:rPr>
            <w:rFonts w:cs="Times New Roman"/>
            <w:szCs w:val="24"/>
          </w:rPr>
          <w:delText>1</w:delText>
        </w:r>
      </w:del>
      <w:ins w:id="33" w:author="Karel Beran" w:date="2015-04-09T11:38:00Z">
        <w:r w:rsidR="004E53B4">
          <w:rPr>
            <w:rFonts w:cs="Times New Roman"/>
            <w:szCs w:val="24"/>
          </w:rPr>
          <w:t>3</w:t>
        </w:r>
      </w:ins>
      <w:r w:rsidRPr="00364320">
        <w:rPr>
          <w:rFonts w:cs="Times New Roman"/>
          <w:szCs w:val="24"/>
        </w:rPr>
        <w:t>0 kreditů pro zápis do pátého úseku studia,</w:t>
      </w:r>
    </w:p>
    <w:p w:rsidR="00F573C7" w:rsidRPr="00364320" w:rsidRDefault="00F573C7" w:rsidP="00DF50EC">
      <w:pPr>
        <w:pStyle w:val="Odstavecseseznamem"/>
        <w:numPr>
          <w:ilvl w:val="0"/>
          <w:numId w:val="6"/>
        </w:numPr>
        <w:ind w:left="1094" w:hanging="357"/>
        <w:contextualSpacing w:val="0"/>
        <w:rPr>
          <w:rFonts w:cs="Times New Roman"/>
          <w:szCs w:val="24"/>
        </w:rPr>
      </w:pPr>
      <w:r w:rsidRPr="00364320">
        <w:rPr>
          <w:rFonts w:cs="Times New Roman"/>
          <w:szCs w:val="24"/>
        </w:rPr>
        <w:t>2</w:t>
      </w:r>
      <w:del w:id="34" w:author="Karel Beran" w:date="2015-04-09T11:38:00Z">
        <w:r w:rsidRPr="00364320" w:rsidDel="004E53B4">
          <w:rPr>
            <w:rFonts w:cs="Times New Roman"/>
            <w:szCs w:val="24"/>
          </w:rPr>
          <w:delText>6</w:delText>
        </w:r>
      </w:del>
      <w:ins w:id="35" w:author="Karel Beran" w:date="2015-04-09T11:38:00Z">
        <w:r w:rsidR="004E53B4">
          <w:rPr>
            <w:rFonts w:cs="Times New Roman"/>
            <w:szCs w:val="24"/>
          </w:rPr>
          <w:t>9</w:t>
        </w:r>
      </w:ins>
      <w:r w:rsidRPr="00364320">
        <w:rPr>
          <w:rFonts w:cs="Times New Roman"/>
          <w:szCs w:val="24"/>
        </w:rPr>
        <w:t>0 kreditů pro zápis do šestého až desátého úseku studia.</w:t>
      </w:r>
    </w:p>
    <w:p w:rsidR="00753FE0" w:rsidRPr="00753FE0" w:rsidRDefault="00F573C7" w:rsidP="00753FE0">
      <w:pPr>
        <w:pStyle w:val="Odstavecseseznamem"/>
        <w:numPr>
          <w:ilvl w:val="0"/>
          <w:numId w:val="5"/>
        </w:numPr>
        <w:rPr>
          <w:rFonts w:cs="Times New Roman"/>
          <w:szCs w:val="24"/>
        </w:rPr>
      </w:pPr>
      <w:commentRangeStart w:id="36"/>
      <w:del w:id="37" w:author="Karel Beran" w:date="2015-04-09T11:36:00Z">
        <w:r w:rsidRPr="00753FE0" w:rsidDel="004E53B4">
          <w:rPr>
            <w:rFonts w:cs="Times New Roman"/>
            <w:szCs w:val="24"/>
          </w:rPr>
          <w:delText>Opakovaný zápis do dalšího úseku studia na základě získání pouze minimálního počtu kreditů studia se vylučuje, jde-li o opakování bezprostředně po sobě. Ustanovení předchozí věty se nepoužije, jde-li o zápis do úseku studia nad rámec standardní doby studia.</w:delText>
        </w:r>
      </w:del>
      <w:commentRangeEnd w:id="36"/>
      <w:r w:rsidR="004E53B4">
        <w:rPr>
          <w:rStyle w:val="Odkaznakoment"/>
        </w:rPr>
        <w:commentReference w:id="36"/>
      </w:r>
    </w:p>
    <w:p w:rsidR="00F573C7" w:rsidRPr="00F573C7" w:rsidRDefault="00F573C7" w:rsidP="00364320">
      <w:pPr>
        <w:pStyle w:val="Nadpis1"/>
      </w:pPr>
      <w:r w:rsidRPr="00F573C7">
        <w:t>Čl. 5</w:t>
      </w:r>
      <w:r w:rsidR="00364320">
        <w:br/>
      </w:r>
      <w:r w:rsidRPr="00364320">
        <w:rPr>
          <w:b/>
        </w:rPr>
        <w:t>Individuální studijní plán</w:t>
      </w:r>
      <w:r w:rsidR="00364320" w:rsidRPr="00364320">
        <w:rPr>
          <w:b/>
        </w:rPr>
        <w:br/>
      </w:r>
      <w:r w:rsidRPr="00F573C7">
        <w:t>(K čl. 4 odst. 12 Studijního a zkušebního řádu Univerzity)</w:t>
      </w:r>
    </w:p>
    <w:p w:rsidR="00F573C7" w:rsidRPr="00F573C7" w:rsidRDefault="00F573C7" w:rsidP="00F573C7">
      <w:pPr>
        <w:rPr>
          <w:rFonts w:cs="Times New Roman"/>
          <w:szCs w:val="24"/>
        </w:rPr>
      </w:pPr>
      <w:r w:rsidRPr="00F573C7">
        <w:rPr>
          <w:rFonts w:cs="Times New Roman"/>
          <w:szCs w:val="24"/>
        </w:rPr>
        <w:t>Na základě žádosti studenta magisterského studijního programu může děkan v odůvodněných případech povolit absolvování jednoho nebo i více ročníků studia podle individuálního studijního plánu. Zároveň stanoví i jeho průběh a podmínky, jakož i lhůty pro splnění studijních povinností a minimální počet kreditů, které musí získat po dobu jeho platnosti. Důvodem pro Individuální studijní plán je zejména studium v zahraničí, závažné zdravotní důvody či jiné závažné důvody hodné zvláštního zřetele.</w:t>
      </w:r>
    </w:p>
    <w:p w:rsidR="00F573C7" w:rsidRPr="00F573C7" w:rsidRDefault="00F573C7" w:rsidP="00364320">
      <w:pPr>
        <w:pStyle w:val="Nadpis1"/>
      </w:pPr>
      <w:r w:rsidRPr="00F573C7">
        <w:t>Čl. 6</w:t>
      </w:r>
      <w:r w:rsidR="00364320">
        <w:br/>
      </w:r>
      <w:r w:rsidRPr="00364320">
        <w:rPr>
          <w:b/>
        </w:rPr>
        <w:t>Forma studia</w:t>
      </w:r>
      <w:r w:rsidR="00364320" w:rsidRPr="00364320">
        <w:rPr>
          <w:b/>
        </w:rPr>
        <w:br/>
      </w:r>
      <w:r w:rsidRPr="00F573C7">
        <w:t>(K čl. 4 odst. 14 Studijního a zkušebního řádu Univerzity)</w:t>
      </w:r>
    </w:p>
    <w:p w:rsidR="00F573C7" w:rsidRPr="00F573C7" w:rsidRDefault="00F573C7" w:rsidP="00F573C7">
      <w:pPr>
        <w:rPr>
          <w:rFonts w:cs="Times New Roman"/>
          <w:szCs w:val="24"/>
        </w:rPr>
      </w:pPr>
      <w:r w:rsidRPr="00F573C7">
        <w:rPr>
          <w:rFonts w:cs="Times New Roman"/>
          <w:szCs w:val="24"/>
        </w:rPr>
        <w:t>Formou studia je pouze studium prezenční.</w:t>
      </w:r>
    </w:p>
    <w:p w:rsidR="00F573C7" w:rsidRPr="00F573C7" w:rsidRDefault="00F573C7" w:rsidP="00364320">
      <w:pPr>
        <w:pStyle w:val="Nadpis1"/>
      </w:pPr>
      <w:r w:rsidRPr="00F573C7">
        <w:lastRenderedPageBreak/>
        <w:t>Čl. 7</w:t>
      </w:r>
      <w:r w:rsidR="00364320">
        <w:br/>
      </w:r>
      <w:r w:rsidRPr="00364320">
        <w:rPr>
          <w:b/>
        </w:rPr>
        <w:t>Změna studijního plánu během přerušení studia</w:t>
      </w:r>
      <w:r w:rsidR="00364320" w:rsidRPr="00364320">
        <w:rPr>
          <w:b/>
        </w:rPr>
        <w:br/>
      </w:r>
      <w:r w:rsidRPr="00F573C7">
        <w:t>(K čl. 5 odst. 5 Studijního a zkušebního řádu Univerzity)</w:t>
      </w:r>
    </w:p>
    <w:p w:rsidR="00F573C7" w:rsidRPr="00F573C7" w:rsidRDefault="00F573C7" w:rsidP="00F573C7">
      <w:pPr>
        <w:rPr>
          <w:rFonts w:cs="Times New Roman"/>
          <w:szCs w:val="24"/>
        </w:rPr>
      </w:pPr>
      <w:r w:rsidRPr="00F573C7">
        <w:rPr>
          <w:rFonts w:cs="Times New Roman"/>
          <w:szCs w:val="24"/>
        </w:rPr>
        <w:t>Pokud došlo během přerušení studia ke změně studijního plánu, určí děkan při zápisu po přerušení studia rozdílové zkoušky a stanoví přiměřené lhůty pro jejich složení.</w:t>
      </w:r>
    </w:p>
    <w:p w:rsidR="00F573C7" w:rsidRPr="00F573C7" w:rsidRDefault="00F573C7" w:rsidP="00364320">
      <w:pPr>
        <w:pStyle w:val="Nadpis1"/>
      </w:pPr>
      <w:r w:rsidRPr="00F573C7">
        <w:t>Čl. 8</w:t>
      </w:r>
      <w:r w:rsidR="00364320">
        <w:br/>
      </w:r>
      <w:r w:rsidRPr="00364320">
        <w:rPr>
          <w:b/>
        </w:rPr>
        <w:t>Právo na zápis předmětu</w:t>
      </w:r>
      <w:r w:rsidR="00364320" w:rsidRPr="00364320">
        <w:rPr>
          <w:b/>
        </w:rPr>
        <w:br/>
      </w:r>
      <w:r w:rsidRPr="00F573C7">
        <w:t>(K čl. 6 odst. 2 Studijního a zkušebního řádu Univerzity)</w:t>
      </w:r>
    </w:p>
    <w:p w:rsidR="00753FE0" w:rsidRDefault="00F573C7" w:rsidP="00753FE0">
      <w:pPr>
        <w:rPr>
          <w:rFonts w:cs="Times New Roman"/>
          <w:szCs w:val="24"/>
        </w:rPr>
      </w:pPr>
      <w:r w:rsidRPr="00F573C7">
        <w:rPr>
          <w:rFonts w:cs="Times New Roman"/>
          <w:szCs w:val="24"/>
        </w:rPr>
        <w:t>Právo zapsat si předmět vyučovaný na fakultě je dotčeno (čl. 6 odst. 2 studijního a zkušebního řádu univerzity)</w:t>
      </w:r>
    </w:p>
    <w:p w:rsidR="00753FE0" w:rsidRPr="00753FE0" w:rsidRDefault="00F573C7" w:rsidP="00DF50EC">
      <w:pPr>
        <w:pStyle w:val="Odstavecseseznamem"/>
        <w:numPr>
          <w:ilvl w:val="0"/>
          <w:numId w:val="7"/>
        </w:numPr>
        <w:ind w:left="714" w:hanging="357"/>
        <w:contextualSpacing w:val="0"/>
        <w:rPr>
          <w:rFonts w:cs="Times New Roman"/>
          <w:szCs w:val="24"/>
        </w:rPr>
      </w:pPr>
      <w:r w:rsidRPr="00753FE0">
        <w:rPr>
          <w:rFonts w:cs="Times New Roman"/>
          <w:szCs w:val="24"/>
        </w:rPr>
        <w:t>studijním plánem studijního programu uskutečňovaného na fakultě, pokud tento u daného předmětu zápis předmětu podmiňuje nebo vylučuje podle čl. 6 odst. 5 písm. a), c) anebo e) Studijního a zkušebního řádu Univerzity, jde-li o předmět zařazený jako povinný nebo povinně volitelný v daném studijním programu,</w:t>
      </w:r>
    </w:p>
    <w:p w:rsidR="00F573C7" w:rsidRPr="00753FE0" w:rsidRDefault="00F573C7" w:rsidP="00DF50EC">
      <w:pPr>
        <w:pStyle w:val="Odstavecseseznamem"/>
        <w:numPr>
          <w:ilvl w:val="0"/>
          <w:numId w:val="7"/>
        </w:numPr>
        <w:ind w:left="714" w:hanging="357"/>
        <w:contextualSpacing w:val="0"/>
        <w:rPr>
          <w:rFonts w:cs="Times New Roman"/>
          <w:szCs w:val="24"/>
        </w:rPr>
      </w:pPr>
      <w:r w:rsidRPr="00753FE0">
        <w:rPr>
          <w:rFonts w:cs="Times New Roman"/>
          <w:szCs w:val="24"/>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F573C7" w:rsidRPr="00F573C7" w:rsidRDefault="00F573C7" w:rsidP="00364320">
      <w:pPr>
        <w:pStyle w:val="Nadpis1"/>
      </w:pPr>
      <w:r w:rsidRPr="00F573C7">
        <w:t>Čl. 9</w:t>
      </w:r>
      <w:r w:rsidR="00364320">
        <w:br/>
      </w:r>
      <w:r w:rsidRPr="00364320">
        <w:rPr>
          <w:b/>
        </w:rPr>
        <w:t>Opakovaný zápis předmětu</w:t>
      </w:r>
      <w:r w:rsidR="00364320" w:rsidRPr="00364320">
        <w:rPr>
          <w:b/>
        </w:rPr>
        <w:br/>
      </w:r>
      <w:r w:rsidRPr="00F573C7">
        <w:t>(K čl. 6 odst. 7 Studijního a zkušebního řádu Univerzity)</w:t>
      </w:r>
    </w:p>
    <w:p w:rsidR="00F573C7" w:rsidRDefault="00F573C7" w:rsidP="00F573C7">
      <w:pPr>
        <w:rPr>
          <w:ins w:id="38" w:author="Karel Beran" w:date="2015-04-09T11:51:00Z"/>
          <w:rFonts w:cs="Times New Roman"/>
          <w:szCs w:val="24"/>
        </w:rPr>
      </w:pPr>
      <w:r w:rsidRPr="00F573C7">
        <w:rPr>
          <w:rFonts w:cs="Times New Roman"/>
          <w:szCs w:val="24"/>
        </w:rPr>
        <w:t xml:space="preserve">Opakování zápisu předmětu, který je studijním plánem daného studijního programu stanoven jako povinný, je možné pouze </w:t>
      </w:r>
      <w:r w:rsidR="00F87130">
        <w:rPr>
          <w:rFonts w:cs="Times New Roman"/>
          <w:szCs w:val="24"/>
        </w:rPr>
        <w:t>jedenkrát</w:t>
      </w:r>
      <w:r w:rsidRPr="00F573C7">
        <w:rPr>
          <w:rFonts w:cs="Times New Roman"/>
          <w:szCs w:val="24"/>
        </w:rPr>
        <w:t>, a to výhradně v bezprostředně po sobě následujících úsecích studia.</w:t>
      </w:r>
    </w:p>
    <w:p w:rsidR="00F01FD3" w:rsidRDefault="00F01FD3" w:rsidP="00F01FD3">
      <w:pPr>
        <w:rPr>
          <w:ins w:id="39" w:author="Karel Beran" w:date="2015-04-09T11:52:00Z"/>
          <w:rFonts w:cs="Times New Roman"/>
          <w:szCs w:val="24"/>
        </w:rPr>
      </w:pPr>
      <w:ins w:id="40" w:author="Karel Beran" w:date="2015-04-09T11:51:00Z">
        <w:r w:rsidRPr="00F573C7">
          <w:rPr>
            <w:rFonts w:cs="Times New Roman"/>
            <w:szCs w:val="24"/>
          </w:rPr>
          <w:t>Opakování zápisu předmětu, který je studijním plánem daného studijního programu stanoven jako povinn</w:t>
        </w:r>
      </w:ins>
      <w:ins w:id="41" w:author="Karel Beran" w:date="2015-04-09T11:52:00Z">
        <w:r>
          <w:rPr>
            <w:rFonts w:cs="Times New Roman"/>
            <w:szCs w:val="24"/>
          </w:rPr>
          <w:t xml:space="preserve">ě volitelný nebo volitelný </w:t>
        </w:r>
      </w:ins>
      <w:ins w:id="42" w:author="Karel Beran" w:date="2015-04-09T11:58:00Z">
        <w:r>
          <w:rPr>
            <w:rFonts w:cs="Times New Roman"/>
            <w:szCs w:val="24"/>
          </w:rPr>
          <w:t xml:space="preserve">(alternativně) </w:t>
        </w:r>
      </w:ins>
    </w:p>
    <w:p w:rsidR="00F01FD3" w:rsidRPr="00F01FD3" w:rsidRDefault="00F01FD3" w:rsidP="00F01FD3">
      <w:pPr>
        <w:pStyle w:val="Odstavecseseznamem"/>
        <w:numPr>
          <w:ilvl w:val="0"/>
          <w:numId w:val="11"/>
        </w:numPr>
        <w:rPr>
          <w:ins w:id="43" w:author="Karel Beran" w:date="2015-04-09T11:52:00Z"/>
          <w:rFonts w:cs="Times New Roman"/>
          <w:szCs w:val="24"/>
        </w:rPr>
      </w:pPr>
      <w:ins w:id="44" w:author="Karel Beran" w:date="2015-04-09T11:52:00Z">
        <w:r w:rsidRPr="00F01FD3">
          <w:rPr>
            <w:rFonts w:cs="Times New Roman"/>
            <w:szCs w:val="24"/>
          </w:rPr>
          <w:t>není možné.</w:t>
        </w:r>
      </w:ins>
    </w:p>
    <w:p w:rsidR="00F01FD3" w:rsidRPr="00F01FD3" w:rsidRDefault="00F01FD3" w:rsidP="00F01FD3">
      <w:pPr>
        <w:pStyle w:val="Odstavecseseznamem"/>
        <w:numPr>
          <w:ilvl w:val="0"/>
          <w:numId w:val="11"/>
        </w:numPr>
        <w:rPr>
          <w:ins w:id="45" w:author="Karel Beran" w:date="2015-04-09T11:51:00Z"/>
          <w:rFonts w:cs="Times New Roman"/>
          <w:szCs w:val="24"/>
        </w:rPr>
      </w:pPr>
      <w:ins w:id="46" w:author="Karel Beran" w:date="2015-04-09T11:52:00Z">
        <w:r w:rsidRPr="00F01FD3">
          <w:rPr>
            <w:rFonts w:cs="Times New Roman"/>
            <w:szCs w:val="24"/>
          </w:rPr>
          <w:t>je možné pouze jedenkrát</w:t>
        </w:r>
      </w:ins>
      <w:ins w:id="47" w:author="Karel Beran" w:date="2015-04-09T16:29:00Z">
        <w:r w:rsidR="00E24C76">
          <w:rPr>
            <w:rFonts w:cs="Times New Roman"/>
            <w:szCs w:val="24"/>
          </w:rPr>
          <w:t xml:space="preserve">. </w:t>
        </w:r>
      </w:ins>
    </w:p>
    <w:p w:rsidR="00F01FD3" w:rsidRPr="00F573C7" w:rsidRDefault="00F01FD3" w:rsidP="00F573C7">
      <w:pPr>
        <w:rPr>
          <w:rFonts w:cs="Times New Roman"/>
          <w:szCs w:val="24"/>
        </w:rPr>
      </w:pPr>
    </w:p>
    <w:p w:rsidR="00F573C7" w:rsidRPr="00F573C7" w:rsidRDefault="00F573C7" w:rsidP="00364320">
      <w:pPr>
        <w:pStyle w:val="Nadpis1"/>
      </w:pPr>
      <w:r w:rsidRPr="00F573C7">
        <w:t>Čl. 10</w:t>
      </w:r>
      <w:r w:rsidR="00364320">
        <w:br/>
      </w:r>
      <w:r w:rsidRPr="00364320">
        <w:rPr>
          <w:b/>
        </w:rPr>
        <w:t>Kolokvium, zápočet, klasifikovaný zápočet a klauzurní práce</w:t>
      </w:r>
      <w:r w:rsidR="00364320" w:rsidRPr="00364320">
        <w:rPr>
          <w:b/>
        </w:rPr>
        <w:br/>
      </w:r>
      <w:r w:rsidRPr="00F573C7">
        <w:t>(K čl. 6 odst. 10 Studijního a zkušebního řádu Univerzity)</w:t>
      </w:r>
    </w:p>
    <w:p w:rsidR="00F72C30" w:rsidRDefault="00F573C7" w:rsidP="00851113">
      <w:pPr>
        <w:pStyle w:val="Odstavecseseznamem"/>
        <w:numPr>
          <w:ilvl w:val="0"/>
          <w:numId w:val="10"/>
        </w:numPr>
      </w:pPr>
      <w:r w:rsidRPr="003150B9">
        <w:t>U předmětů vyučovaných na fakultě je</w:t>
      </w:r>
    </w:p>
    <w:p w:rsidR="00DF50EC" w:rsidRPr="00F72C30" w:rsidRDefault="00F573C7" w:rsidP="00851113">
      <w:pPr>
        <w:pStyle w:val="Odstavecseseznamem"/>
        <w:numPr>
          <w:ilvl w:val="1"/>
          <w:numId w:val="10"/>
        </w:numPr>
        <w:contextualSpacing w:val="0"/>
      </w:pPr>
      <w:r w:rsidRPr="00F72C30">
        <w:rPr>
          <w:rFonts w:cs="Times New Roman"/>
          <w:szCs w:val="24"/>
        </w:rPr>
        <w:lastRenderedPageBreak/>
        <w:t>kolokvium nebo zápočet buď samostatnou kontrolou studia předmětu, nebo předpokladem konání zkoušky,</w:t>
      </w:r>
    </w:p>
    <w:p w:rsidR="003150B9" w:rsidRPr="00DF50EC" w:rsidRDefault="00F573C7" w:rsidP="00851113">
      <w:pPr>
        <w:pStyle w:val="Odstavecseseznamem"/>
        <w:numPr>
          <w:ilvl w:val="1"/>
          <w:numId w:val="10"/>
        </w:numPr>
        <w:contextualSpacing w:val="0"/>
        <w:rPr>
          <w:rFonts w:cs="Times New Roman"/>
          <w:szCs w:val="24"/>
        </w:rPr>
      </w:pPr>
      <w:r w:rsidRPr="00DF50EC">
        <w:rPr>
          <w:rFonts w:cs="Times New Roman"/>
          <w:szCs w:val="24"/>
        </w:rPr>
        <w:t>klasifikovaný zápočet nebo klauzurní práce vždy samostatnou kontrolou studia předmětu.</w:t>
      </w:r>
    </w:p>
    <w:p w:rsidR="000B13D2" w:rsidRDefault="000B13D2" w:rsidP="00851113">
      <w:pPr>
        <w:pStyle w:val="Odstavecseseznamem"/>
        <w:numPr>
          <w:ilvl w:val="0"/>
          <w:numId w:val="10"/>
        </w:numPr>
        <w:ind w:left="357" w:hanging="357"/>
        <w:contextualSpacing w:val="0"/>
      </w:pPr>
      <w:r w:rsidRPr="000B13D2">
        <w:t>Student může klauzurní práci konat v akademickém roce nejvýše třikrát, tj. má právo na dva opravné termíny.</w:t>
      </w:r>
    </w:p>
    <w:p w:rsidR="000B13D2" w:rsidRDefault="000B13D2" w:rsidP="00851113">
      <w:pPr>
        <w:pStyle w:val="Odstavecseseznamem"/>
        <w:numPr>
          <w:ilvl w:val="0"/>
          <w:numId w:val="10"/>
        </w:numPr>
        <w:ind w:left="357" w:hanging="357"/>
        <w:contextualSpacing w:val="0"/>
      </w:pPr>
      <w:r w:rsidRPr="000B13D2">
        <w:t>Počet opravných možností získání kolokvia, zápočtu nebo klasifikovaného zápočtu určuje se souhlasem vedoucího příslušné katedry vyučující daného předmětu.</w:t>
      </w:r>
    </w:p>
    <w:p w:rsidR="00F573C7" w:rsidRPr="00F573C7" w:rsidRDefault="00F573C7" w:rsidP="00364320">
      <w:pPr>
        <w:pStyle w:val="Nadpis1"/>
      </w:pPr>
      <w:r w:rsidRPr="00F573C7">
        <w:t>Čl. 11</w:t>
      </w:r>
      <w:r w:rsidR="00364320">
        <w:br/>
      </w:r>
      <w:r w:rsidRPr="00364320">
        <w:rPr>
          <w:b/>
        </w:rPr>
        <w:t>Skládání částí státní závěrečné zkoušky</w:t>
      </w:r>
      <w:r w:rsidR="00364320" w:rsidRPr="00364320">
        <w:rPr>
          <w:b/>
        </w:rPr>
        <w:br/>
      </w:r>
      <w:r w:rsidRPr="00F573C7">
        <w:t>(K čl. 7 odst. 7 Studijního a zkušebního řádu Univerzity)</w:t>
      </w:r>
    </w:p>
    <w:p w:rsidR="00F573C7" w:rsidRPr="00CE6063" w:rsidRDefault="00F573C7" w:rsidP="00851113">
      <w:r w:rsidRPr="00CE6063">
        <w:t xml:space="preserve">Počet kreditů nutný pro konání </w:t>
      </w:r>
      <w:r w:rsidR="00CE6063">
        <w:t>první a druhé části</w:t>
      </w:r>
      <w:r w:rsidRPr="00CE6063">
        <w:t xml:space="preserve"> státní závěrečné zkoušky je 210</w:t>
      </w:r>
      <w:r w:rsidR="00CE6063">
        <w:t>, pro konání třetí nebo čtvrté části státní závěrečné zkoušky je 300. Členění státní závěrečné zkoušky upravuje čl. 2</w:t>
      </w:r>
      <w:del w:id="48" w:author="Karel Beran" w:date="2015-04-09T12:04:00Z">
        <w:r w:rsidR="00CE6063" w:rsidDel="001A1108">
          <w:delText>9</w:delText>
        </w:r>
      </w:del>
      <w:ins w:id="49" w:author="Karel Beran" w:date="2015-04-09T12:04:00Z">
        <w:r w:rsidR="001A1108">
          <w:t>8</w:t>
        </w:r>
      </w:ins>
      <w:r w:rsidR="00CE6063">
        <w:t>.</w:t>
      </w:r>
    </w:p>
    <w:p w:rsidR="00F573C7" w:rsidRPr="00F573C7" w:rsidRDefault="00F573C7" w:rsidP="00364320">
      <w:pPr>
        <w:pStyle w:val="Nadpis1"/>
      </w:pPr>
      <w:r w:rsidRPr="00F573C7">
        <w:t>Čl. 12</w:t>
      </w:r>
      <w:r w:rsidR="00364320">
        <w:br/>
      </w:r>
      <w:r w:rsidRPr="00364320">
        <w:rPr>
          <w:b/>
        </w:rPr>
        <w:t>Celkový počet kreditů za povinné a povinně volitelné předměty</w:t>
      </w:r>
      <w:r w:rsidR="00364320" w:rsidRPr="00364320">
        <w:rPr>
          <w:b/>
        </w:rPr>
        <w:br/>
      </w:r>
      <w:r w:rsidRPr="00F573C7">
        <w:t>(K čl. 7 odst. 8 Studijního a zkušebního řádu Univerzity)</w:t>
      </w:r>
    </w:p>
    <w:p w:rsidR="00F573C7" w:rsidRPr="00F573C7" w:rsidRDefault="00F573C7" w:rsidP="00F573C7">
      <w:pPr>
        <w:rPr>
          <w:rFonts w:cs="Times New Roman"/>
          <w:szCs w:val="24"/>
        </w:rPr>
      </w:pPr>
      <w:r w:rsidRPr="00F573C7">
        <w:rPr>
          <w:rFonts w:cs="Times New Roman"/>
          <w:szCs w:val="24"/>
        </w:rPr>
        <w:t>Celkový počet kreditů odpovídající všem povinným předmětům pro konání jednotlivých částí státní zkoušky ve studijních programech uskutečňovaných na fakultě spolu s minimálním počtem kreditů z povinně volitelných předmětů se odlišně oproti počtu stanovenému ve Studijním a zkušebním řádu Univerzity nestanoví.</w:t>
      </w:r>
    </w:p>
    <w:p w:rsidR="00F573C7" w:rsidRPr="00F573C7" w:rsidRDefault="00F573C7" w:rsidP="00364320">
      <w:pPr>
        <w:pStyle w:val="Nadpis1"/>
      </w:pPr>
      <w:r w:rsidRPr="00F573C7">
        <w:t>Čl. 13</w:t>
      </w:r>
      <w:r w:rsidR="00364320">
        <w:br/>
      </w:r>
      <w:r w:rsidRPr="00364320">
        <w:rPr>
          <w:b/>
        </w:rPr>
        <w:t>Další podmínky pro absolvování s</w:t>
      </w:r>
      <w:r w:rsidR="00364320" w:rsidRPr="00364320">
        <w:rPr>
          <w:b/>
        </w:rPr>
        <w:t> </w:t>
      </w:r>
      <w:r w:rsidRPr="00364320">
        <w:rPr>
          <w:b/>
        </w:rPr>
        <w:t>vyznamenáním</w:t>
      </w:r>
      <w:r w:rsidR="00364320" w:rsidRPr="00364320">
        <w:rPr>
          <w:b/>
        </w:rPr>
        <w:br/>
      </w:r>
      <w:r w:rsidRPr="00F573C7">
        <w:t>(K čl. 7 odst. 11 Studijního a zkušebního řádu Univerzity)</w:t>
      </w:r>
    </w:p>
    <w:p w:rsidR="001A1108" w:rsidRDefault="001A1108" w:rsidP="001A1108">
      <w:pPr>
        <w:rPr>
          <w:rFonts w:cs="Times New Roman"/>
          <w:szCs w:val="24"/>
        </w:rPr>
      </w:pPr>
      <w:r w:rsidRPr="001A1108">
        <w:rPr>
          <w:rFonts w:cs="Times New Roman"/>
          <w:szCs w:val="24"/>
        </w:rPr>
        <w:t>Další podmínkou pro absolvování s vyznamenáním je získání normálního počtu kreditů v každé průběžné kontrole studia a řádné ukončení studia v době nepřesahující standardní dobu studia o více než jeden rok. Pokud by konec takto stanovené standardní doby studia prodloužené o jeden rok připadl na období mezi 1. červnem a 29. zářím běžného kalendářního roku, postačí, aby studium bylo řádně ukončeno do 30. září téhož kalendářního roku.</w:t>
      </w:r>
    </w:p>
    <w:p w:rsidR="00F573C7" w:rsidRPr="006B080F" w:rsidRDefault="00F573C7" w:rsidP="00364320">
      <w:pPr>
        <w:pStyle w:val="Nadpis1"/>
        <w:rPr>
          <w:b/>
        </w:rPr>
      </w:pPr>
      <w:r w:rsidRPr="00851113">
        <w:rPr>
          <w:b/>
        </w:rPr>
        <w:lastRenderedPageBreak/>
        <w:t>Část II.</w:t>
      </w:r>
      <w:r w:rsidR="00364320" w:rsidRPr="00851113">
        <w:rPr>
          <w:b/>
        </w:rPr>
        <w:br/>
      </w:r>
      <w:r w:rsidR="00D65D60" w:rsidRPr="006B080F">
        <w:rPr>
          <w:b/>
        </w:rPr>
        <w:t xml:space="preserve">Pravidla pro </w:t>
      </w:r>
      <w:r w:rsidRPr="006B080F">
        <w:rPr>
          <w:b/>
        </w:rPr>
        <w:t>organizaci studia v magisterském studijním programu</w:t>
      </w:r>
    </w:p>
    <w:p w:rsidR="003860CC" w:rsidRPr="00851113" w:rsidRDefault="003860CC" w:rsidP="00851113">
      <w:pPr>
        <w:pStyle w:val="Nadpis1"/>
        <w:rPr>
          <w:b/>
        </w:rPr>
      </w:pPr>
      <w:r w:rsidRPr="00851113">
        <w:rPr>
          <w:b/>
        </w:rPr>
        <w:t>Hlava I</w:t>
      </w:r>
      <w:r w:rsidRPr="00851113">
        <w:rPr>
          <w:b/>
        </w:rPr>
        <w:br/>
        <w:t>Úvodní ustanovení</w:t>
      </w:r>
    </w:p>
    <w:p w:rsidR="00F73E09" w:rsidRPr="00F73E09" w:rsidRDefault="00F73E09" w:rsidP="00F73E09">
      <w:pPr>
        <w:pStyle w:val="Nadpis1"/>
        <w:rPr>
          <w:ins w:id="50" w:author="Jakub Horký" w:date="2015-03-22T17:28:00Z"/>
          <w:b/>
        </w:rPr>
      </w:pPr>
      <w:ins w:id="51" w:author="Jakub Horký" w:date="2015-03-22T17:28:00Z">
        <w:r>
          <w:t>Čl. 13a</w:t>
        </w:r>
      </w:ins>
      <w:ins w:id="52" w:author="Jakub Horký" w:date="2015-03-22T17:29:00Z">
        <w:r>
          <w:br/>
        </w:r>
      </w:ins>
      <w:ins w:id="53" w:author="Jakub Horký" w:date="2015-03-22T17:28:00Z">
        <w:r w:rsidRPr="00F73E09">
          <w:rPr>
            <w:b/>
          </w:rPr>
          <w:t>Výkaz o studiu</w:t>
        </w:r>
      </w:ins>
    </w:p>
    <w:p w:rsidR="00F73E09" w:rsidRDefault="00F73E09" w:rsidP="00F73E09">
      <w:pPr>
        <w:rPr>
          <w:ins w:id="54" w:author="Jakub Horký" w:date="2015-03-22T17:29:00Z"/>
        </w:rPr>
      </w:pPr>
      <w:ins w:id="55" w:author="Jakub Horký" w:date="2015-03-22T17:28:00Z">
        <w:r>
          <w:t>Za výkaz o studiu se považuje výpis údajů o studijních předmětech a výsledcích kontroly studia ze Studijního informačního systému úředně potvrzený nebo opatřený elektronickou značkou univerzity.</w:t>
        </w:r>
      </w:ins>
    </w:p>
    <w:p w:rsidR="003860CC" w:rsidRPr="00851113" w:rsidRDefault="003860CC" w:rsidP="00F73E09">
      <w:pPr>
        <w:pStyle w:val="Nadpis1"/>
        <w:rPr>
          <w:b/>
        </w:rPr>
      </w:pPr>
      <w:r>
        <w:t>Čl. 14</w:t>
      </w:r>
      <w:r>
        <w:br/>
      </w:r>
      <w:r w:rsidRPr="00851113">
        <w:rPr>
          <w:b/>
        </w:rPr>
        <w:t>Zápis předmětů</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si pro daný úsek studia zapisuje povinné, povinně volitelné a volitelné předměty. V akademickém roce mohou být stanovena dvě období pro zápisy předmětů (na zimní a letní semestr).</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při zápisu předmětů respektuje předpoklady stanovené na základě čl. 6 odst. 5 Studijního a zkušebního řádu Univerzity a zápis ověřuje kontrolou nastavenou ve Studijním informačním systému při ukončení zápisu. Předměty, pro které není splněn předpoklad stanovený podle čl. 6 odst. 5 písm. a), c), nebo e) Studijního a zkušebního řádu Univerzity, nelze zapsat.</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Možnost zapsat povinný předmět je podmíněna volbou rozvrhového lístku přednášky a semináře nebo cvičení (přihlášením na předmět).</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Zápis předmětů může být omezen kapacitními důvody.</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Pro zápis předmětů mají přednost studenti studující podle doporučeného průběhu studia.</w:t>
      </w:r>
    </w:p>
    <w:p w:rsidR="00D13D35" w:rsidRPr="00851113" w:rsidRDefault="003860CC" w:rsidP="00851113">
      <w:pPr>
        <w:pStyle w:val="Nadpis1"/>
        <w:rPr>
          <w:b/>
        </w:rPr>
      </w:pPr>
      <w:r w:rsidRPr="00851113">
        <w:rPr>
          <w:b/>
        </w:rPr>
        <w:t>Hlava II</w:t>
      </w:r>
    </w:p>
    <w:p w:rsidR="003860CC" w:rsidRPr="00851113" w:rsidRDefault="003860CC" w:rsidP="00851113">
      <w:pPr>
        <w:pStyle w:val="Nadpis1"/>
        <w:rPr>
          <w:b/>
        </w:rPr>
      </w:pPr>
      <w:r w:rsidRPr="003860CC">
        <w:t>Čl. 15</w:t>
      </w:r>
      <w:r>
        <w:br/>
      </w:r>
      <w:r w:rsidRPr="00851113">
        <w:rPr>
          <w:b/>
        </w:rPr>
        <w:t>Zápočet a klasifikovaný zápočet jako samostatná kontrola studia předmětu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Podmínky udělení zápočtu vyhlásí vedoucí příslušné katedry do dvou týdnů po zahájení akademického roku.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Opatření děkana může stanovit podrobnosti týkající se vyhlašování termínů zápočtů a klasifikovaných zápočtů.</w:t>
      </w:r>
    </w:p>
    <w:p w:rsidR="00596929" w:rsidRDefault="00596929" w:rsidP="00596929">
      <w:pPr>
        <w:rPr>
          <w:rFonts w:cs="Times New Roman"/>
          <w:szCs w:val="24"/>
        </w:rPr>
      </w:pPr>
      <w:ins w:id="56" w:author="Jakub Horký" w:date="2015-03-22T17:44:00Z">
        <w:r>
          <w:rPr>
            <w:rFonts w:cs="Times New Roman"/>
            <w:szCs w:val="24"/>
          </w:rPr>
          <w:lastRenderedPageBreak/>
          <w:t>(3)</w:t>
        </w:r>
        <w:r>
          <w:rPr>
            <w:rFonts w:cs="Times New Roman"/>
            <w:szCs w:val="24"/>
          </w:rPr>
          <w:tab/>
        </w:r>
        <w:r w:rsidRPr="003860CC">
          <w:rPr>
            <w:rFonts w:cs="Times New Roman"/>
            <w:szCs w:val="24"/>
          </w:rPr>
          <w:t xml:space="preserve">Výsledky klasifikace </w:t>
        </w:r>
      </w:ins>
      <w:ins w:id="57" w:author="Jakub Horký" w:date="2015-03-22T17:45:00Z">
        <w:r>
          <w:rPr>
            <w:rFonts w:cs="Times New Roman"/>
            <w:szCs w:val="24"/>
          </w:rPr>
          <w:t xml:space="preserve">zápočtu </w:t>
        </w:r>
      </w:ins>
      <w:ins w:id="58" w:author="Jakub Horký" w:date="2015-03-22T18:00:00Z">
        <w:r w:rsidR="001C64FF">
          <w:rPr>
            <w:rFonts w:cs="Times New Roman"/>
            <w:szCs w:val="24"/>
          </w:rPr>
          <w:t xml:space="preserve">a klasifikovaného zápočtu </w:t>
        </w:r>
      </w:ins>
      <w:ins w:id="59" w:author="Jakub Horký" w:date="2015-03-22T17:44:00Z">
        <w:r w:rsidRPr="003860CC">
          <w:rPr>
            <w:rFonts w:cs="Times New Roman"/>
            <w:szCs w:val="24"/>
          </w:rPr>
          <w:t xml:space="preserve">zveřejní katedra do </w:t>
        </w:r>
      </w:ins>
      <w:ins w:id="60" w:author="Jakub Horký" w:date="2015-03-22T17:45:00Z">
        <w:r>
          <w:rPr>
            <w:rFonts w:cs="Times New Roman"/>
            <w:szCs w:val="24"/>
          </w:rPr>
          <w:t xml:space="preserve">7 </w:t>
        </w:r>
      </w:ins>
      <w:ins w:id="61" w:author="Jakub Horký" w:date="2015-03-22T17:44:00Z">
        <w:r w:rsidRPr="003860CC">
          <w:rPr>
            <w:rFonts w:cs="Times New Roman"/>
            <w:szCs w:val="24"/>
          </w:rPr>
          <w:t xml:space="preserve">dnů ode dne </w:t>
        </w:r>
      </w:ins>
      <w:ins w:id="62" w:author="Jakub Horký" w:date="2015-03-22T17:45:00Z">
        <w:r>
          <w:rPr>
            <w:rFonts w:cs="Times New Roman"/>
            <w:szCs w:val="24"/>
          </w:rPr>
          <w:t xml:space="preserve">jeho </w:t>
        </w:r>
      </w:ins>
      <w:ins w:id="63" w:author="Jakub Horký" w:date="2015-03-22T17:44:00Z">
        <w:r w:rsidRPr="003860CC">
          <w:rPr>
            <w:rFonts w:cs="Times New Roman"/>
            <w:szCs w:val="24"/>
          </w:rPr>
          <w:t>konání prostřednictvím S</w:t>
        </w:r>
        <w:r>
          <w:rPr>
            <w:rFonts w:cs="Times New Roman"/>
            <w:szCs w:val="24"/>
          </w:rPr>
          <w:t>tudijního informačního systému</w:t>
        </w:r>
      </w:ins>
      <w:ins w:id="64" w:author="Jakub Horký" w:date="2015-03-22T17:47:00Z">
        <w:r>
          <w:rPr>
            <w:rFonts w:cs="Times New Roman"/>
            <w:szCs w:val="24"/>
          </w:rPr>
          <w:t>, nejpozději však</w:t>
        </w:r>
      </w:ins>
      <w:ins w:id="65" w:author="Jakub Horký" w:date="2015-04-08T12:59:00Z">
        <w:r w:rsidR="00AE4030">
          <w:rPr>
            <w:rFonts w:cs="Times New Roman"/>
            <w:szCs w:val="24"/>
          </w:rPr>
          <w:t xml:space="preserve"> poslední den zkouškového období v akademickém roce.</w:t>
        </w:r>
      </w:ins>
    </w:p>
    <w:p w:rsidR="00C34612" w:rsidRPr="003860CC" w:rsidRDefault="003860CC" w:rsidP="00596929">
      <w:pPr>
        <w:rPr>
          <w:rFonts w:cs="Times New Roman"/>
          <w:szCs w:val="24"/>
        </w:rPr>
      </w:pPr>
      <w:del w:id="66" w:author="Jakub Horký" w:date="2015-03-22T17:47:00Z">
        <w:r w:rsidRPr="003860CC" w:rsidDel="00596929">
          <w:rPr>
            <w:rFonts w:cs="Times New Roman"/>
            <w:szCs w:val="24"/>
          </w:rPr>
          <w:delText>(3)</w:delText>
        </w:r>
      </w:del>
      <w:ins w:id="67" w:author="Jakub Horký" w:date="2015-03-22T17:47:00Z">
        <w:r w:rsidR="00596929">
          <w:rPr>
            <w:rFonts w:cs="Times New Roman"/>
            <w:szCs w:val="24"/>
          </w:rPr>
          <w:t>(4)</w:t>
        </w:r>
      </w:ins>
      <w:r w:rsidRPr="003860CC">
        <w:rPr>
          <w:rFonts w:cs="Times New Roman"/>
          <w:szCs w:val="24"/>
        </w:rPr>
        <w:tab/>
        <w:t xml:space="preserve">Přehled vykonaných zápočtů vede podle jednotlivých termínů příslušná katedra; je povinna jej zachovat nejméně po dobu </w:t>
      </w:r>
      <w:del w:id="68" w:author="Jakub Horký" w:date="2015-04-08T12:59:00Z">
        <w:r w:rsidR="00AE4030" w:rsidDel="00AE4030">
          <w:rPr>
            <w:rFonts w:cs="Times New Roman"/>
            <w:szCs w:val="24"/>
          </w:rPr>
          <w:delText xml:space="preserve">tří </w:delText>
        </w:r>
      </w:del>
      <w:ins w:id="69" w:author="Jakub Horký" w:date="2015-04-08T12:59:00Z">
        <w:r w:rsidR="00AE4030">
          <w:rPr>
            <w:rFonts w:cs="Times New Roman"/>
            <w:szCs w:val="24"/>
          </w:rPr>
          <w:t xml:space="preserve">10 </w:t>
        </w:r>
      </w:ins>
      <w:r w:rsidRPr="003860CC">
        <w:rPr>
          <w:rFonts w:cs="Times New Roman"/>
          <w:szCs w:val="24"/>
        </w:rPr>
        <w:t>let, přičemž tato lhůta začne běžet počátkem následujícího akademického roku po vykonání zápočtu.</w:t>
      </w:r>
    </w:p>
    <w:p w:rsidR="003860CC" w:rsidDel="009227DD" w:rsidRDefault="003860CC" w:rsidP="003860CC">
      <w:pPr>
        <w:rPr>
          <w:del w:id="70" w:author="Jakub Horký" w:date="2015-03-22T17:29:00Z"/>
          <w:rFonts w:cs="Times New Roman"/>
          <w:szCs w:val="24"/>
        </w:rPr>
      </w:pPr>
      <w:del w:id="71" w:author="Jakub Horký" w:date="2015-03-22T17:29:00Z">
        <w:r w:rsidRPr="003860CC" w:rsidDel="00F73E09">
          <w:rPr>
            <w:rFonts w:cs="Times New Roman"/>
            <w:szCs w:val="24"/>
          </w:rPr>
          <w:delText>(4)</w:delText>
        </w:r>
        <w:r w:rsidRPr="003860CC" w:rsidDel="00F73E09">
          <w:rPr>
            <w:rFonts w:cs="Times New Roman"/>
            <w:szCs w:val="24"/>
          </w:rPr>
          <w:tab/>
          <w:delText>Vedoucí katedry stanoví termíny zápisu zápočtu studentům do jejich výkazu o studiu (indexu) tak, aby zápis mohl být proveden do 30 dnů od udělení zápočtu. Po dobu prázdnin se tato lhůta staví.</w:delText>
        </w:r>
      </w:del>
    </w:p>
    <w:p w:rsidR="003860CC" w:rsidRPr="003860CC" w:rsidRDefault="003860CC" w:rsidP="003860CC">
      <w:pPr>
        <w:rPr>
          <w:rFonts w:cs="Times New Roman"/>
          <w:szCs w:val="24"/>
        </w:rPr>
      </w:pPr>
      <w:del w:id="72" w:author="Jakub Horký" w:date="2015-03-22T17:29:00Z">
        <w:r w:rsidRPr="003860CC" w:rsidDel="00F73E09">
          <w:rPr>
            <w:rFonts w:cs="Times New Roman"/>
            <w:szCs w:val="24"/>
          </w:rPr>
          <w:delText>(5)</w:delText>
        </w:r>
      </w:del>
      <w:ins w:id="73" w:author="Jakub Horký" w:date="2015-03-22T17:29:00Z">
        <w:r w:rsidR="00F73E09">
          <w:rPr>
            <w:rFonts w:cs="Times New Roman"/>
            <w:szCs w:val="24"/>
          </w:rPr>
          <w:t>(</w:t>
        </w:r>
      </w:ins>
      <w:ins w:id="74" w:author="Jakub Horký" w:date="2015-03-22T17:48:00Z">
        <w:r w:rsidR="00596929">
          <w:rPr>
            <w:rFonts w:cs="Times New Roman"/>
            <w:szCs w:val="24"/>
          </w:rPr>
          <w:t>5</w:t>
        </w:r>
      </w:ins>
      <w:ins w:id="75" w:author="Jakub Horký" w:date="2015-03-22T17:29:00Z">
        <w:r w:rsidR="00F73E09">
          <w:rPr>
            <w:rFonts w:cs="Times New Roman"/>
            <w:szCs w:val="24"/>
          </w:rPr>
          <w:t>)</w:t>
        </w:r>
      </w:ins>
      <w:r w:rsidRPr="003860CC">
        <w:rPr>
          <w:rFonts w:cs="Times New Roman"/>
          <w:szCs w:val="24"/>
        </w:rPr>
        <w:tab/>
        <w:t>Na hodnocení klasifikovaného zápočtu se použijí ustanovení čl. 6, odst. 12 Studijního a zkušebního řádu Univerzity.</w:t>
      </w:r>
    </w:p>
    <w:p w:rsidR="003860CC" w:rsidRPr="00851113" w:rsidRDefault="003860CC" w:rsidP="00851113">
      <w:pPr>
        <w:pStyle w:val="Nadpis1"/>
        <w:rPr>
          <w:b/>
        </w:rPr>
      </w:pPr>
      <w:r w:rsidRPr="003860CC">
        <w:t>Čl. 16</w:t>
      </w:r>
      <w:r>
        <w:br/>
      </w:r>
      <w:r w:rsidRPr="00851113">
        <w:rPr>
          <w:b/>
        </w:rPr>
        <w:t>Klauzurní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Předpokladem konání klauzurní práce je splnění všech studijních povinností stanovených pro ni studijním plánem.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Klauzurní práce je písemná. Výjimky pro jednotlivé studenty z důvodu jejich závažného zdravotního postižení povoluje děkan.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Požadavky na splnění klauzurní práce a další informace vztahující se ke klauzurní práci z daného předmětu vyhlásí a zveřejní na příslušný akademický rok vedoucí příslušné katedry do dvou týdnů po zahájení akademického roku.</w:t>
      </w:r>
    </w:p>
    <w:p w:rsidR="003860CC" w:rsidRPr="00851113" w:rsidRDefault="003860CC" w:rsidP="00851113">
      <w:pPr>
        <w:pStyle w:val="Nadpis1"/>
        <w:rPr>
          <w:b/>
        </w:rPr>
      </w:pPr>
      <w:r w:rsidRPr="003860CC">
        <w:t>Čl. 17</w:t>
      </w:r>
      <w:r>
        <w:br/>
      </w:r>
      <w:r w:rsidRPr="00851113">
        <w:rPr>
          <w:b/>
        </w:rPr>
        <w:t>Termíny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 akademickém roce budou vypsány čtyři termíny pro konání klauzurní práce pro každý předmět. Mezi jednotlivými termíny z téhož předmětu musí uplynout nejméně tři týdny. Ve výjimečných případech, jsou-li pro to důvody hodné zvláštního zřetele, může děkan rozhodnout o vypsání mimořádného (pátého) termínu konání klauzurní práce v akademickém roce.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Termíny klauzurních prací stanoví děkan po projednání s vedoucími kateder. Termíny budou obvykle vyhlášeny na pátek. Termíny budou, s výjimkou případného mimořádného (pátého) termínu, zveřejněny před zahájením akademického roku.</w:t>
      </w:r>
    </w:p>
    <w:p w:rsidR="003860CC" w:rsidRPr="00851113" w:rsidRDefault="003860CC" w:rsidP="00851113">
      <w:pPr>
        <w:pStyle w:val="Nadpis1"/>
        <w:rPr>
          <w:b/>
        </w:rPr>
      </w:pPr>
      <w:r w:rsidRPr="003860CC">
        <w:lastRenderedPageBreak/>
        <w:t>Čl. 18</w:t>
      </w:r>
      <w:r>
        <w:br/>
      </w:r>
      <w:r w:rsidRPr="00851113">
        <w:rPr>
          <w:b/>
        </w:rPr>
        <w:t>Přihlašování na klauzurní práci</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se hlásí na klauzurní práci prostřednictvím Studijního informačního systému; může se přihlásit na kterýkoliv z vypsaných termínů, nejpozději však tři pracovní dny před termínem konání klauzurní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se může z přihlášeného termínu prostřednictvím Studijního informačního systému odhlásit; omluvit se může nejpozději při prezenci (čl. 20 odst. 3). Pokud se tak stane později, bude klasifikován. O výjimce může rozhodnout vedoucí katedry z důvodů hodných zvláštního zřetele.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Vedoucí kateder mohou z kapacitních důvodů omezit počet studentů, kteří se mohou přihlásit na klauzurní práci. Toto omezení musí být předem nastaveno ve Studijním informačním systému; jednou přihlášenému studentu musí být konání příslušného termínu klauzurní práce umožněno. Při omezení počtu studentů nesmí být kapacita daného termínu nižší než 500 studentů.</w:t>
      </w:r>
    </w:p>
    <w:p w:rsidR="003860CC" w:rsidRPr="00851113" w:rsidRDefault="003860CC" w:rsidP="00851113">
      <w:pPr>
        <w:pStyle w:val="Nadpis1"/>
        <w:rPr>
          <w:b/>
        </w:rPr>
      </w:pPr>
      <w:r w:rsidRPr="003860CC">
        <w:t>Čl. 19</w:t>
      </w:r>
      <w:r>
        <w:br/>
      </w:r>
      <w:r w:rsidRPr="00851113">
        <w:rPr>
          <w:b/>
        </w:rPr>
        <w:t>Průběh klauzurní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Organizaci klauzurní práce zajišťují vedoucím katedry pověření zaměstnanci zařazení na příslušné katedře; vedoucí katedry zveřejní v dostatečném předstihu potřebné informace týkající se organizace klauzurní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Nejpozději v den konání klauzurní práce zveřejní vedoucí katedry rozdělení studentů do jednotlivých místností.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Při prezenci osoba pověřená vedoucím katedry ověří totožnost studenta.</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Na vypracování klauzurní práce je doba 120 minut.</w:t>
      </w:r>
    </w:p>
    <w:p w:rsidR="003860CC" w:rsidRPr="00851113" w:rsidRDefault="003860CC" w:rsidP="00851113">
      <w:pPr>
        <w:pStyle w:val="Nadpis1"/>
        <w:rPr>
          <w:b/>
        </w:rPr>
      </w:pPr>
      <w:r w:rsidRPr="003860CC">
        <w:t>Čl. 20</w:t>
      </w:r>
      <w:r>
        <w:br/>
      </w:r>
      <w:r w:rsidRPr="00851113">
        <w:rPr>
          <w:b/>
        </w:rPr>
        <w:t>Zveřejňování výsledků klasifikace klauzurní práce</w:t>
      </w:r>
    </w:p>
    <w:p w:rsidR="003860CC" w:rsidRPr="003860CC" w:rsidRDefault="003860CC" w:rsidP="003860CC">
      <w:pPr>
        <w:rPr>
          <w:rFonts w:cs="Times New Roman"/>
          <w:szCs w:val="24"/>
        </w:rPr>
      </w:pPr>
      <w:r w:rsidRPr="003860CC">
        <w:rPr>
          <w:rFonts w:cs="Times New Roman"/>
          <w:szCs w:val="24"/>
        </w:rPr>
        <w:t>Výsledky klasifikace klauzurní práce zveřejní katedra do 14 dnů ode dne jejího konání prostřednictvím Studijního informačního systému. Nejpozději při zveřejnění klasifikace zveřejní katedra zadání a vzorové řešení klauzurní práce na webové stránce fakulty.</w:t>
      </w:r>
    </w:p>
    <w:p w:rsidR="003860CC" w:rsidRPr="00851113" w:rsidRDefault="003860CC" w:rsidP="00851113">
      <w:pPr>
        <w:pStyle w:val="Nadpis1"/>
        <w:rPr>
          <w:b/>
        </w:rPr>
      </w:pPr>
      <w:r w:rsidRPr="003860CC">
        <w:t>Čl. 21</w:t>
      </w:r>
      <w:r>
        <w:br/>
      </w:r>
      <w:r w:rsidRPr="00851113">
        <w:rPr>
          <w:b/>
        </w:rPr>
        <w:t>Nahlížení do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může nahlédnout do své klauzurní práce nejpozději do 14 dnů od vyhlášení výsledků klasifikace (čl. 20 odst. 2).</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Bližší podmínky nahlížení stanoví vedoucí příslušné katedry.</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Vedoucí katedry nebo osoba jím pověřená bez zbytečného odkladu opraví klasifikaci klauzurní práce ve Studijním informačním systému, dojde-li ke změně jejího hodnocení.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Po uplynutí termínu pro nahlížení je klasifikace uzavřena.</w:t>
      </w:r>
    </w:p>
    <w:p w:rsidR="003860CC" w:rsidRPr="00851113" w:rsidRDefault="003860CC" w:rsidP="00851113">
      <w:pPr>
        <w:pStyle w:val="Nadpis1"/>
        <w:rPr>
          <w:b/>
        </w:rPr>
      </w:pPr>
      <w:r w:rsidRPr="003860CC">
        <w:t>Čl. 22</w:t>
      </w:r>
      <w:r>
        <w:br/>
      </w:r>
      <w:r w:rsidRPr="00851113">
        <w:rPr>
          <w:b/>
        </w:rPr>
        <w:t>Záznamy do pedagogické dokumentace u klauzurních prací</w:t>
      </w:r>
    </w:p>
    <w:p w:rsidR="003860CC" w:rsidRPr="003860CC" w:rsidRDefault="003860CC" w:rsidP="003860CC">
      <w:pPr>
        <w:rPr>
          <w:rFonts w:cs="Times New Roman"/>
          <w:szCs w:val="24"/>
        </w:rPr>
      </w:pPr>
      <w:del w:id="76" w:author="Jakub Horký" w:date="2015-03-22T17:30:00Z">
        <w:r w:rsidRPr="003860CC" w:rsidDel="00F73E09">
          <w:rPr>
            <w:rFonts w:cs="Times New Roman"/>
            <w:szCs w:val="24"/>
          </w:rPr>
          <w:delText>(1)</w:delText>
        </w:r>
        <w:r w:rsidRPr="003860CC" w:rsidDel="00F73E09">
          <w:rPr>
            <w:rFonts w:cs="Times New Roman"/>
            <w:szCs w:val="24"/>
          </w:rPr>
          <w:tab/>
        </w:r>
      </w:del>
      <w:r w:rsidRPr="003860CC">
        <w:rPr>
          <w:rFonts w:cs="Times New Roman"/>
          <w:szCs w:val="24"/>
        </w:rPr>
        <w:t xml:space="preserve">Přehled klasifikace klauzurních prací je veden podle jednotlivých termínů na příslušné katedře, a to nejméně po dobu </w:t>
      </w:r>
      <w:del w:id="77" w:author="Jakub Horký" w:date="2015-03-22T17:30:00Z">
        <w:r w:rsidRPr="003860CC" w:rsidDel="00F73E09">
          <w:rPr>
            <w:rFonts w:cs="Times New Roman"/>
            <w:szCs w:val="24"/>
          </w:rPr>
          <w:delText xml:space="preserve">tří </w:delText>
        </w:r>
      </w:del>
      <w:ins w:id="78" w:author="Jakub Horký" w:date="2015-03-22T17:30:00Z">
        <w:r w:rsidR="00F73E09">
          <w:rPr>
            <w:rFonts w:cs="Times New Roman"/>
            <w:szCs w:val="24"/>
          </w:rPr>
          <w:t>10</w:t>
        </w:r>
        <w:r w:rsidR="00F73E09" w:rsidRPr="003860CC">
          <w:rPr>
            <w:rFonts w:cs="Times New Roman"/>
            <w:szCs w:val="24"/>
          </w:rPr>
          <w:t xml:space="preserve"> </w:t>
        </w:r>
      </w:ins>
      <w:r w:rsidRPr="003860CC">
        <w:rPr>
          <w:rFonts w:cs="Times New Roman"/>
          <w:szCs w:val="24"/>
        </w:rPr>
        <w:t>let; lhůta začíná běžet začátkem akademického roku následujícího po vykonání klauzurní práce, nebo akademického roku následujícího po uplynutí termínu pro její vykonání.</w:t>
      </w:r>
    </w:p>
    <w:p w:rsidR="003860CC" w:rsidDel="009227DD" w:rsidRDefault="003860CC" w:rsidP="003860CC">
      <w:pPr>
        <w:rPr>
          <w:del w:id="79" w:author="Jakub Horký" w:date="2015-03-22T17:30:00Z"/>
          <w:rFonts w:cs="Times New Roman"/>
          <w:szCs w:val="24"/>
        </w:rPr>
      </w:pPr>
      <w:del w:id="80" w:author="Jakub Horký" w:date="2015-03-22T17:30:00Z">
        <w:r w:rsidRPr="003860CC" w:rsidDel="00F73E09">
          <w:rPr>
            <w:rFonts w:cs="Times New Roman"/>
            <w:szCs w:val="24"/>
          </w:rPr>
          <w:delText>(2)</w:delText>
        </w:r>
        <w:r w:rsidRPr="003860CC" w:rsidDel="00F73E09">
          <w:rPr>
            <w:rFonts w:cs="Times New Roman"/>
            <w:szCs w:val="24"/>
          </w:rPr>
          <w:tab/>
          <w:delText>Vedoucí katedry stanoví termíny záznamu klasifikace klauzurní práce studentům do jejich výkazu o studiu (indexu) tak, aby záznam mohl být proveden do 30 dnů od zveřejnění výsledků klauzurní práce. Po dobu prázdnin se tato lhůta staví.</w:delText>
        </w:r>
      </w:del>
    </w:p>
    <w:p w:rsidR="003860CC" w:rsidRPr="00851113" w:rsidRDefault="003860CC" w:rsidP="00851113">
      <w:pPr>
        <w:pStyle w:val="Nadpis1"/>
        <w:rPr>
          <w:b/>
        </w:rPr>
      </w:pPr>
      <w:r w:rsidRPr="003860CC">
        <w:t>Čl. 23</w:t>
      </w:r>
      <w:r>
        <w:br/>
      </w:r>
      <w:r w:rsidRPr="00851113">
        <w:rPr>
          <w:b/>
        </w:rPr>
        <w:t>Zkouška</w:t>
      </w:r>
    </w:p>
    <w:p w:rsidR="007A3973" w:rsidRPr="003860CC" w:rsidRDefault="003860CC" w:rsidP="003860CC">
      <w:pPr>
        <w:rPr>
          <w:rFonts w:cs="Times New Roman"/>
          <w:szCs w:val="24"/>
        </w:rPr>
      </w:pPr>
      <w:r w:rsidRPr="003860CC">
        <w:rPr>
          <w:rFonts w:cs="Times New Roman"/>
          <w:szCs w:val="24"/>
        </w:rPr>
        <w:t>(1)</w:t>
      </w:r>
      <w:r w:rsidRPr="003860CC">
        <w:rPr>
          <w:rFonts w:cs="Times New Roman"/>
          <w:szCs w:val="24"/>
        </w:rPr>
        <w:tab/>
        <w:t>Forma zkoušky je ústní, písemná nebo kombinovaná. Formu zkoušky stanoví studijní plán.</w:t>
      </w:r>
    </w:p>
    <w:p w:rsidR="003860CC" w:rsidRDefault="003860CC" w:rsidP="003860CC">
      <w:pPr>
        <w:rPr>
          <w:ins w:id="81" w:author="Jakub Horký" w:date="2015-03-22T20:00:00Z"/>
          <w:rFonts w:cs="Times New Roman"/>
          <w:szCs w:val="24"/>
        </w:rPr>
      </w:pPr>
      <w:r w:rsidRPr="003860CC">
        <w:rPr>
          <w:rFonts w:cs="Times New Roman"/>
          <w:szCs w:val="24"/>
        </w:rPr>
        <w:t>(2)</w:t>
      </w:r>
      <w:r w:rsidRPr="003860CC">
        <w:rPr>
          <w:rFonts w:cs="Times New Roman"/>
          <w:szCs w:val="24"/>
        </w:rPr>
        <w:tab/>
        <w:t>Seznam předepsané literatury včetně případné judikatury, otázky a další informace vztahující se ke zkoušce vyhlásí vedoucí katedry do dvou týdnů po zahájení akademického roku, u povinně volitelných a volitelných předmětů do dvou týdnů od zahájení výuky daného předmětu.</w:t>
      </w:r>
    </w:p>
    <w:p w:rsidR="001E64DA" w:rsidRPr="003860CC" w:rsidRDefault="001E64DA" w:rsidP="003860CC">
      <w:pPr>
        <w:rPr>
          <w:rFonts w:cs="Times New Roman"/>
          <w:szCs w:val="24"/>
        </w:rPr>
      </w:pPr>
      <w:ins w:id="82" w:author="Jakub Horký" w:date="2015-03-22T20:00:00Z">
        <w:r>
          <w:rPr>
            <w:rFonts w:cs="Times New Roman"/>
            <w:szCs w:val="24"/>
          </w:rPr>
          <w:t>(3)</w:t>
        </w:r>
        <w:r>
          <w:rPr>
            <w:rFonts w:cs="Times New Roman"/>
            <w:szCs w:val="24"/>
          </w:rPr>
          <w:tab/>
          <w:t>Pro písemnou zkoušku a písemnou část kombinované zkoušky platí přiměřeně ustanovení o zápočtu a klasifikovaném zápočtu.</w:t>
        </w:r>
      </w:ins>
    </w:p>
    <w:p w:rsidR="003860CC" w:rsidRPr="00851113" w:rsidRDefault="003860CC" w:rsidP="00851113">
      <w:pPr>
        <w:pStyle w:val="Nadpis1"/>
        <w:rPr>
          <w:b/>
        </w:rPr>
      </w:pPr>
      <w:r w:rsidRPr="003860CC">
        <w:t>Čl. 24</w:t>
      </w:r>
      <w:r>
        <w:br/>
      </w:r>
      <w:r w:rsidRPr="00851113">
        <w:rPr>
          <w:b/>
        </w:rPr>
        <w:t>Přihlašování na zkoušku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 se hlásí na zkoušku prostřednictvím Studijního informačního systému; může se přihlásit na kterýkoliv z vypsaných termínů, nejpozději však dva pracovní dny před termínem konání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se může z přihlášeného termínu před konáním zkoušky prostřednictvím Studijního informačního systému odhlásit. Omluvit se může nejpozději při provedení prezence. Pokud se však již prezentoval, bude klasifikován. O výjimce může rozhodnout vedoucí katedry z důvodů hodných zvláštního zřetele.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Vedoucí katedry může z kapacitních důvodů omezit počet studentů, kteří se mohou přihlásit na termín zkoušky. Toto omezení musí být předem nastaveno ve Studijním informačním systému.</w:t>
      </w:r>
    </w:p>
    <w:p w:rsidR="003860CC" w:rsidRPr="003860CC" w:rsidRDefault="003860CC" w:rsidP="003860CC">
      <w:pPr>
        <w:rPr>
          <w:rFonts w:cs="Times New Roman"/>
          <w:szCs w:val="24"/>
        </w:rPr>
      </w:pPr>
      <w:r w:rsidRPr="003860CC">
        <w:rPr>
          <w:rFonts w:cs="Times New Roman"/>
          <w:szCs w:val="24"/>
        </w:rPr>
        <w:lastRenderedPageBreak/>
        <w:t>(4)</w:t>
      </w:r>
      <w:r w:rsidRPr="003860CC">
        <w:rPr>
          <w:rFonts w:cs="Times New Roman"/>
          <w:szCs w:val="24"/>
        </w:rPr>
        <w:tab/>
        <w:t>Zkoušky se konají v budově fakulty (nám. Curieových 7, Praha 1). Mimo budovu fakulty se mohou zkoušky a ostatní formy hodnocení studia konat pouze v mimořádných případech a se souhlasem děkana.</w:t>
      </w:r>
    </w:p>
    <w:p w:rsidR="003860CC" w:rsidRPr="008008A1" w:rsidRDefault="003860CC" w:rsidP="008008A1">
      <w:pPr>
        <w:pStyle w:val="Nadpis1"/>
        <w:rPr>
          <w:b/>
        </w:rPr>
      </w:pPr>
      <w:r w:rsidRPr="003860CC">
        <w:t>Čl. 25</w:t>
      </w:r>
      <w:r>
        <w:br/>
      </w:r>
      <w:r w:rsidRPr="00851113">
        <w:rPr>
          <w:b/>
        </w:rPr>
        <w:t>Komisionální konání zkoušek</w:t>
      </w:r>
      <w:r w:rsidR="008008A1">
        <w:rPr>
          <w:b/>
        </w:rPr>
        <w:br/>
      </w:r>
      <w:r w:rsidRPr="008008A1">
        <w:rPr>
          <w:rFonts w:cs="Times New Roman"/>
          <w:b/>
          <w:szCs w:val="24"/>
        </w:rPr>
        <w:t>a komisionální hodnocení písemných zkoušek a klauzurních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žádost studenta nebo na návrh zkoušejícího, koná se ústní zkouška z předmětu povinného základu před nejméně dvoučlennou komisí, jejíž členy určí vedoucí katedry. Písemná žádost studenta musí být doručena na sekretariát příslušné katedry nejpozději dva pracovní dny před konáním zkoušky, u níž o komisionální přezkoušení student žádá.</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Druhý opravný termín ústní zkoušky z předmětů povinného základu konaný v daném akademickém roce se vždy koná před komisí.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Písemnou zkoušku a klauzurní práci vypracovanou v druhém opravném termínu v daném akademickém roce hodnotí komise, jejíž členy určí vedoucí katedry.</w:t>
      </w:r>
    </w:p>
    <w:p w:rsidR="003860CC" w:rsidRPr="00851113" w:rsidRDefault="003860CC" w:rsidP="00851113">
      <w:pPr>
        <w:pStyle w:val="Nadpis1"/>
        <w:rPr>
          <w:b/>
        </w:rPr>
      </w:pPr>
      <w:r w:rsidRPr="003860CC">
        <w:t>Čl. 26</w:t>
      </w:r>
      <w:r>
        <w:br/>
      </w:r>
      <w:r w:rsidRPr="00851113">
        <w:rPr>
          <w:b/>
        </w:rPr>
        <w:t xml:space="preserve">Záznamy do pedagogické dokumentace u </w:t>
      </w:r>
      <w:ins w:id="83" w:author="Jakub Horký" w:date="2015-03-22T18:40:00Z">
        <w:r w:rsidR="00AC57DC">
          <w:rPr>
            <w:b/>
          </w:rPr>
          <w:t xml:space="preserve">ústních </w:t>
        </w:r>
      </w:ins>
      <w:r w:rsidRPr="00851113">
        <w:rPr>
          <w:b/>
        </w:rPr>
        <w:t>zkoušek</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Přehled klasifikace zkoušek vede </w:t>
      </w:r>
      <w:ins w:id="84" w:author="Jakub Horký" w:date="2015-03-22T20:08:00Z">
        <w:r w:rsidR="009862EB">
          <w:rPr>
            <w:rFonts w:cs="Times New Roman"/>
            <w:szCs w:val="24"/>
          </w:rPr>
          <w:t xml:space="preserve">pro ústní zkoušky a ústní části kombinovaných zkoušek </w:t>
        </w:r>
      </w:ins>
      <w:r w:rsidRPr="003860CC">
        <w:rPr>
          <w:rFonts w:cs="Times New Roman"/>
          <w:szCs w:val="24"/>
        </w:rPr>
        <w:t xml:space="preserve">podle jednotlivých termínů příslušná katedra; je povinna jej zachovat nejméně po dobu </w:t>
      </w:r>
      <w:del w:id="85" w:author="Jakub Horký" w:date="2015-03-22T17:30:00Z">
        <w:r w:rsidRPr="003860CC" w:rsidDel="00F73E09">
          <w:rPr>
            <w:rFonts w:cs="Times New Roman"/>
            <w:szCs w:val="24"/>
          </w:rPr>
          <w:delText xml:space="preserve">3 </w:delText>
        </w:r>
      </w:del>
      <w:ins w:id="86" w:author="Jakub Horký" w:date="2015-03-22T17:30:00Z">
        <w:r w:rsidR="00F73E09">
          <w:rPr>
            <w:rFonts w:cs="Times New Roman"/>
            <w:szCs w:val="24"/>
          </w:rPr>
          <w:t>10</w:t>
        </w:r>
        <w:r w:rsidR="00F73E09" w:rsidRPr="003860CC">
          <w:rPr>
            <w:rFonts w:cs="Times New Roman"/>
            <w:szCs w:val="24"/>
          </w:rPr>
          <w:t xml:space="preserve"> </w:t>
        </w:r>
      </w:ins>
      <w:r w:rsidRPr="003860CC">
        <w:rPr>
          <w:rFonts w:cs="Times New Roman"/>
          <w:szCs w:val="24"/>
        </w:rPr>
        <w:t>let, přičemž tato lhůta začne běžet počátkem následujícího akademického roku po vykonání zkoušky, nebo akademického roku následujícího po uplynutí termínu pro její vykonání.</w:t>
      </w:r>
    </w:p>
    <w:p w:rsidR="003860CC" w:rsidDel="009227DD" w:rsidRDefault="003860CC" w:rsidP="003860CC">
      <w:pPr>
        <w:rPr>
          <w:del w:id="87" w:author="Jakub Horký" w:date="2015-03-22T17:31:00Z"/>
          <w:rFonts w:cs="Times New Roman"/>
          <w:szCs w:val="24"/>
        </w:rPr>
      </w:pPr>
      <w:del w:id="88" w:author="Jakub Horký" w:date="2015-03-22T17:31:00Z">
        <w:r w:rsidRPr="003860CC" w:rsidDel="00F73E09">
          <w:rPr>
            <w:rFonts w:cs="Times New Roman"/>
            <w:szCs w:val="24"/>
          </w:rPr>
          <w:delText>(2)</w:delText>
        </w:r>
        <w:r w:rsidRPr="003860CC" w:rsidDel="00F73E09">
          <w:rPr>
            <w:rFonts w:cs="Times New Roman"/>
            <w:szCs w:val="24"/>
          </w:rPr>
          <w:tab/>
          <w:delText>Výsledky zkoušky zapisuje do indexu příslušný zkoušející ihned po vykonání zkoušky. V případě zápisu výsledků písemných zkoušek se postupuje obdobně jako u zápisu výsledků klauzurních prací</w:delText>
        </w:r>
      </w:del>
    </w:p>
    <w:p w:rsidR="007A3973" w:rsidRDefault="007A3973" w:rsidP="007A3973">
      <w:pPr>
        <w:rPr>
          <w:ins w:id="89" w:author="Jakub Horký" w:date="2015-04-08T13:03:00Z"/>
          <w:rFonts w:cs="Times New Roman"/>
          <w:szCs w:val="24"/>
        </w:rPr>
      </w:pPr>
      <w:ins w:id="90" w:author="Jakub Horký" w:date="2015-03-22T18:32:00Z">
        <w:r w:rsidRPr="00F73E09">
          <w:rPr>
            <w:rFonts w:cs="Times New Roman"/>
            <w:szCs w:val="24"/>
          </w:rPr>
          <w:t>(2)</w:t>
        </w:r>
        <w:r w:rsidRPr="00F73E09">
          <w:rPr>
            <w:rFonts w:cs="Times New Roman"/>
            <w:szCs w:val="24"/>
          </w:rPr>
          <w:tab/>
          <w:t>Výsledek zkoušky je zkoušející povinen za přítomnosti studenta zapsat do přehledu klasifikace zkoušek.</w:t>
        </w:r>
      </w:ins>
    </w:p>
    <w:p w:rsidR="00AE4030" w:rsidRDefault="00AE4030" w:rsidP="007A3973">
      <w:pPr>
        <w:rPr>
          <w:ins w:id="91" w:author="Jakub Horký" w:date="2015-03-22T18:32:00Z"/>
          <w:rFonts w:cs="Times New Roman"/>
          <w:szCs w:val="24"/>
        </w:rPr>
      </w:pPr>
      <w:ins w:id="92" w:author="Jakub Horký" w:date="2015-04-08T13:03:00Z">
        <w:r>
          <w:rPr>
            <w:rFonts w:cs="Times New Roman"/>
            <w:szCs w:val="24"/>
          </w:rPr>
          <w:t>(3)</w:t>
        </w:r>
        <w:r>
          <w:rPr>
            <w:rFonts w:cs="Times New Roman"/>
            <w:szCs w:val="24"/>
          </w:rPr>
          <w:tab/>
        </w:r>
        <w:r w:rsidRPr="00AE4030">
          <w:rPr>
            <w:rFonts w:cs="Times New Roman"/>
            <w:szCs w:val="24"/>
          </w:rPr>
          <w:t>Přehled klasifikace zkoušek zkoušející podepíše. Zkoušející nebo sekretářka katedry výsledky zapíše do Studijního informačního systému nejpozději následující pracovní den, nejpozději však poslední den zkouškového období v akademickém roce, a v přehledu klasifikace zkoušek o tom učiní záznam.</w:t>
        </w:r>
      </w:ins>
    </w:p>
    <w:p w:rsidR="003860CC" w:rsidRPr="00851113" w:rsidRDefault="003860CC" w:rsidP="00851113">
      <w:pPr>
        <w:pStyle w:val="Nadpis1"/>
        <w:rPr>
          <w:b/>
        </w:rPr>
      </w:pPr>
      <w:r w:rsidRPr="00851113">
        <w:rPr>
          <w:b/>
        </w:rPr>
        <w:lastRenderedPageBreak/>
        <w:t>Hlava III</w:t>
      </w:r>
      <w:r w:rsidRPr="00851113">
        <w:rPr>
          <w:b/>
        </w:rPr>
        <w:br/>
        <w:t>Státní závěrečná zkouška</w:t>
      </w:r>
    </w:p>
    <w:p w:rsidR="003860CC" w:rsidRPr="00851113" w:rsidRDefault="003860CC" w:rsidP="00851113">
      <w:pPr>
        <w:pStyle w:val="Nadpis1"/>
        <w:rPr>
          <w:b/>
        </w:rPr>
      </w:pPr>
      <w:r w:rsidRPr="00851113">
        <w:rPr>
          <w:b/>
        </w:rPr>
        <w:t>Díl 1</w:t>
      </w:r>
      <w:r w:rsidRPr="00851113">
        <w:rPr>
          <w:b/>
        </w:rPr>
        <w:br/>
        <w:t>Obecná ustanovení</w:t>
      </w:r>
    </w:p>
    <w:p w:rsidR="003860CC" w:rsidRPr="00851113" w:rsidRDefault="003860CC" w:rsidP="00851113">
      <w:pPr>
        <w:pStyle w:val="Nadpis1"/>
        <w:rPr>
          <w:b/>
        </w:rPr>
      </w:pPr>
      <w:r w:rsidRPr="003860CC">
        <w:t>Čl. 27</w:t>
      </w:r>
      <w:r>
        <w:br/>
      </w:r>
      <w:r w:rsidRPr="00851113">
        <w:rPr>
          <w:b/>
        </w:rPr>
        <w:t>Forma státní závěrečné zkoušky</w:t>
      </w:r>
    </w:p>
    <w:p w:rsidR="003860CC" w:rsidRPr="003860CC" w:rsidRDefault="003860CC" w:rsidP="003860CC">
      <w:pPr>
        <w:rPr>
          <w:rFonts w:cs="Times New Roman"/>
          <w:szCs w:val="24"/>
        </w:rPr>
      </w:pPr>
      <w:r w:rsidRPr="003860CC">
        <w:rPr>
          <w:rFonts w:cs="Times New Roman"/>
          <w:szCs w:val="24"/>
        </w:rPr>
        <w:t>Státní závěrečná zkouška se vždy skládá ústní formou.</w:t>
      </w:r>
    </w:p>
    <w:p w:rsidR="003860CC" w:rsidRPr="00851113" w:rsidRDefault="003860CC" w:rsidP="00851113">
      <w:pPr>
        <w:pStyle w:val="Nadpis1"/>
        <w:rPr>
          <w:b/>
        </w:rPr>
      </w:pPr>
      <w:r w:rsidRPr="003860CC">
        <w:t>Čl. 28</w:t>
      </w:r>
      <w:r>
        <w:br/>
      </w:r>
      <w:r w:rsidRPr="00851113">
        <w:rPr>
          <w:b/>
        </w:rPr>
        <w:t>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Státní závěrečná zkouška se člení na první, druhou, třetí a čtvrtou část.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První částí státní závěrečné zkoušky je obhajoba diplomové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část státní závěrečné zkoušky z Teorie práva</w:t>
      </w:r>
      <w:ins w:id="93" w:author="Karel Beran" w:date="2015-04-09T12:01:00Z">
        <w:r w:rsidR="001A1108" w:rsidRPr="001A1108">
          <w:rPr>
            <w:rFonts w:cs="Times New Roman"/>
            <w:szCs w:val="24"/>
          </w:rPr>
          <w:t xml:space="preserve"> </w:t>
        </w:r>
        <w:commentRangeStart w:id="94"/>
        <w:r w:rsidR="001A1108" w:rsidRPr="003860CC">
          <w:rPr>
            <w:rFonts w:cs="Times New Roman"/>
            <w:szCs w:val="24"/>
          </w:rPr>
          <w:t>popřípadě z</w:t>
        </w:r>
        <w:r w:rsidR="001A1108">
          <w:rPr>
            <w:rFonts w:cs="Times New Roman"/>
            <w:szCs w:val="24"/>
          </w:rPr>
          <w:t xml:space="preserve"> Ústavního </w:t>
        </w:r>
        <w:r w:rsidR="001A1108" w:rsidRPr="003860CC">
          <w:rPr>
            <w:rFonts w:cs="Times New Roman"/>
            <w:szCs w:val="24"/>
          </w:rPr>
          <w:t>práva</w:t>
        </w:r>
      </w:ins>
      <w:r w:rsidRPr="003860CC">
        <w:rPr>
          <w:rFonts w:cs="Times New Roman"/>
          <w:szCs w:val="24"/>
        </w:rPr>
        <w:t xml:space="preserve">. </w:t>
      </w:r>
      <w:commentRangeEnd w:id="94"/>
      <w:r w:rsidR="001A1108">
        <w:rPr>
          <w:rStyle w:val="Odkaznakoment"/>
        </w:rPr>
        <w:commentReference w:id="94"/>
      </w:r>
      <w:r w:rsidRPr="003860CC">
        <w:rPr>
          <w:rFonts w:cs="Times New Roman"/>
          <w:szCs w:val="24"/>
        </w:rPr>
        <w:t>Je-li téma diplomové práce ze Státovědy, koná se druhá část státní závěrečné zkoušky z Ústavního práva. Je-li téma diplomové práce z Teorie národního hospodářství, koná se druhá část státní závěrečné zkoušky z Obchodního, popřípadě z Finančního práva. O volbě předmětu rozhoduje děkan na základě vyjádření vedoucích příslušných kateder.</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Třetí část státní závěrečné zkoušky (část „soukromoprávní“) se skládá z tematických okruhů občanské právo hmotné, občanské právo procesní a obchodní právo.</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Čtvrtá část státní závěrečné zkoušky (část „veřejnoprávní“) se skládá z tematických okruhů trestní právo, správní právo a ústavní právo.</w:t>
      </w:r>
    </w:p>
    <w:p w:rsidR="003860CC" w:rsidRPr="00851113" w:rsidRDefault="003860CC" w:rsidP="00851113">
      <w:pPr>
        <w:pStyle w:val="Nadpis1"/>
        <w:rPr>
          <w:b/>
        </w:rPr>
      </w:pPr>
      <w:r w:rsidRPr="003860CC">
        <w:t>Čl. 29</w:t>
      </w:r>
      <w:r>
        <w:br/>
      </w:r>
      <w:r w:rsidRPr="00851113">
        <w:rPr>
          <w:b/>
        </w:rPr>
        <w:t>Konání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Každá část státní závěrečné zkoušky se koná před zkušební komisí.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Poradě o hodnocení části státní závěrečné zkoušky musí být přítomni všichni členové zkušební komise.</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Zkoušení musí být přítomni vždy alespoň dva členové zkušební komise.</w:t>
      </w:r>
    </w:p>
    <w:p w:rsidR="003860CC" w:rsidRPr="00851113" w:rsidRDefault="003860CC" w:rsidP="00851113">
      <w:pPr>
        <w:pStyle w:val="Nadpis1"/>
        <w:rPr>
          <w:b/>
        </w:rPr>
      </w:pPr>
      <w:r w:rsidRPr="003860CC">
        <w:t>Čl. 30</w:t>
      </w:r>
      <w:r>
        <w:br/>
      </w:r>
      <w:r w:rsidRPr="00851113">
        <w:rPr>
          <w:b/>
        </w:rPr>
        <w:t>Protokol</w:t>
      </w:r>
    </w:p>
    <w:p w:rsidR="003860CC" w:rsidRPr="003860CC" w:rsidRDefault="003860CC" w:rsidP="003860CC">
      <w:pPr>
        <w:rPr>
          <w:rFonts w:cs="Times New Roman"/>
          <w:szCs w:val="24"/>
        </w:rPr>
      </w:pPr>
      <w:r w:rsidRPr="003860CC">
        <w:rPr>
          <w:rFonts w:cs="Times New Roman"/>
          <w:szCs w:val="24"/>
        </w:rPr>
        <w:t>O průběhu části státní závěrečné zkoušky vede předseda nebo jím pověřený člen zkušební komise protokol. Do protokolu zaznamená složení zkušební komise, vylosované otázky a klasifikaci (známku). Nebude-li zaznamenáno, že k výsledné známce komise dospěla „většinou hlasů“ má se za to, že hlasování bylo jednomyslné. V případě klasifikace „neprospěl/a“ komise dostatečně určitě tuto klasifikaci odůvodní. Do protokolu může komise zaznamenat i jiné skutečnosti z průběhu zkoušky, které považuje za důležité.</w:t>
      </w:r>
    </w:p>
    <w:p w:rsidR="003860CC" w:rsidRPr="00851113" w:rsidRDefault="003860CC" w:rsidP="00851113">
      <w:pPr>
        <w:pStyle w:val="Nadpis1"/>
        <w:rPr>
          <w:b/>
        </w:rPr>
      </w:pPr>
      <w:r w:rsidRPr="00851113">
        <w:rPr>
          <w:b/>
        </w:rPr>
        <w:t>Díl 2</w:t>
      </w:r>
      <w:r w:rsidRPr="00851113">
        <w:rPr>
          <w:b/>
        </w:rPr>
        <w:br/>
        <w:t>První a druhá část státní závěrečné zkoušky</w:t>
      </w:r>
    </w:p>
    <w:p w:rsidR="003860CC" w:rsidRPr="00851113" w:rsidRDefault="003860CC" w:rsidP="00851113">
      <w:pPr>
        <w:pStyle w:val="Nadpis1"/>
        <w:rPr>
          <w:b/>
        </w:rPr>
      </w:pPr>
      <w:r w:rsidRPr="003860CC">
        <w:t>Čl. 31</w:t>
      </w:r>
      <w:r>
        <w:br/>
      </w:r>
      <w:r w:rsidRPr="00851113">
        <w:rPr>
          <w:b/>
        </w:rPr>
        <w:t>Zkušební komise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Zkušební komise pro první část státní závěrečné zkoušky je nejméně tříčlenná, jejími členy jsou zpravidla vedoucí diplomové práce a oponent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Předsedy a ostatní členy zkušební komise jmenuje a odvolává zpravidla na návrh vedoucího příslušné katedry děkan. Z děkanem jmenovaných předsedů a členů komisí sestaví vedoucí katedry komisi pro obhajobu konkrétní diplomové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Zkušební komise pro druhou část státní závěrečné zkoušky může být totožná s komisí pro první část státní zkoušky.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První a druhou část státní závěrečné zkoušky lze konat v týž den, obě části mohou následovat bezprostředně po sobě.</w:t>
      </w:r>
    </w:p>
    <w:p w:rsidR="003860CC" w:rsidRPr="00851113" w:rsidRDefault="003860CC" w:rsidP="00851113">
      <w:pPr>
        <w:pStyle w:val="Nadpis1"/>
        <w:rPr>
          <w:b/>
        </w:rPr>
      </w:pPr>
      <w:r w:rsidRPr="003860CC">
        <w:t>Čl. 32</w:t>
      </w:r>
      <w:r>
        <w:br/>
      </w:r>
      <w:r w:rsidRPr="00851113">
        <w:rPr>
          <w:b/>
        </w:rPr>
        <w:t>Termíny první a druhé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Termíny pro konání první a druhé části státní závěrečné zkoušky stanoví vedoucí katedry tak, aby se konaly nejpozději do 90 dnů od odevzdání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První a druhá část státní závěrečné zkoušky se mohou konat kdykoliv v průběhu akademického roku v obdobích stanovených děkanem po projednání s vedoucími kateder.</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Na první a druhou část státní závěrečné zkoušky se student přihlašuje spolu s odevzdáním diplomové práce.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Termín konání první a druhé části státní závěrečné zkoušky bude studentovi sdělen minimálně dva týdny před jejich konáním; se souhlasem studenta je možné tuto lhůtu zkrátit.</w:t>
      </w:r>
    </w:p>
    <w:p w:rsidR="003860CC" w:rsidRPr="003860CC" w:rsidRDefault="003860CC" w:rsidP="003860CC">
      <w:pPr>
        <w:rPr>
          <w:rFonts w:cs="Times New Roman"/>
          <w:szCs w:val="24"/>
        </w:rPr>
      </w:pPr>
      <w:r w:rsidRPr="003860CC">
        <w:rPr>
          <w:rFonts w:cs="Times New Roman"/>
          <w:szCs w:val="24"/>
        </w:rPr>
        <w:lastRenderedPageBreak/>
        <w:t>(5)</w:t>
      </w:r>
      <w:r w:rsidRPr="003860CC">
        <w:rPr>
          <w:rFonts w:cs="Times New Roman"/>
          <w:szCs w:val="24"/>
        </w:rPr>
        <w:tab/>
        <w:t>Stanovený termín konání první a druhé části státní závěrečné zkoušky katedra zveřejní na webové stránce a na vývěsce katedry.</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Vedoucím katedry pověřený zaměstnanec zařazený na katedře předá minimálně 48 hodin před konáním první části státní závěrečné zkoušky studijnímu oddělení seznam studentů, kteří jsou na ni přihlášeni. Studijní oddělení připraví a bez zbytečného odkladu na příslušnou katedru dodá protokol pro zápis o konání první a druhé části státní závěrečné zkoušky. Bez protokolu nelze první a druhou část státní zkoušky konat.</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Bezprostředně po skončení první a druhé části státní závěrečné zkoušky se řádně vyplněný protokol vrací na studijní oddělení.</w:t>
      </w:r>
    </w:p>
    <w:p w:rsidR="003860CC" w:rsidRPr="00851113" w:rsidRDefault="003860CC" w:rsidP="00851113">
      <w:pPr>
        <w:pStyle w:val="Nadpis1"/>
        <w:rPr>
          <w:b/>
        </w:rPr>
      </w:pPr>
      <w:r w:rsidRPr="003860CC">
        <w:t>Čl. 33</w:t>
      </w:r>
      <w:r>
        <w:br/>
      </w:r>
      <w:r w:rsidRPr="00851113">
        <w:rPr>
          <w:b/>
        </w:rPr>
        <w:t>Omluva</w:t>
      </w:r>
    </w:p>
    <w:p w:rsidR="003860CC" w:rsidRPr="003860CC" w:rsidRDefault="003860CC" w:rsidP="003860CC">
      <w:pPr>
        <w:rPr>
          <w:rFonts w:cs="Times New Roman"/>
          <w:szCs w:val="24"/>
        </w:rPr>
      </w:pPr>
      <w:r w:rsidRPr="003860CC">
        <w:rPr>
          <w:rFonts w:cs="Times New Roman"/>
          <w:szCs w:val="24"/>
        </w:rPr>
        <w:t>Student se může z oznámeného termínu konání první a druhé části státní závěrečné zkoušky (čl. 32 odst. 4) omluvit na sekretariátu příslušné katedry. V takovém případě může být se souhlasem vedoucího katedry zařazen na jiný termín v daném období pro konání první a druhé části státní závěrečné zkoušky.</w:t>
      </w:r>
    </w:p>
    <w:p w:rsidR="003860CC" w:rsidRPr="00851113" w:rsidRDefault="003860CC" w:rsidP="00851113">
      <w:pPr>
        <w:pStyle w:val="Nadpis1"/>
        <w:rPr>
          <w:b/>
        </w:rPr>
      </w:pPr>
      <w:r w:rsidRPr="003860CC">
        <w:t>Čl. 34</w:t>
      </w:r>
      <w:r>
        <w:br/>
      </w:r>
      <w:r w:rsidRPr="00851113">
        <w:rPr>
          <w:b/>
        </w:rPr>
        <w:t>Opakování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 případě opakování první části státní závěrečné zkoušky zkušební komise rozhodne o tom, zda je třeba diplomovou práci přepracovat. Rozhodne-li zkušební komise, že je třeba diplomovou práci přepracovat, může zároveň navrhnout vedoucímu katedry změnu vedoucího diplomové práce. O návrhu rozhodne vedoucí katedry bez zbytečného odkladu.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Opakování první části státní závěrečné zkoušky je možné nejdříve za tři měsíce po konání neúspěšné obhajoby. Pro druhou část platí ustanovení předchozí věty obdobně.</w:t>
      </w:r>
    </w:p>
    <w:p w:rsidR="003860CC" w:rsidRPr="00851113" w:rsidRDefault="003860CC" w:rsidP="00851113">
      <w:pPr>
        <w:pStyle w:val="Nadpis1"/>
        <w:rPr>
          <w:b/>
        </w:rPr>
      </w:pPr>
      <w:r w:rsidRPr="003860CC">
        <w:t>Čl. 35</w:t>
      </w:r>
      <w:r>
        <w:br/>
      </w:r>
      <w:r w:rsidRPr="00851113">
        <w:rPr>
          <w:b/>
        </w:rPr>
        <w:t>Plagiátorství</w:t>
      </w:r>
    </w:p>
    <w:p w:rsidR="003860CC" w:rsidRPr="003860CC" w:rsidRDefault="003860CC" w:rsidP="003860CC">
      <w:pPr>
        <w:rPr>
          <w:rFonts w:cs="Times New Roman"/>
          <w:szCs w:val="24"/>
        </w:rPr>
      </w:pPr>
      <w:r w:rsidRPr="003860CC">
        <w:rPr>
          <w:rFonts w:cs="Times New Roman"/>
          <w:szCs w:val="24"/>
        </w:rPr>
        <w:t>Zjistí-li zkušební komise pro první část státní závěrečné zkoušky, že odevzdaná diplomová práce je zcela nebo zčásti opsána bez udání příslušného zdroje (plagiát), poskytne studentovi možnost, aby se k této skutečnosti vyjádřil. V případě nepochybného zjištění bude student hodnocen „neprospěl“ a předseda zkušební komise podá děkanovi podnět k zahájení disciplinárního řízení se studentem.</w:t>
      </w:r>
    </w:p>
    <w:p w:rsidR="003860CC" w:rsidRPr="00851113" w:rsidRDefault="003860CC" w:rsidP="00851113">
      <w:pPr>
        <w:pStyle w:val="Nadpis1"/>
        <w:rPr>
          <w:b/>
        </w:rPr>
      </w:pPr>
      <w:r w:rsidRPr="003860CC">
        <w:lastRenderedPageBreak/>
        <w:t>Čl. 36</w:t>
      </w:r>
      <w:r>
        <w:br/>
      </w:r>
      <w:r w:rsidRPr="00851113">
        <w:rPr>
          <w:b/>
        </w:rPr>
        <w:t>Průběh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První i druhá část státní závěrečné zkoušky je zahájena předsedou zkušební komise. Student se prokáže </w:t>
      </w:r>
      <w:del w:id="95" w:author="Jakub Horký" w:date="2015-03-22T17:31:00Z">
        <w:r w:rsidRPr="003860CC" w:rsidDel="00F73E09">
          <w:rPr>
            <w:rFonts w:cs="Times New Roman"/>
            <w:szCs w:val="24"/>
          </w:rPr>
          <w:delText xml:space="preserve">výkazem o studiu (indexem), na výzvu předsedy zkušební komise i dalším </w:delText>
        </w:r>
      </w:del>
      <w:ins w:id="96" w:author="Jakub Horký" w:date="2015-03-22T17:31:00Z">
        <w:r w:rsidR="00F73E09">
          <w:rPr>
            <w:rFonts w:cs="Times New Roman"/>
            <w:szCs w:val="24"/>
          </w:rPr>
          <w:t xml:space="preserve">průkazem studenta nebo jiným </w:t>
        </w:r>
      </w:ins>
      <w:r w:rsidRPr="003860CC">
        <w:rPr>
          <w:rFonts w:cs="Times New Roman"/>
          <w:szCs w:val="24"/>
        </w:rPr>
        <w:t>dokladem totožnosti.</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Průběh první i druhé části státní závěrečné zkoušky řídí předseda zkušební komise.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Součástí protokolu o konání první části státní zkoušky jsou posudky vedoucího a oponenta diplomové práce.</w:t>
      </w:r>
    </w:p>
    <w:p w:rsidR="003860CC" w:rsidRPr="00851113" w:rsidRDefault="003860CC" w:rsidP="00851113">
      <w:pPr>
        <w:pStyle w:val="Nadpis1"/>
        <w:rPr>
          <w:b/>
        </w:rPr>
      </w:pPr>
      <w:r w:rsidRPr="003860CC">
        <w:t>Čl. 37</w:t>
      </w:r>
      <w:r>
        <w:br/>
      </w:r>
      <w:r w:rsidRPr="00851113">
        <w:rPr>
          <w:b/>
        </w:rPr>
        <w:t>Zkušební otázky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příslušné katedry zveřejní zkušební otázky k druhé části státní závěrečné zkoušky před zahájením akademického roku.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Počet otázek se pro každé oborové zaměření (čl. 28 odst. 3) stanoví v rozmezí 15 až 40.</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Zkušební otázky si student losuje, po jejich vylosování má přiměřený čas na přípravu.</w:t>
      </w:r>
    </w:p>
    <w:p w:rsidR="003860CC" w:rsidRPr="00851113" w:rsidRDefault="003860CC" w:rsidP="00851113">
      <w:pPr>
        <w:pStyle w:val="Nadpis1"/>
        <w:rPr>
          <w:b/>
        </w:rPr>
      </w:pPr>
      <w:r w:rsidRPr="00851113">
        <w:rPr>
          <w:b/>
        </w:rPr>
        <w:t>Díl 3</w:t>
      </w:r>
      <w:r w:rsidRPr="00851113">
        <w:rPr>
          <w:b/>
        </w:rPr>
        <w:br/>
        <w:t>Diplomové práce</w:t>
      </w:r>
    </w:p>
    <w:p w:rsidR="003860CC" w:rsidRPr="00851113" w:rsidRDefault="003860CC" w:rsidP="00851113">
      <w:pPr>
        <w:pStyle w:val="Nadpis1"/>
        <w:rPr>
          <w:b/>
        </w:rPr>
      </w:pPr>
      <w:r w:rsidRPr="003860CC">
        <w:t>Čl. 38</w:t>
      </w:r>
      <w:r>
        <w:br/>
      </w:r>
      <w:r w:rsidRPr="00851113">
        <w:rPr>
          <w:b/>
        </w:rPr>
        <w:t>Zadávání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Témata diplomových prací pro daný akademický rok zveřejní katedra do konce října na webových stránkách katedry, ve Studijním informačním systému a na vývěsce katedry.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Téma diplomové práce si student vybírá ze seznamu témat vypsaných příslušnou katedrou, popřípadě vedoucímu katedry navrhne vlastní (individuální) téma.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Vybrané téma z vypsaného seznamu student si student zapisuje prostřednictvím Studijního informačního systému. Vedoucí katedry je oprávněn v akademickém roce omezit počet zadaných diplomových prací na stejné téma.</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Žádost o zadání vlastního (individuálního) tématu diplomové práce podává student na sekretariátu příslušné katedry. V žádosti uvede své osobní a kontaktní údaje, požadované téma a stručné teze diplomové práce. Žádost může obsahovat návrh studenta na určení vedoucího práce; v takovém případě musí žádost obsahovat i předběžný souhlas navrhovaného vedoucího práce. Žádost schvaluje vedoucí katedry.</w:t>
      </w:r>
    </w:p>
    <w:p w:rsidR="003860CC" w:rsidRPr="003860CC" w:rsidDel="00553180" w:rsidRDefault="003860CC" w:rsidP="003860CC">
      <w:pPr>
        <w:rPr>
          <w:del w:id="97" w:author="Karel Beran" w:date="2015-04-09T12:11:00Z"/>
          <w:rFonts w:cs="Times New Roman"/>
          <w:szCs w:val="24"/>
        </w:rPr>
      </w:pPr>
      <w:r w:rsidRPr="003860CC">
        <w:rPr>
          <w:rFonts w:cs="Times New Roman"/>
          <w:szCs w:val="24"/>
        </w:rPr>
        <w:lastRenderedPageBreak/>
        <w:t>(5)</w:t>
      </w:r>
      <w:r w:rsidRPr="003860CC">
        <w:rPr>
          <w:rFonts w:cs="Times New Roman"/>
          <w:szCs w:val="24"/>
        </w:rPr>
        <w:tab/>
        <w:t>Volbu tématu nebo podání žádosti o zadání vlastního (individuálního) tématu diplomové práce provede student nejdříve po zahájení výuky předmětu, z něhož chce psát diplomovou práci</w:t>
      </w:r>
      <w:ins w:id="98" w:author="Karel Beran" w:date="2015-04-09T12:11:00Z">
        <w:r w:rsidR="00553180">
          <w:rPr>
            <w:rFonts w:cs="Times New Roman"/>
            <w:szCs w:val="24"/>
          </w:rPr>
          <w:t>.</w:t>
        </w:r>
      </w:ins>
      <w:r w:rsidRPr="003860CC">
        <w:rPr>
          <w:rFonts w:cs="Times New Roman"/>
          <w:szCs w:val="24"/>
        </w:rPr>
        <w:t xml:space="preserve"> </w:t>
      </w:r>
      <w:commentRangeStart w:id="99"/>
      <w:del w:id="100" w:author="Karel Beran" w:date="2015-04-09T12:11:00Z">
        <w:r w:rsidRPr="003860CC" w:rsidDel="00553180">
          <w:rPr>
            <w:rFonts w:cs="Times New Roman"/>
            <w:szCs w:val="24"/>
          </w:rPr>
          <w:delText>a nejpozději do konce 9. (devátého) semestru studia.</w:delText>
        </w:r>
      </w:del>
      <w:commentRangeEnd w:id="99"/>
      <w:r w:rsidR="00553180">
        <w:rPr>
          <w:rStyle w:val="Odkaznakoment"/>
        </w:rPr>
        <w:commentReference w:id="99"/>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Vedoucí katedry určí vedoucího diplomové práce. V případě, že žádost o zadání individuálního tématu diplomové práce obsahuje předběžný souhlas navrhovaného vedoucího práce, vedoucí katedry k tomuto návrhu přihlédne.</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Téma diplomové práce je možné změnit pouze na žádost studenta. Změna tématu na téže katedře je možná jen se souhlasem vedoucího diplomové práce a vedoucího příslušné katedry, který současně rozhodne i o případné změně vedoucího diplomové práce. Změna tématu, která se týká i změny katedry, na které bude práce obhajována, je podmíněna též souhlasem vedoucího diplomové práce a vedoucího katedry, na které byla původně diplomová práce zadána.</w:t>
      </w:r>
      <w:ins w:id="101" w:author="Karel Beran" w:date="2015-04-09T12:43:00Z">
        <w:r w:rsidR="002F75AA">
          <w:rPr>
            <w:rFonts w:cs="Times New Roman"/>
            <w:szCs w:val="24"/>
          </w:rPr>
          <w:t xml:space="preserve"> Ž</w:t>
        </w:r>
      </w:ins>
      <w:ins w:id="102" w:author="Karel Beran" w:date="2015-04-09T12:42:00Z">
        <w:r w:rsidR="002F75AA">
          <w:rPr>
            <w:rFonts w:cs="Times New Roman"/>
            <w:szCs w:val="24"/>
          </w:rPr>
          <w:t>ád</w:t>
        </w:r>
      </w:ins>
      <w:ins w:id="103" w:author="Karel Beran" w:date="2015-04-09T12:43:00Z">
        <w:r w:rsidR="002F75AA">
          <w:rPr>
            <w:rFonts w:cs="Times New Roman"/>
            <w:szCs w:val="24"/>
          </w:rPr>
          <w:t>ost</w:t>
        </w:r>
      </w:ins>
      <w:ins w:id="104" w:author="Karel Beran" w:date="2015-04-09T12:44:00Z">
        <w:r w:rsidR="002F75AA">
          <w:rPr>
            <w:rFonts w:cs="Times New Roman"/>
            <w:szCs w:val="24"/>
          </w:rPr>
          <w:t>i</w:t>
        </w:r>
      </w:ins>
      <w:ins w:id="105" w:author="Karel Beran" w:date="2015-04-09T12:43:00Z">
        <w:r w:rsidR="002F75AA">
          <w:rPr>
            <w:rFonts w:cs="Times New Roman"/>
            <w:szCs w:val="24"/>
          </w:rPr>
          <w:t xml:space="preserve"> </w:t>
        </w:r>
      </w:ins>
      <w:ins w:id="106" w:author="Karel Beran" w:date="2015-04-09T12:42:00Z">
        <w:r w:rsidR="002F75AA">
          <w:rPr>
            <w:rFonts w:cs="Times New Roman"/>
            <w:szCs w:val="24"/>
          </w:rPr>
          <w:t>o změnu tématu diplomové práce</w:t>
        </w:r>
      </w:ins>
      <w:ins w:id="107" w:author="Karel Beran" w:date="2015-04-09T12:44:00Z">
        <w:r w:rsidR="002F75AA">
          <w:rPr>
            <w:rFonts w:cs="Times New Roman"/>
            <w:szCs w:val="24"/>
          </w:rPr>
          <w:t xml:space="preserve">, která se dotýká změny katedry, nelze vyhovět, </w:t>
        </w:r>
      </w:ins>
      <w:ins w:id="108" w:author="Karel Beran" w:date="2015-04-09T12:45:00Z">
        <w:r w:rsidR="002F75AA">
          <w:rPr>
            <w:rFonts w:cs="Times New Roman"/>
            <w:szCs w:val="24"/>
          </w:rPr>
          <w:t xml:space="preserve">jestliže student již absolvoval </w:t>
        </w:r>
      </w:ins>
      <w:commentRangeStart w:id="109"/>
      <w:ins w:id="110" w:author="Karel Beran" w:date="2015-04-09T12:42:00Z">
        <w:r w:rsidR="002F75AA">
          <w:rPr>
            <w:rFonts w:cs="Times New Roman"/>
            <w:szCs w:val="24"/>
          </w:rPr>
          <w:t>diplomový seminář</w:t>
        </w:r>
      </w:ins>
      <w:commentRangeEnd w:id="109"/>
      <w:ins w:id="111" w:author="Karel Beran" w:date="2015-04-09T12:46:00Z">
        <w:r w:rsidR="002F75AA">
          <w:rPr>
            <w:rStyle w:val="Odkaznakoment"/>
          </w:rPr>
          <w:commentReference w:id="109"/>
        </w:r>
      </w:ins>
      <w:ins w:id="112" w:author="Karel Beran" w:date="2015-04-09T12:45:00Z">
        <w:r w:rsidR="002F75AA">
          <w:rPr>
            <w:rFonts w:cs="Times New Roman"/>
            <w:szCs w:val="24"/>
          </w:rPr>
          <w:t xml:space="preserve">. </w:t>
        </w:r>
      </w:ins>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Student může změnit téma diplomové práce pouze do odevzdání diplomové práce.</w:t>
      </w:r>
    </w:p>
    <w:p w:rsidR="003860CC" w:rsidRPr="00851113" w:rsidRDefault="003860CC" w:rsidP="00851113">
      <w:pPr>
        <w:pStyle w:val="Nadpis1"/>
        <w:rPr>
          <w:b/>
        </w:rPr>
      </w:pPr>
      <w:r w:rsidRPr="003860CC">
        <w:t>Čl. 39</w:t>
      </w:r>
      <w:r>
        <w:br/>
      </w:r>
      <w:r w:rsidRPr="00851113">
        <w:rPr>
          <w:b/>
        </w:rPr>
        <w:t>Diplomový úkol</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Diplomový úkol obsahuje zejména potvrzení o přijetí tématu, jméno vedoucího diplomové práce a výzvu, aby se student do 60 dnů od doručení diplomového úkolu dostavil k vedoucímu diplomové práce na první konzultaci. Na této konzultaci student předloží zejména bližší zaměření práce (osnovu) a seznam literatury.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Vedoucí katedry zajistí, aby diplomový úkol byl studentovi zaslán do 30 dnů od schválení žádosti.</w:t>
      </w:r>
    </w:p>
    <w:p w:rsidR="003860CC" w:rsidRPr="00851113" w:rsidRDefault="003860CC" w:rsidP="00851113">
      <w:pPr>
        <w:pStyle w:val="Nadpis1"/>
        <w:rPr>
          <w:b/>
        </w:rPr>
      </w:pPr>
      <w:r w:rsidRPr="003860CC">
        <w:t>Čl. 40</w:t>
      </w:r>
      <w:r>
        <w:br/>
      </w:r>
      <w:r w:rsidRPr="00851113">
        <w:rPr>
          <w:b/>
        </w:rPr>
        <w:t>Rozsah a forma diplomové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r>
      <w:commentRangeStart w:id="113"/>
      <w:r w:rsidRPr="003860CC">
        <w:rPr>
          <w:rFonts w:cs="Times New Roman"/>
          <w:szCs w:val="24"/>
        </w:rPr>
        <w:t xml:space="preserve">Rozsah diplomové práce je nejméně 60 stran vlastního textu (bez příloh a anotací), </w:t>
      </w:r>
      <w:proofErr w:type="gramStart"/>
      <w:r w:rsidRPr="003860CC">
        <w:rPr>
          <w:rFonts w:cs="Times New Roman"/>
          <w:szCs w:val="24"/>
        </w:rPr>
        <w:t>t. j. 108 000</w:t>
      </w:r>
      <w:proofErr w:type="gramEnd"/>
      <w:r w:rsidRPr="003860CC">
        <w:rPr>
          <w:rFonts w:cs="Times New Roman"/>
          <w:szCs w:val="24"/>
        </w:rPr>
        <w:t xml:space="preserve"> znaků</w:t>
      </w:r>
      <w:del w:id="114" w:author="Karel Beran" w:date="2015-04-09T12:18:00Z">
        <w:r w:rsidRPr="003860CC" w:rsidDel="00553180">
          <w:rPr>
            <w:rFonts w:cs="Times New Roman"/>
            <w:szCs w:val="24"/>
          </w:rPr>
          <w:delText>.</w:delText>
        </w:r>
      </w:del>
      <w:ins w:id="115" w:author="Karel Beran" w:date="2015-04-09T12:16:00Z">
        <w:r w:rsidR="00553180">
          <w:rPr>
            <w:rFonts w:cs="Times New Roman"/>
            <w:szCs w:val="24"/>
          </w:rPr>
          <w:t xml:space="preserve"> </w:t>
        </w:r>
      </w:ins>
      <w:commentRangeEnd w:id="113"/>
      <w:ins w:id="116" w:author="Karel Beran" w:date="2015-04-09T12:18:00Z">
        <w:r w:rsidR="00553180">
          <w:rPr>
            <w:rStyle w:val="Odkaznakoment"/>
          </w:rPr>
          <w:commentReference w:id="113"/>
        </w:r>
      </w:ins>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Diplomová práce musí obsahovat titulní stránku, prohlášení, shrnutí, klíčová slova, seznam použité literatury či jiných citovaných zdrojů (včetně webových stránek) a obsah.</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Shrnutí musí být vloženy do Studijního informačního systému spolu s elektronickou verzí práce.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Práce musí dále obsahovat podepsané závazné prohlášení o těchto skutečnostech:</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student vypracoval práci samostatně,</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 xml:space="preserve">všechny použité prameny a literatura byly řádně </w:t>
      </w:r>
      <w:commentRangeStart w:id="117"/>
      <w:del w:id="118" w:author="Karel Beran" w:date="2015-04-09T12:20:00Z">
        <w:r w:rsidRPr="003860CC" w:rsidDel="009F343C">
          <w:rPr>
            <w:rFonts w:cs="Times New Roman"/>
            <w:szCs w:val="24"/>
          </w:rPr>
          <w:delText>citovány</w:delText>
        </w:r>
      </w:del>
      <w:ins w:id="119" w:author="Karel Beran" w:date="2015-04-09T12:20:00Z">
        <w:r w:rsidR="009F343C">
          <w:rPr>
            <w:rFonts w:cs="Times New Roman"/>
            <w:szCs w:val="24"/>
          </w:rPr>
          <w:t>uvedeny</w:t>
        </w:r>
        <w:commentRangeEnd w:id="117"/>
        <w:r w:rsidR="009F343C">
          <w:rPr>
            <w:rStyle w:val="Odkaznakoment"/>
          </w:rPr>
          <w:commentReference w:id="117"/>
        </w:r>
      </w:ins>
      <w:r w:rsidRPr="003860CC">
        <w:rPr>
          <w:rFonts w:cs="Times New Roman"/>
          <w:szCs w:val="24"/>
        </w:rPr>
        <w:t>,</w:t>
      </w:r>
    </w:p>
    <w:p w:rsidR="003860CC" w:rsidRPr="003860CC" w:rsidRDefault="003860CC" w:rsidP="003860CC">
      <w:pPr>
        <w:rPr>
          <w:rFonts w:cs="Times New Roman"/>
          <w:szCs w:val="24"/>
        </w:rPr>
      </w:pPr>
      <w:r w:rsidRPr="003860CC">
        <w:rPr>
          <w:rFonts w:cs="Times New Roman"/>
          <w:szCs w:val="24"/>
        </w:rPr>
        <w:lastRenderedPageBreak/>
        <w:t>c)</w:t>
      </w:r>
      <w:r w:rsidRPr="003860CC">
        <w:rPr>
          <w:rFonts w:cs="Times New Roman"/>
          <w:szCs w:val="24"/>
        </w:rPr>
        <w:tab/>
        <w:t>práce nebyla využita k získání jiného nebo stejného titulu.</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Student vypracuje diplomovou práci a po jejím dokončení ji vloží do příslušné aplikace Studijního informačního systému. V tištěné podobě, svázanou ve třech vyhotoveních, ji odevzdá na sekretariátu příslušné katedry. Alespoň jedno odevzdané vyhotovení diplomové práce bude v pevné vazbě.</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Každá diplomová práce musí obsahovat název práce a jeho překlad do anglického jazyka. Dále její shrnutí (resumé) v anglickém, francouzském nebo německém jazyce v rozsahu nejméně jedné strany, t. j. 1 800 znaků.</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Diplomová práce musí zahrnovat seznam jednoho až tří klíčových slov v jazyce práce a jejich překlad v anglickém jazyce, obojí pro účely databáze archivovaných prací.</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Název diplomové práce v anglickém jazyce, její shrnutí (resumé) a seznam klíčových slov budou zařazeny jako poslední stránka (stránky) diplomové práce.</w:t>
      </w:r>
    </w:p>
    <w:p w:rsidR="003860CC" w:rsidRPr="00851113" w:rsidRDefault="003860CC" w:rsidP="00851113">
      <w:pPr>
        <w:pStyle w:val="Nadpis1"/>
        <w:rPr>
          <w:b/>
        </w:rPr>
      </w:pPr>
      <w:r w:rsidRPr="003860CC">
        <w:t>Čl. 41</w:t>
      </w:r>
      <w:r>
        <w:br/>
      </w:r>
      <w:r w:rsidRPr="00851113">
        <w:rPr>
          <w:b/>
        </w:rPr>
        <w:t>Posudky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diplomové práce a oponent, který je určen vedoucím katedry poté, co byla diplomová práce odevzdána, vypracují do 40 dnů po odevzdání diplomové práce posudek, který buď doporučí nebo nedoporučí práci k obhajobě. Posudky musí být doručeny studentovi nejméně dva týdny před stanoveným termínem konání první části státní zkoušky; se souhlasem studenta je možné tuto lhůtu zkrátit.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Se souhlasem vedoucího diplomové práce a oponenta může student vzít svoji diplomovou práci zpět k přepracování, a to jen do vypracování některého z posudků.</w:t>
      </w:r>
    </w:p>
    <w:p w:rsidR="003860CC" w:rsidRPr="00851113" w:rsidRDefault="003860CC" w:rsidP="00851113">
      <w:pPr>
        <w:pStyle w:val="Nadpis1"/>
        <w:rPr>
          <w:b/>
        </w:rPr>
      </w:pPr>
      <w:r w:rsidRPr="003860CC">
        <w:t>Čl. 42</w:t>
      </w:r>
      <w:r>
        <w:br/>
      </w:r>
      <w:r w:rsidRPr="00851113">
        <w:rPr>
          <w:b/>
        </w:rPr>
        <w:t>Evidence diplomových prací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katedrách je vedena evidence zadaných, odevzdaných a obhájených diplomových prací, a to nejméně po dobu tří let; lhůta začíná běžet začátkem akademického roku následujícího po vykonání první části státní závěrečné zkoušky, nebo akademického roku následujícího po uplynutí termínu pro její vykonání. V této evidenci bude též zaznamenáno datum odevzdání posudků vedoucího práce a oponenta. K vedení evidence katedry mohou využít Studijní informační systém.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Po úspěšném vykonání první části státní závěrečné zkoušky předá katedra, na které se obhajoba konala, do 30 pracovních dnů jeden výtisk diplomové práce v tištěné podobě do knihovny právnické fakulty.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Knihovna spravuje archiv tištěných verzí diplomových prací.</w:t>
      </w:r>
    </w:p>
    <w:p w:rsidR="003860CC" w:rsidRPr="003860CC" w:rsidRDefault="003860CC" w:rsidP="003860CC">
      <w:pPr>
        <w:rPr>
          <w:rFonts w:cs="Times New Roman"/>
          <w:szCs w:val="24"/>
        </w:rPr>
      </w:pPr>
      <w:r w:rsidRPr="003860CC">
        <w:rPr>
          <w:rFonts w:cs="Times New Roman"/>
          <w:szCs w:val="24"/>
        </w:rPr>
        <w:lastRenderedPageBreak/>
        <w:t>(4)</w:t>
      </w:r>
      <w:r w:rsidRPr="003860CC">
        <w:rPr>
          <w:rFonts w:cs="Times New Roman"/>
          <w:szCs w:val="24"/>
        </w:rPr>
        <w:tab/>
        <w:t>Tištěná verze diplomové práce se uchovává v knihovně po dobu pěti let, po uplynutí této doby se předá Archivu Univerzity Karlovy v Praze.</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Elektronická verze diplomové práce je prostřednictvím Studijního informačního systému uložena do určené databáze.</w:t>
      </w:r>
    </w:p>
    <w:p w:rsidR="003860CC" w:rsidRPr="00851113" w:rsidRDefault="003860CC" w:rsidP="00851113">
      <w:pPr>
        <w:pStyle w:val="Nadpis1"/>
        <w:rPr>
          <w:b/>
        </w:rPr>
      </w:pPr>
      <w:r w:rsidRPr="003860CC">
        <w:t>Čl. 43</w:t>
      </w:r>
      <w:r>
        <w:br/>
      </w:r>
      <w:r w:rsidRPr="00851113">
        <w:rPr>
          <w:b/>
        </w:rPr>
        <w:t>Jazyk diplomové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Diplomová práce bude odevzdána v českém jazyce. Rovnoprávně s českým jazykem může být používán slovenský jazyk.</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Student může požádat </w:t>
      </w:r>
      <w:ins w:id="120" w:author="Karel Beran" w:date="2015-04-09T12:22:00Z">
        <w:r w:rsidR="009F343C">
          <w:rPr>
            <w:rFonts w:cs="Times New Roman"/>
            <w:szCs w:val="24"/>
          </w:rPr>
          <w:t xml:space="preserve">vedoucího katedry </w:t>
        </w:r>
      </w:ins>
      <w:r w:rsidRPr="003860CC">
        <w:rPr>
          <w:rFonts w:cs="Times New Roman"/>
          <w:szCs w:val="24"/>
        </w:rPr>
        <w:t>o to, aby mohl napsat diplomovou práci v jiném jazyce, v takovém případě tak musí učinit již při zadávání diplomové práce (čl. 38). Jiný jazyk práce musí být výslovně uveden v diplomovém úkolu (čl. 39).</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Pokud bude diplomová práce napsána v jiném jazyce, bude obsahovat alespoň deseti stránkové teze, t. j. 18 000 znaků v českém jazyce. Posudky jsou zpracovány vždy v jazyce českém s možností jejich současného zpracování v příslušné jazykové mutaci. V případě rozdílného znění se za určující vždy považuje znění v jazyce českém.</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Obhajoba diplomové práce zpracované v cizím jazyce se vždy koná v jazyce českém.</w:t>
      </w:r>
    </w:p>
    <w:p w:rsidR="003860CC" w:rsidRPr="00851113" w:rsidRDefault="003860CC" w:rsidP="00851113">
      <w:pPr>
        <w:pStyle w:val="Nadpis1"/>
        <w:rPr>
          <w:b/>
        </w:rPr>
      </w:pPr>
      <w:r w:rsidRPr="00851113">
        <w:rPr>
          <w:b/>
        </w:rPr>
        <w:t>Díl 4</w:t>
      </w:r>
      <w:r w:rsidRPr="00851113">
        <w:rPr>
          <w:b/>
        </w:rPr>
        <w:br/>
        <w:t>Třetí a čtvrtá část státní závěrečné zkoušky</w:t>
      </w:r>
    </w:p>
    <w:p w:rsidR="003860CC" w:rsidRPr="00851113" w:rsidRDefault="003860CC" w:rsidP="00851113">
      <w:pPr>
        <w:pStyle w:val="Nadpis1"/>
        <w:rPr>
          <w:b/>
        </w:rPr>
      </w:pPr>
      <w:r w:rsidRPr="003860CC">
        <w:t>Čl. 44</w:t>
      </w:r>
      <w:r>
        <w:br/>
      </w:r>
      <w:r w:rsidRPr="00851113">
        <w:rPr>
          <w:b/>
        </w:rPr>
        <w:t>Termíny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Třetí a čtvrtá část státní závěrečné zkoušky se koná v jarních, podzimních a zimních obdobích v rámci příslušných zkouškových období. Studenti se přihlašují nebo potvrzují svou účast pro jarní období (květen, červen) nejpozději do 15. března, pro podzimní období (září, říjen) nejpozději do 15. června a pro zimní období (leden, únor) nejpozději do 15. listopadu. Přihlášky nebo potvrzení se podávají na studijním oddělení. Na konkrétní termín zkoušky budou studenti pozváni. Stanovený termín je závazný a může být změněn jen na žádost studenta a se souhlasem studijního oddělení.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Student se může z termínu konání třetí a čtvrté části státní závěrečné zkoušky omluvit na studijním oddělení, a to nejpozději 24 hodin před termínem, na který byl pozván. Omluvy se přijímají u příslušné studijní referentky i elektronickou formou. Omluvený student může být se souhlasem proděkana pro magisterské studium zařazen na jiný termín téhož období pro konání poslední části státní závěrečné zkoušky, nebráni-li tomu kapacitní důvody.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Student může konat třetí a čtvrtou část státní závěrečné zkoušky v jím zvoleném pořadí.</w:t>
      </w:r>
    </w:p>
    <w:p w:rsidR="003860CC" w:rsidRPr="003860CC" w:rsidRDefault="003860CC" w:rsidP="003860CC">
      <w:pPr>
        <w:rPr>
          <w:rFonts w:cs="Times New Roman"/>
          <w:szCs w:val="24"/>
        </w:rPr>
      </w:pPr>
      <w:r w:rsidRPr="003860CC">
        <w:rPr>
          <w:rFonts w:cs="Times New Roman"/>
          <w:szCs w:val="24"/>
        </w:rPr>
        <w:lastRenderedPageBreak/>
        <w:t>(4)</w:t>
      </w:r>
      <w:r w:rsidRPr="003860CC">
        <w:rPr>
          <w:rFonts w:cs="Times New Roman"/>
          <w:szCs w:val="24"/>
        </w:rPr>
        <w:tab/>
        <w:t>Třetí a čtvrtá část státní závěrečné zkoušky jsou hodnoceny samostatnými známkami.</w:t>
      </w:r>
    </w:p>
    <w:p w:rsidR="003860CC" w:rsidRPr="00851113" w:rsidRDefault="003860CC" w:rsidP="00851113">
      <w:pPr>
        <w:pStyle w:val="Nadpis1"/>
        <w:rPr>
          <w:b/>
        </w:rPr>
      </w:pPr>
      <w:r w:rsidRPr="003860CC">
        <w:t>Čl. 45</w:t>
      </w:r>
      <w:r>
        <w:br/>
      </w:r>
      <w:r w:rsidRPr="00851113">
        <w:rPr>
          <w:b/>
        </w:rPr>
        <w:t>Organizace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Třetí a čtvrtá část státní závěrečné zkoušky jsou organizovány vždy tak, aby student mohl vykonat obě části v jednom zkouškovém období pro konání poslední části státní závěrečné zkoušky. Rozmezí mezi jednotlivými termíny pro vykonání obou částí státní zkoušky bude zpravidla alespoň 6 kalendářních dnů.</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Dopolední blok třetí a čtvrté části státní závěrečné zkoušky začíná ve stanovených dnech v 9:00 hod., odpolední blok ve 13:30 hod. V uvedených časech je třetí a čtvrtá část státní zkoušky zahájena losováním studentů k jednotlivým komisím.</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Maximální počet studentů přizvaných k jedné komisi u třetí a čtvrté části státní zkoušky jsou v dopoledním bloku čtyři studenti, v odpoledním bloku pět studentů.</w:t>
      </w:r>
    </w:p>
    <w:p w:rsidR="003860CC" w:rsidRPr="00851113" w:rsidRDefault="003860CC" w:rsidP="00851113">
      <w:pPr>
        <w:pStyle w:val="Nadpis1"/>
        <w:rPr>
          <w:b/>
        </w:rPr>
      </w:pPr>
      <w:r w:rsidRPr="003860CC">
        <w:t>Čl. 46</w:t>
      </w:r>
      <w:r>
        <w:br/>
      </w:r>
      <w:r w:rsidRPr="00851113">
        <w:rPr>
          <w:b/>
        </w:rPr>
        <w:t>Složení zkušebních komisí</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Vedoucí příslušných kateder navrhnou děkanovi členy zkušebních komisí pro třetí a čtvrtou část státní závěrečné zkoušky. Členy komisí mohou být též odborníci z právní praxe schválení vědeckou radou fakulty nebo profesoři jmenovaní v oboru příbuzném příslušnému tematickému okruhu.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Pro každý termín třetí a čtvrté části státní závěrečné zkoušky budou ustaveny alespoň dvě zkušební komise. Komise jsou nejméně tříčlenné.</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Na výzvu studijního oddělení katedry navrhnou vedoucí kateder členy pro složení zkušebních komisí pro dané období pro konání třetí a čtvrté části státní závěrečné zkoušky. O složení zkušebních komisí a určení předsedy, jakož i o případných změnách, rozhoduje děkan.</w:t>
      </w:r>
    </w:p>
    <w:p w:rsidR="003860CC" w:rsidRPr="00851113" w:rsidRDefault="003860CC" w:rsidP="00851113">
      <w:pPr>
        <w:pStyle w:val="Nadpis1"/>
        <w:rPr>
          <w:b/>
        </w:rPr>
      </w:pPr>
      <w:r w:rsidRPr="003860CC">
        <w:t>Čl. 47</w:t>
      </w:r>
      <w:r>
        <w:br/>
      </w:r>
      <w:r w:rsidRPr="00851113">
        <w:rPr>
          <w:b/>
        </w:rPr>
        <w:t>Přiřazování studentů ke zkušebním komisím</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Studenti jsou přidělováni do jednotlivých zkušebních komisí losem.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Losování studentů do komisí řídí proděkan pro magisterský studijní program, nebo jiný jím pověřený akademický pracovník. Výsledek losování bude neprodleně zveřejněn před místností, do níž byl student pozván k vykonání třetí nebo čtvrté části státní závěrečné zkoušky.</w:t>
      </w:r>
    </w:p>
    <w:p w:rsidR="003860CC" w:rsidRPr="00851113" w:rsidRDefault="003860CC" w:rsidP="00851113">
      <w:pPr>
        <w:pStyle w:val="Nadpis1"/>
        <w:rPr>
          <w:b/>
        </w:rPr>
      </w:pPr>
      <w:r w:rsidRPr="003860CC">
        <w:lastRenderedPageBreak/>
        <w:t>Čl. 48</w:t>
      </w:r>
      <w:r>
        <w:br/>
      </w:r>
      <w:r w:rsidRPr="00851113">
        <w:rPr>
          <w:b/>
        </w:rPr>
        <w:t>Průběh třetí a čtvrté části státní závěrečné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 xml:space="preserve">Třetí a čtvrtá část státní závěrečné zkoušky je zahájena předsedou zkušební komise, který provede prezenci studentů a poučí je o průběhu příslušné části státní závěrečné zkoušky. Při prezenci se student prokáže </w:t>
      </w:r>
      <w:del w:id="121" w:author="Jakub Horký" w:date="2015-03-22T17:32:00Z">
        <w:r w:rsidRPr="003860CC" w:rsidDel="00F73E09">
          <w:rPr>
            <w:rFonts w:cs="Times New Roman"/>
            <w:szCs w:val="24"/>
          </w:rPr>
          <w:delText xml:space="preserve">výkazem o studiu (indexem), na výzvu předsedy komise i dalším </w:delText>
        </w:r>
      </w:del>
      <w:ins w:id="122" w:author="Jakub Horký" w:date="2015-03-22T17:32:00Z">
        <w:r w:rsidR="00F73E09">
          <w:rPr>
            <w:rFonts w:cs="Times New Roman"/>
            <w:szCs w:val="24"/>
          </w:rPr>
          <w:t xml:space="preserve">průkazem studenta nebo jiným </w:t>
        </w:r>
      </w:ins>
      <w:r w:rsidRPr="003860CC">
        <w:rPr>
          <w:rFonts w:cs="Times New Roman"/>
          <w:szCs w:val="24"/>
        </w:rPr>
        <w:t>dokladem totožnosti.</w:t>
      </w:r>
      <w:del w:id="123" w:author="Jakub Horký" w:date="2015-03-22T17:32:00Z">
        <w:r w:rsidRPr="003860CC" w:rsidDel="00F73E09">
          <w:rPr>
            <w:rFonts w:cs="Times New Roman"/>
            <w:szCs w:val="24"/>
          </w:rPr>
          <w:delText xml:space="preserve"> Výkaz o studiu (index) student předá předsedovi komise, který mu jej při vyhlašování výsledků státní zkoušky vrátí.</w:delText>
        </w:r>
      </w:del>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Odstoupí-li student od zkoušky, bude klasifikován „neprospěl/a“. Odstoupí-li před vylosováním otázek, uvede se do protokolu: „odstoupil/a po zahájení zkoušky“. Odstoupí-li po vylosování otázek, uvedou se do protokolu vylosované otázky a poznámka „odstoupil po vylosování otázek“ nebo “odstoupil v průběhu zkoušky“.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Nekoná-li student, který byl přítomen při prezenci, zkoušku, aniž by se omluvil, hledí se na něj, jako by od zkoušky odstoupil. Důvodnost případné omluvy posoudí předseda zkušební komise.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Zkušební otázky si student losuje. K losování budou za jednotlivé tematické okruhy k dispozici texty otázek opatřené čísly podle zveřejněného seznamu otázek. Po vylosování otázek má student přiměřený čas (minimálně 20 minut) na přípravu. Pořadí odpovědí na otázky si student zvolí před zahájením odpovědí.</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Student může se souhlasem člena zkušební komise nahlédnout v průběhu odpovědi do relevantního právního předpisu.</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Do protokolu zkušební komise zaznamená jako dílčí údaj klasifikaci v jednotlivých tematických okruzích.</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Pokud student při třetí nebo čtvrté části státní zkoušky projeví u kteréhokoli z tematických okruhů zcela zásadní neznalosti, předseda zkušební komise může na návrh příslušného člena komise (zkoušejícího) zkoušku přerušit. Komise může v takovém případě rozhodnout, že se příslušná část státní zkoušky předčasně ukončuje a student je klasifikován známkou „neprospěl/a“; důvody se uvedou v protokolu. Na požádání studenta se do protokolu uvede jeho vyjádření.</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V případě klasifikace "neprospěl/a" student opakuje příslušnou část státní závěrečné zkoušky ze všech tematických okruhů.</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Nebyla-li třetí nebo čtvrtá část státní závěrečné zkoušky ukončena podle odstavce 8, rozhoduje zkušební komise o výsledku příslušné části státní závěrečné zkoušky v neveřejném zasedání. Student, který prospěl většinou hlasů, je klasifikován známkou „dobře“. U studenta, který prospěl všemi hlasy, komise hlasuje o známce. Návrh podává předseda komise na základě dílčích návrhů jednotlivých členů komise. Při hlasování o známce rozhoduje v případě rovnosti hlasů hlas předsedy komise. V případě klasifikace „neprospěl/a“ student opakuje celou část státní závěrečné zkoušky</w:t>
      </w:r>
    </w:p>
    <w:p w:rsidR="003860CC" w:rsidRPr="003860CC" w:rsidRDefault="003860CC" w:rsidP="003860CC">
      <w:pPr>
        <w:rPr>
          <w:rFonts w:cs="Times New Roman"/>
          <w:szCs w:val="24"/>
        </w:rPr>
      </w:pPr>
      <w:r w:rsidRPr="003860CC">
        <w:rPr>
          <w:rFonts w:cs="Times New Roman"/>
          <w:szCs w:val="24"/>
        </w:rPr>
        <w:lastRenderedPageBreak/>
        <w:t>(10)</w:t>
      </w:r>
      <w:r w:rsidRPr="003860CC">
        <w:rPr>
          <w:rFonts w:cs="Times New Roman"/>
          <w:szCs w:val="24"/>
        </w:rPr>
        <w:tab/>
        <w:t>Výsledné hodnocení se vyhlašuje veřejně.</w:t>
      </w:r>
    </w:p>
    <w:p w:rsidR="003860CC" w:rsidRPr="00851113" w:rsidRDefault="003860CC" w:rsidP="00851113">
      <w:pPr>
        <w:pStyle w:val="Nadpis1"/>
        <w:rPr>
          <w:b/>
        </w:rPr>
      </w:pPr>
      <w:r w:rsidRPr="003860CC">
        <w:t>Čl. 49</w:t>
      </w:r>
      <w:r>
        <w:br/>
      </w:r>
      <w:r w:rsidRPr="00851113">
        <w:rPr>
          <w:b/>
        </w:rPr>
        <w:t>Zkušební otázky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Příslušné katedry nejpozději před zahájením akademického roku zveřejní otázky ke každému tematickému okruhu třetí a čtvrté části státní závěrečné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Z každého tematického okruhu třetí a čtvrté části státní závěrečné zkoušky budou vytvořeny dva koše otázek v počtu 20 až 30 otázek v každém koši. Z každého koše bude losováno po jedné otázce. Je-li to účelné, mohou být, po dohodě příslušných vedoucích kateder, společné otázky pro více tematických okruhů téže části státní zkoušky. Vedoucí předem určí, budou-li losovány obě otázky za daný tematický okruh ve dvojici nebo samostatně.</w:t>
      </w:r>
    </w:p>
    <w:p w:rsidR="003860CC" w:rsidRPr="00851113" w:rsidRDefault="003860CC" w:rsidP="00851113">
      <w:pPr>
        <w:pStyle w:val="Nadpis1"/>
        <w:rPr>
          <w:b/>
        </w:rPr>
      </w:pPr>
      <w:r w:rsidRPr="00851113">
        <w:rPr>
          <w:b/>
        </w:rPr>
        <w:t>Hlava IV</w:t>
      </w:r>
      <w:r w:rsidRPr="00851113">
        <w:rPr>
          <w:b/>
        </w:rPr>
        <w:br/>
        <w:t>Pravidla pro uznávání splnění studijních povinností</w:t>
      </w:r>
    </w:p>
    <w:p w:rsidR="003860CC" w:rsidRPr="00851113" w:rsidRDefault="003860CC" w:rsidP="00851113">
      <w:pPr>
        <w:pStyle w:val="Nadpis1"/>
        <w:rPr>
          <w:b/>
        </w:rPr>
      </w:pPr>
      <w:r w:rsidRPr="003860CC">
        <w:t>Čl. 50</w:t>
      </w:r>
      <w:r>
        <w:br/>
      </w:r>
      <w:r w:rsidRPr="00851113">
        <w:rPr>
          <w:b/>
        </w:rPr>
        <w:t>Uznávání splnění příslušné formy kontroly studia předmětu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Studentovi, který již dříve na fakultě studoval a byl znovu přijat ke studiu, může děkan uznat splnění předepsané formy kontroly studia předmětu, a to se zřetelem k obsahu výuky a způsobu kontroly studia předmětu.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 uznání zápočtů a zkoušek složených ve stejném nebo příbuzném oboru na jiné fakultě univerzity nebo na jiné vysoké škole</w:t>
      </w:r>
      <w:ins w:id="124" w:author="Karel Beran" w:date="2015-04-09T12:25:00Z">
        <w:r w:rsidR="009F343C">
          <w:rPr>
            <w:rFonts w:cs="Times New Roman"/>
            <w:szCs w:val="24"/>
          </w:rPr>
          <w:t xml:space="preserve"> v</w:t>
        </w:r>
      </w:ins>
      <w:ins w:id="125" w:author="Karel Beran" w:date="2015-04-09T12:26:00Z">
        <w:r w:rsidR="009F343C">
          <w:rPr>
            <w:rFonts w:cs="Times New Roman"/>
            <w:szCs w:val="24"/>
          </w:rPr>
          <w:t> </w:t>
        </w:r>
      </w:ins>
      <w:ins w:id="126" w:author="Karel Beran" w:date="2015-04-09T12:25:00Z">
        <w:r w:rsidR="009F343C">
          <w:rPr>
            <w:rFonts w:cs="Times New Roman"/>
            <w:szCs w:val="24"/>
          </w:rPr>
          <w:t>Č</w:t>
        </w:r>
      </w:ins>
      <w:ins w:id="127" w:author="Karel Beran" w:date="2015-04-09T12:26:00Z">
        <w:r w:rsidR="009F343C">
          <w:rPr>
            <w:rFonts w:cs="Times New Roman"/>
            <w:szCs w:val="24"/>
          </w:rPr>
          <w:t xml:space="preserve">eské republice nebo Slovenské </w:t>
        </w:r>
        <w:proofErr w:type="spellStart"/>
        <w:r w:rsidR="009F343C">
          <w:rPr>
            <w:rFonts w:cs="Times New Roman"/>
            <w:szCs w:val="24"/>
          </w:rPr>
          <w:t>republice</w:t>
        </w:r>
      </w:ins>
      <w:del w:id="128" w:author="Karel Beran" w:date="2015-04-09T12:26:00Z">
        <w:r w:rsidRPr="003860CC" w:rsidDel="009F343C">
          <w:rPr>
            <w:rFonts w:cs="Times New Roman"/>
            <w:szCs w:val="24"/>
          </w:rPr>
          <w:delText xml:space="preserve"> </w:delText>
        </w:r>
      </w:del>
      <w:r w:rsidRPr="003860CC">
        <w:rPr>
          <w:rFonts w:cs="Times New Roman"/>
          <w:szCs w:val="24"/>
        </w:rPr>
        <w:t>rozhoduje</w:t>
      </w:r>
      <w:proofErr w:type="spellEnd"/>
      <w:r w:rsidRPr="003860CC">
        <w:rPr>
          <w:rFonts w:cs="Times New Roman"/>
          <w:szCs w:val="24"/>
        </w:rPr>
        <w:t xml:space="preserve"> děkan na základě vyjádření vedoucího příslušné katedry.</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K žádosti o uznání student přiloží sylabus předmětu a fotokopii dokladu vysoké školy o absolvování předmětu, včetně hodnocení kontroly studia tohoto předmětu.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odpovídající uznané kontrole studia předmětu podle studijního plánu fakulty ve Studijním informačním systému.. Na dodatku k diplomu bude u daného předmětu uvedeno „uznáno“.</w:t>
      </w:r>
    </w:p>
    <w:p w:rsidR="003860CC" w:rsidRPr="00851113" w:rsidRDefault="003860CC" w:rsidP="00851113">
      <w:pPr>
        <w:pStyle w:val="Nadpis1"/>
        <w:rPr>
          <w:b/>
        </w:rPr>
      </w:pPr>
      <w:r w:rsidRPr="003860CC">
        <w:t>Čl. 51</w:t>
      </w:r>
      <w:r>
        <w:br/>
      </w:r>
      <w:r w:rsidRPr="00851113">
        <w:rPr>
          <w:b/>
        </w:rPr>
        <w:t>Uznání studijních povinností ze studia na zahraniční vysoké škole</w:t>
      </w:r>
    </w:p>
    <w:p w:rsidR="003860CC" w:rsidRPr="003860CC" w:rsidDel="009F343C" w:rsidRDefault="003860CC" w:rsidP="003860CC">
      <w:pPr>
        <w:rPr>
          <w:del w:id="129" w:author="Karel Beran" w:date="2015-04-09T12:28:00Z"/>
          <w:rFonts w:cs="Times New Roman"/>
          <w:szCs w:val="24"/>
        </w:rPr>
      </w:pPr>
      <w:r w:rsidRPr="003860CC">
        <w:rPr>
          <w:rFonts w:cs="Times New Roman"/>
          <w:szCs w:val="24"/>
        </w:rPr>
        <w:t>(1)</w:t>
      </w:r>
      <w:r w:rsidRPr="003860CC">
        <w:rPr>
          <w:rFonts w:cs="Times New Roman"/>
          <w:szCs w:val="24"/>
        </w:rPr>
        <w:tab/>
        <w:t>Na základě žádosti mohou být uznány jako splněné studijní povinnosti týkající se povinných a povinně volitelných předmětů podle studijního plánu fakulty obsahově shodné splněné studijní povinnosti na zahraniční vysoké škole.</w:t>
      </w:r>
      <w:ins w:id="130" w:author="Karel Beran" w:date="2015-04-09T12:24:00Z">
        <w:r w:rsidR="009F343C">
          <w:rPr>
            <w:rFonts w:cs="Times New Roman"/>
            <w:szCs w:val="24"/>
          </w:rPr>
          <w:t xml:space="preserve"> Za zahraniční vysoké školy se nepovažují</w:t>
        </w:r>
      </w:ins>
      <w:ins w:id="131" w:author="Karel Beran" w:date="2015-04-09T12:27:00Z">
        <w:r w:rsidR="009F343C">
          <w:rPr>
            <w:rFonts w:cs="Times New Roman"/>
            <w:szCs w:val="24"/>
          </w:rPr>
          <w:t xml:space="preserve"> </w:t>
        </w:r>
      </w:ins>
      <w:ins w:id="132" w:author="Karel Beran" w:date="2015-04-09T12:26:00Z">
        <w:r w:rsidR="009F343C">
          <w:rPr>
            <w:rFonts w:cs="Times New Roman"/>
            <w:szCs w:val="24"/>
          </w:rPr>
          <w:t>vysoké školy se sídlem ve Slovenské republice n</w:t>
        </w:r>
      </w:ins>
      <w:ins w:id="133" w:author="Karel Beran" w:date="2015-04-09T12:27:00Z">
        <w:r w:rsidR="009F343C">
          <w:rPr>
            <w:rFonts w:cs="Times New Roman"/>
            <w:szCs w:val="24"/>
          </w:rPr>
          <w:t>e</w:t>
        </w:r>
      </w:ins>
      <w:ins w:id="134" w:author="Karel Beran" w:date="2015-04-09T12:26:00Z">
        <w:r w:rsidR="009F343C">
          <w:rPr>
            <w:rFonts w:cs="Times New Roman"/>
            <w:szCs w:val="24"/>
          </w:rPr>
          <w:t xml:space="preserve">bo </w:t>
        </w:r>
      </w:ins>
      <w:ins w:id="135" w:author="Karel Beran" w:date="2015-04-09T12:28:00Z">
        <w:r w:rsidR="009F343C">
          <w:rPr>
            <w:rFonts w:cs="Times New Roman"/>
            <w:szCs w:val="24"/>
          </w:rPr>
          <w:t xml:space="preserve">jejich </w:t>
        </w:r>
      </w:ins>
      <w:ins w:id="136" w:author="Karel Beran" w:date="2015-04-09T12:26:00Z">
        <w:r w:rsidR="009F343C">
          <w:rPr>
            <w:rFonts w:cs="Times New Roman"/>
            <w:szCs w:val="24"/>
          </w:rPr>
          <w:t>pobočky</w:t>
        </w:r>
      </w:ins>
      <w:ins w:id="137" w:author="Karel Beran" w:date="2015-04-09T12:28:00Z">
        <w:r w:rsidR="009F343C">
          <w:rPr>
            <w:rFonts w:cs="Times New Roman"/>
            <w:szCs w:val="24"/>
          </w:rPr>
          <w:t xml:space="preserve"> v České republice.</w:t>
        </w:r>
        <w:r w:rsidR="009F343C" w:rsidRPr="003860CC" w:rsidDel="009F343C">
          <w:rPr>
            <w:rFonts w:cs="Times New Roman"/>
            <w:szCs w:val="24"/>
          </w:rPr>
          <w:t xml:space="preserve"> </w:t>
        </w:r>
      </w:ins>
    </w:p>
    <w:p w:rsidR="003860CC" w:rsidRPr="003860CC" w:rsidRDefault="003860CC" w:rsidP="003860CC">
      <w:pPr>
        <w:rPr>
          <w:rFonts w:cs="Times New Roman"/>
          <w:szCs w:val="24"/>
        </w:rPr>
      </w:pPr>
      <w:r w:rsidRPr="003860CC">
        <w:rPr>
          <w:rFonts w:cs="Times New Roman"/>
          <w:szCs w:val="24"/>
        </w:rPr>
        <w:lastRenderedPageBreak/>
        <w:t>(2)</w:t>
      </w:r>
      <w:r w:rsidRPr="003860CC">
        <w:rPr>
          <w:rFonts w:cs="Times New Roman"/>
          <w:szCs w:val="24"/>
        </w:rPr>
        <w:tab/>
        <w:t>K žádosti student přiloží sylabus předmětu a fotokopii dokladu zahraniční vysoké školy „Transkript studijních výsledků“, ze kterého bude patrné, jaké předměty absolvoval, s jakým hodnocením a kolik kreditů za vykonané studijní povinnosti získal, a to včetně přepočtu kreditů na jednotný evropsky systém. V žádosti dále student uvede, za jakou studijní povinnost podle studijního plánu fakulty žádá splněnou studijní povinnost na zahraniční vysoké škole uznat. Doklady se přikládají s překladem do českého nebo slovenského jazyka. Překlad nemusí být úředně ověřen.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O uznání rozhoduje děkan po vyjádření vedoucího příslušné katedry.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odpovídající uznanému předmětu podle studijního plánu fakulty ve Studijním informačním systému. Na dodatku k diplomu bude u daného předmětu uvedeno „uznáno“.</w:t>
      </w:r>
    </w:p>
    <w:p w:rsidR="003860CC" w:rsidRPr="00851113" w:rsidRDefault="003860CC" w:rsidP="00851113">
      <w:pPr>
        <w:pStyle w:val="Nadpis1"/>
        <w:rPr>
          <w:b/>
        </w:rPr>
      </w:pPr>
      <w:r w:rsidRPr="003860CC">
        <w:t>Čl. 52</w:t>
      </w:r>
      <w:r>
        <w:br/>
      </w:r>
      <w:r w:rsidRPr="00851113">
        <w:rPr>
          <w:b/>
        </w:rPr>
        <w:t>Uznávání volitelných předmětů ze studia na zahraniční vysoké škole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Na základě žádosti mohou být studentovi uznány jako splněné volitelné předměty všechny předměty vykonané na zahraniční vysoké škole</w:t>
      </w:r>
      <w:ins w:id="138" w:author="Karel Beran" w:date="2015-04-09T12:29:00Z">
        <w:r w:rsidR="009F343C">
          <w:rPr>
            <w:rFonts w:cs="Times New Roman"/>
            <w:szCs w:val="24"/>
          </w:rPr>
          <w:t xml:space="preserve"> </w:t>
        </w:r>
      </w:ins>
      <w:commentRangeStart w:id="139"/>
      <w:ins w:id="140" w:author="Karel Beran" w:date="2015-04-09T12:28:00Z">
        <w:r w:rsidR="009F343C">
          <w:rPr>
            <w:rFonts w:cs="Times New Roman"/>
            <w:szCs w:val="24"/>
          </w:rPr>
          <w:t>v rámci studijních pobytů</w:t>
        </w:r>
      </w:ins>
      <w:r w:rsidRPr="003860CC">
        <w:rPr>
          <w:rFonts w:cs="Times New Roman"/>
          <w:szCs w:val="24"/>
        </w:rPr>
        <w:t>,</w:t>
      </w:r>
      <w:ins w:id="141" w:author="Karel Beran" w:date="2015-04-09T12:29:00Z">
        <w:r w:rsidR="009F343C">
          <w:rPr>
            <w:rFonts w:cs="Times New Roman"/>
            <w:szCs w:val="24"/>
          </w:rPr>
          <w:t xml:space="preserve"> na které byl student vyslán </w:t>
        </w:r>
      </w:ins>
      <w:ins w:id="142" w:author="Karel Beran" w:date="2015-04-09T12:54:00Z">
        <w:r w:rsidR="00D16387">
          <w:rPr>
            <w:rFonts w:cs="Times New Roman"/>
            <w:szCs w:val="24"/>
          </w:rPr>
          <w:t xml:space="preserve">PF </w:t>
        </w:r>
      </w:ins>
      <w:ins w:id="143" w:author="Karel Beran" w:date="2015-04-09T12:29:00Z">
        <w:r w:rsidR="009F343C">
          <w:rPr>
            <w:rFonts w:cs="Times New Roman"/>
            <w:szCs w:val="24"/>
          </w:rPr>
          <w:t xml:space="preserve">UK </w:t>
        </w:r>
      </w:ins>
      <w:commentRangeEnd w:id="139"/>
      <w:ins w:id="144" w:author="Karel Beran" w:date="2015-04-09T12:30:00Z">
        <w:r w:rsidR="009F343C">
          <w:rPr>
            <w:rStyle w:val="Odkaznakoment"/>
          </w:rPr>
          <w:commentReference w:id="139"/>
        </w:r>
      </w:ins>
      <w:r w:rsidRPr="003860CC">
        <w:rPr>
          <w:rFonts w:cs="Times New Roman"/>
          <w:szCs w:val="24"/>
        </w:rPr>
        <w:t xml:space="preserve"> pokud mu nebyly uznány jako povinné nebo povinně volitelné předměty podle předchozího článku.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K žádosti student přiloží fotokopii dokladu zahraniční vysoké školy „Transkript studijních výsledků“, ze kterého bude patrné, jaké předměty absolvoval, s jakým hodnocením a kolik kreditů za vykonané studijní povinnosti získal, to včetně přepočtu kreditů na jednotný evropsky systém. Doklady se přikládají s překladem do českého nebo slovenského jazyka. Překlad nemusí být úředně ověřen.</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Ustanovení čl. 51 odst. 3 platí obdobně.</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Uznáním bude studentovi připsán počet kreditů získaný na zahraniční vysoké škole; součet kreditů bude zaokrouhlen na celé číslo směrem dolů; uznané volitelné předměty bude mít student uvedeny ve Studijním informačním systému a na dodatku k diplomu.</w:t>
      </w:r>
    </w:p>
    <w:p w:rsidR="003860CC" w:rsidRPr="00851113" w:rsidRDefault="003860CC" w:rsidP="00851113">
      <w:pPr>
        <w:pStyle w:val="Nadpis1"/>
        <w:rPr>
          <w:b/>
        </w:rPr>
      </w:pPr>
      <w:r w:rsidRPr="003860CC">
        <w:t>Čl. 53</w:t>
      </w:r>
      <w:r>
        <w:br/>
      </w:r>
      <w:r w:rsidRPr="00851113">
        <w:rPr>
          <w:b/>
        </w:rPr>
        <w:t>Uznání diplomového semináře II</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Diplomový seminář II navazuje na diplomový seminář I., který je jako předmět povinného základu součástí studijního plánu fakulty pro přípravu diplomové práce.</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Při odevzdání diplomové práce, ve které student využije zahraniční poznatky z programu ERASMUS, zpravidla do jednoho měsíce po návratu z tohoto programu, může požádat o uznání diplomového semináře II. a přiznání 6 kreditů.</w:t>
      </w:r>
    </w:p>
    <w:p w:rsidR="003860CC" w:rsidRPr="00F573C7" w:rsidRDefault="003860CC" w:rsidP="003860CC">
      <w:pPr>
        <w:rPr>
          <w:rFonts w:cs="Times New Roman"/>
          <w:szCs w:val="24"/>
        </w:rPr>
      </w:pPr>
      <w:r w:rsidRPr="003860CC">
        <w:rPr>
          <w:rFonts w:cs="Times New Roman"/>
          <w:szCs w:val="24"/>
        </w:rPr>
        <w:lastRenderedPageBreak/>
        <w:t>(3)</w:t>
      </w:r>
      <w:r w:rsidRPr="003860CC">
        <w:rPr>
          <w:rFonts w:cs="Times New Roman"/>
          <w:szCs w:val="24"/>
        </w:rPr>
        <w:tab/>
        <w:t xml:space="preserve">O uznání absolvování diplomového semináře II rozhoduje vedoucí diplomové práce, který </w:t>
      </w:r>
      <w:del w:id="145" w:author="Jakub Horký" w:date="2015-03-22T17:33:00Z">
        <w:r w:rsidRPr="003860CC" w:rsidDel="00F73E09">
          <w:rPr>
            <w:rFonts w:cs="Times New Roman"/>
            <w:szCs w:val="24"/>
          </w:rPr>
          <w:delText xml:space="preserve">tuto skutečnost potvrdí studentovi ve výkazu o studiu (indexu) a </w:delText>
        </w:r>
      </w:del>
      <w:r w:rsidRPr="003860CC">
        <w:rPr>
          <w:rFonts w:cs="Times New Roman"/>
          <w:szCs w:val="24"/>
        </w:rPr>
        <w:t>vloží splněnou studijní povinnost do Studijního informačního systému.</w:t>
      </w:r>
    </w:p>
    <w:p w:rsidR="00F573C7" w:rsidRPr="006B080F" w:rsidRDefault="00F573C7" w:rsidP="00364320">
      <w:pPr>
        <w:pStyle w:val="Nadpis1"/>
        <w:rPr>
          <w:b/>
        </w:rPr>
      </w:pPr>
      <w:r w:rsidRPr="00851113">
        <w:rPr>
          <w:b/>
        </w:rPr>
        <w:t>Část III.</w:t>
      </w:r>
      <w:r w:rsidR="00364320" w:rsidRPr="00851113">
        <w:rPr>
          <w:b/>
        </w:rPr>
        <w:br/>
      </w:r>
      <w:r w:rsidR="00D65D60" w:rsidRPr="006B080F">
        <w:rPr>
          <w:b/>
        </w:rPr>
        <w:t xml:space="preserve">Pravidla pro </w:t>
      </w:r>
      <w:r w:rsidRPr="006B080F">
        <w:rPr>
          <w:b/>
        </w:rPr>
        <w:t>organizaci studia v doktorském studijním programu</w:t>
      </w:r>
    </w:p>
    <w:p w:rsidR="003860CC" w:rsidRPr="00851113" w:rsidRDefault="003860CC" w:rsidP="00851113">
      <w:pPr>
        <w:pStyle w:val="Nadpis1"/>
        <w:rPr>
          <w:b/>
        </w:rPr>
      </w:pPr>
      <w:r w:rsidRPr="003860CC">
        <w:t xml:space="preserve"> Čl. 54</w:t>
      </w:r>
      <w:r>
        <w:br/>
      </w:r>
      <w:r w:rsidRPr="00851113">
        <w:rPr>
          <w:b/>
        </w:rPr>
        <w:t>Zařazení studenta při zápisu do studia</w:t>
      </w:r>
    </w:p>
    <w:p w:rsidR="003860CC" w:rsidRPr="003860CC" w:rsidRDefault="003860CC" w:rsidP="003860CC">
      <w:pPr>
        <w:rPr>
          <w:rFonts w:cs="Times New Roman"/>
          <w:szCs w:val="24"/>
        </w:rPr>
      </w:pPr>
      <w:r w:rsidRPr="003860CC">
        <w:rPr>
          <w:rFonts w:cs="Times New Roman"/>
          <w:szCs w:val="24"/>
        </w:rPr>
        <w:t>Každý student je při zápisu děkanem zařazen na katedru, kam z hlediska tématu své disertační práce přísluší, obvykle na katedru, kde působí školitel.</w:t>
      </w:r>
    </w:p>
    <w:p w:rsidR="003860CC" w:rsidRPr="00851113" w:rsidRDefault="003860CC" w:rsidP="00851113">
      <w:pPr>
        <w:pStyle w:val="Nadpis1"/>
        <w:rPr>
          <w:b/>
        </w:rPr>
      </w:pPr>
      <w:r w:rsidRPr="003860CC">
        <w:t>Čl. 55</w:t>
      </w:r>
      <w:r>
        <w:br/>
      </w:r>
      <w:r w:rsidRPr="00851113">
        <w:rPr>
          <w:b/>
        </w:rPr>
        <w:t>Individuální studijní plán</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Individuální studijní plán blíže určuje podmínky, které musí student v příslušném doktorském studijním programu splnit jak v průběhu studia, tak také při jeho řádném ukončení.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Individuální studijní plán sestavuje školitel společně se studentem na začátku studia; následně se k němu vyjadřuje oborový garant a na základě jeho doporučení oborová rada. Plán obsahuje seznam předmětů doktorského studijního programu, jeho časový rozvrh, plán vědecké a pedagogické činnosti studenta a rovněž název disertační práce.</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Individuální studijní plán má část studijní, v níž je specifikováno obecné i odborné specializační zaměření vzdělávání studenta a část vědecko-výzkumnou, která souvisí s řešením konkrétního vědeckého nebo výzkumného úkolu a se zpracováním disertační práce spolu s předpokládanou publikační aktivitou.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Individuální studijní plán plní student pod vedením školitele. V plánu je uvedeno</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do kdy splnit příslušné zkoušky doktorského studia,</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jak bude provádět vědecko-výzkumnou a publikační aktivitu pod vedením školitele, jejíž výsledky pravidelně prezentuje na zasedání katedry nebo při jiné obdobné příležitosti,</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jak se zapojí do vědecko-výzkumné a pedagogické činností příslušné katedry v rozsahu určeném předpisy fakulty,</w:t>
      </w:r>
    </w:p>
    <w:p w:rsidR="003860CC" w:rsidRPr="003860CC" w:rsidRDefault="003860CC" w:rsidP="003860CC">
      <w:pPr>
        <w:rPr>
          <w:rFonts w:cs="Times New Roman"/>
          <w:szCs w:val="24"/>
        </w:rPr>
      </w:pPr>
      <w:r w:rsidRPr="003860CC">
        <w:rPr>
          <w:rFonts w:cs="Times New Roman"/>
          <w:szCs w:val="24"/>
        </w:rPr>
        <w:t>d)</w:t>
      </w:r>
      <w:r w:rsidRPr="003860CC">
        <w:rPr>
          <w:rFonts w:cs="Times New Roman"/>
          <w:szCs w:val="24"/>
        </w:rPr>
        <w:tab/>
        <w:t>zda v průběhu studia uskuteční jako jeho součást studijní pobyt v zahraničí.</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V případě potřeby je možné individuální studijní plán aktualizovat.</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V rámci individuálního studijního plánu může být stanoveno absolvování vybraných předmětů v cizím jazyce.</w:t>
      </w:r>
    </w:p>
    <w:p w:rsidR="003860CC" w:rsidRPr="00851113" w:rsidRDefault="003860CC" w:rsidP="00851113">
      <w:pPr>
        <w:pStyle w:val="Nadpis1"/>
        <w:rPr>
          <w:b/>
        </w:rPr>
      </w:pPr>
      <w:r w:rsidRPr="003860CC">
        <w:lastRenderedPageBreak/>
        <w:t>Čl. 56</w:t>
      </w:r>
      <w:r>
        <w:br/>
      </w:r>
      <w:r w:rsidRPr="00851113">
        <w:rPr>
          <w:b/>
        </w:rPr>
        <w:t>Průběh studia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Výuka v doktorském studijním programu je realizována ve formě přednáškových kursů, seminářů, skupinových nebo individuálních konzultací.</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 výsledkem klasifikace je student seznámen bezprostředně po skončení ústní části. Výsledky klasifikace zadává zkoušející bezodkladně do studijní karty a Studijního informačního systému.</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Zkoušku lze jednou opakovat. Opakované skládání zkoušky je možné po uplynutí nejméně čtyř týdnů ode dne, kdy student zkoušku neúspěšně konal.</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 žádosti o uznání zkoušky složené studentem v dřívějším obdobném studiu v doktorském studijním programu rozhoduje děkan po vyjádření školitele a příslušného oborového garanta. Jedná-li se o zkoušku z cizího jazyka, vyjadřuje se k ní též katedra jazyků.</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O žádosti o přijetí studenta doktorského studijního programu na jiný obor studia rozhoduje děkan po vyjádření obou oborových garantů. Děkan fakulty jmenuje školitele, který připraví nový individuální studijní plán a určí katedru, na kterou bude student zařazen.</w:t>
      </w:r>
    </w:p>
    <w:p w:rsidR="003860CC" w:rsidRPr="00851113" w:rsidRDefault="003860CC" w:rsidP="00851113">
      <w:pPr>
        <w:pStyle w:val="Nadpis1"/>
        <w:rPr>
          <w:b/>
        </w:rPr>
      </w:pPr>
      <w:r w:rsidRPr="003860CC">
        <w:t>Čl. 57</w:t>
      </w:r>
      <w:r>
        <w:br/>
      </w:r>
      <w:r w:rsidRPr="00851113">
        <w:rPr>
          <w:b/>
        </w:rPr>
        <w:t>Kontrola studia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Každoročně v termínu stanoveném děkanem probíhá hodnocení (kontrola plnění) studijního plánu u všech studentů v doktorském studijním programu na fakultě. Výsledek hodnocení je zapsán ve zprávě o průběhu studia, která obsahuje hodnocení dosavadního průběhu studia, publikační činnosti a podílu studenta na vědecko-výzkumné a pedagogické činnosti katedry a závazné závěry pro další studium.</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Hodnocení studia provádí školitel ve spolupráci s příslušným oborovým garantem a její výsledky uvedené ve zprávě o průběhu studia předává ke schválení oborové radě. Stupně hodnocení jsou „A“ (student plní individuální studijní plán), „B“ (student bez závažných důvodů neplní některé části individuálního studijního plánu), „C“ (student nesplnil povinnosti individuálního studijního plánu). Hodnocení studenta stupněm „C“ obsažené ve zprávě o průběhu studia je důvodem ukončení studia.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Pro účely kontroly studia předloží student v přiměřené lhůtě stanovené školitelem podepsané podklady o plnění Individuálního studijního plánu v daném akademickém roce</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Výsledky své publikační a vědecko-výzkumné činnosti student vloží do příslušných databází fakulty</w:t>
      </w:r>
    </w:p>
    <w:p w:rsidR="003860CC" w:rsidRPr="00851113" w:rsidRDefault="003860CC" w:rsidP="00851113">
      <w:pPr>
        <w:pStyle w:val="Nadpis1"/>
        <w:rPr>
          <w:b/>
        </w:rPr>
      </w:pPr>
      <w:r w:rsidRPr="003860CC">
        <w:lastRenderedPageBreak/>
        <w:t>Čl. 58</w:t>
      </w:r>
      <w:r>
        <w:br/>
      </w:r>
      <w:r w:rsidRPr="00851113">
        <w:rPr>
          <w:b/>
        </w:rPr>
        <w:t>Oborová rada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Návrhy na jmenování členů oborové rady, která je na fakultě společná pro všechny obory doktorského studia, předkládá děkan rektorovi tak, aby oborová rada měla nejméně 21 členů, z nichž nejméně třetina členů není zaměstnancem fakulty. Členem oborové rady je vždy garant programu.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Oborová rada je schopna se usnášet, je-li přítomna nadpoloviční většina jejích členů. Usnesení přijímá nadpoloviční většinou všech přítomných.</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Oborová rada zasedá podle potřeby, minimálně však třikrát za rok; zasedání řídí předseda oborové rady. Ze zasedání oborové rady se pořizuje zápis, který je předkládán proděkanovi pro vědu a výzkum a děkanovi.</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Oborová rada zejména:</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pečuje o aktualizaci a rozvoj studijního oboru v rámci akreditovaného doktorského studijního programu, iniciuje návrhy na úpravy nebo konstituování nových studijních oborů v rámci doktorského studijního programu,</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kontroluje a hodnotí probíhající studium v daném studijním oboru,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ve spolupráci s garanty jednotlivých oborů řeší odborné a organizační otázky týkající se příslušného doktorském studijním oboru,</w:t>
      </w:r>
    </w:p>
    <w:p w:rsidR="003860CC" w:rsidRPr="003860CC" w:rsidRDefault="003860CC" w:rsidP="003860CC">
      <w:pPr>
        <w:rPr>
          <w:rFonts w:cs="Times New Roman"/>
          <w:szCs w:val="24"/>
        </w:rPr>
      </w:pPr>
      <w:r w:rsidRPr="003860CC">
        <w:rPr>
          <w:rFonts w:cs="Times New Roman"/>
          <w:szCs w:val="24"/>
        </w:rPr>
        <w:t>d)</w:t>
      </w:r>
      <w:r w:rsidRPr="003860CC">
        <w:rPr>
          <w:rFonts w:cs="Times New Roman"/>
          <w:szCs w:val="24"/>
        </w:rPr>
        <w:tab/>
        <w:t>sleduje přiměřenost počtu studentů u jednotlivých školitelů.</w:t>
      </w:r>
    </w:p>
    <w:p w:rsidR="003860CC" w:rsidRPr="00851113" w:rsidRDefault="003860CC" w:rsidP="00851113">
      <w:pPr>
        <w:pStyle w:val="Nadpis1"/>
        <w:rPr>
          <w:b/>
        </w:rPr>
      </w:pPr>
      <w:r w:rsidRPr="003860CC">
        <w:t>Čl. 59</w:t>
      </w:r>
      <w:r>
        <w:br/>
      </w:r>
      <w:r w:rsidRPr="00851113">
        <w:rPr>
          <w:b/>
        </w:rPr>
        <w:t>Školitel</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Školitelem je profesor nebo docent.</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Školitele jmenuje a odvolává děkan po vyjádření oborového garanta.</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Školitel zejména</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sestavuje ve spolupráci se studentem individuální studijní plán studenta, zadává jej do Informačního systému,</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dbá o odborný rozvoj studenta - doporučuje literaturu ke studiu, spolupracuje při přípravě vědeckých statí, začleňuje studenta do vědeckých úkolů katedry či pracoviště, kam je z hlediska tématu své disertační práce zařazen (čl. 54 odst. 2), a dalších projektů, pomáhá při navazování kontaktů se zahraničními pracovišti a sleduje plnění individuálního studijního plánu,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každoročně provádí hodnocení plnění individuálního studijního plánu a předkládá ho oborové radě ke schválení,</w:t>
      </w:r>
    </w:p>
    <w:p w:rsidR="003860CC" w:rsidRPr="003860CC" w:rsidRDefault="003860CC" w:rsidP="003860CC">
      <w:pPr>
        <w:rPr>
          <w:rFonts w:cs="Times New Roman"/>
          <w:szCs w:val="24"/>
        </w:rPr>
      </w:pPr>
      <w:r w:rsidRPr="003860CC">
        <w:rPr>
          <w:rFonts w:cs="Times New Roman"/>
          <w:szCs w:val="24"/>
        </w:rPr>
        <w:lastRenderedPageBreak/>
        <w:t>d)</w:t>
      </w:r>
      <w:r w:rsidRPr="003860CC">
        <w:rPr>
          <w:rFonts w:cs="Times New Roman"/>
          <w:szCs w:val="24"/>
        </w:rPr>
        <w:tab/>
        <w:t>může navrhnout děkanovi udělení mimořádného stipendia pro studenty.</w:t>
      </w:r>
    </w:p>
    <w:p w:rsidR="003860CC" w:rsidRPr="00851113" w:rsidRDefault="003860CC" w:rsidP="00851113">
      <w:pPr>
        <w:pStyle w:val="Nadpis1"/>
        <w:rPr>
          <w:b/>
        </w:rPr>
      </w:pPr>
      <w:r w:rsidRPr="003860CC">
        <w:t>Čl. 60</w:t>
      </w:r>
      <w:r>
        <w:br/>
      </w:r>
      <w:r w:rsidRPr="00851113">
        <w:rPr>
          <w:b/>
        </w:rPr>
        <w:t>Předpoklady konání státní doktorské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Státní doktorská zkouška je komplexním prověřením znalostí studovaného oboru v rámci doktorského studijního programu. Při této zkoušce prokazuje student stupeň zvládnutí širších teoretických vědomostí, metod samostatné vědecké práce a způsobů aplikace nových poznatků v tomto studijním oboru.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Státní doktorská zkouška je ústní, komisionální a veřejná.</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Termín státní doktorské zkoušky se stanoví tak, aby ji student mohl vykonat v takovém časovém předstihu před obhajobou disertační práce, který umožňuje zaznamenat výsledek státní doktorské zkoušky ve studijní evidenci před podáním přihlášky k obhajobě.</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Ke státní doktorské zkoušce se může přihlásit student, který splnil všechny předchozí předepsané povinnosti.</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K přihlášce k státní doktorské zkoušce se přikládá přehled publikační činnosti potvrzený školitelem a zpráva školitele o vědecké činnosti přihlašovaného, která musí být potvrzena oborovým garantem.</w:t>
      </w:r>
    </w:p>
    <w:p w:rsidR="003860CC" w:rsidRPr="00851113" w:rsidRDefault="003860CC" w:rsidP="00851113">
      <w:pPr>
        <w:pStyle w:val="Nadpis1"/>
        <w:rPr>
          <w:b/>
        </w:rPr>
      </w:pPr>
      <w:r w:rsidRPr="003860CC">
        <w:t>Čl. 61</w:t>
      </w:r>
      <w:r>
        <w:br/>
      </w:r>
      <w:r w:rsidRPr="00851113">
        <w:rPr>
          <w:b/>
        </w:rPr>
        <w:t>Zkušební komise pro státní doktorskou zkoušku</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Komisi pro státní doktorskou zkoušku tvoří profesoři, docenti a další významní odborníci v daném oboru. Významné odborníky jmenuje děkan po schválení vědeckou radou fakulty.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Nejpozději dva týdny před termínem konání státní doktorské zkoušky jmenuje děkan po vyjádření oborového garanta oboru zkušební komisí pro státní doktorskou zkoušku včetně jejího předsedy z členů komise. Zkušební komise je nejméně tříčlenná (předseda a dva členové). Členem komise je zpravidla školitel, alespoň jeden člen komise není členem akademické obce fakulty.</w:t>
      </w:r>
    </w:p>
    <w:p w:rsidR="003860CC" w:rsidRPr="00851113" w:rsidRDefault="003860CC" w:rsidP="00851113">
      <w:pPr>
        <w:pStyle w:val="Nadpis1"/>
        <w:rPr>
          <w:b/>
        </w:rPr>
      </w:pPr>
      <w:r w:rsidRPr="003860CC">
        <w:t>Čl. 62</w:t>
      </w:r>
      <w:r>
        <w:br/>
      </w:r>
      <w:r w:rsidRPr="00851113">
        <w:rPr>
          <w:b/>
        </w:rPr>
        <w:t>Průběh a klasifikace státní doktorské zkoušky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Průběh státní doktorské zkoušky řídí její předseda, v mimořádném případě pak děkanem určený zástupce předsedy. Komise je usnášeníschopná, pokud je přítomen předseda a alespoň dva členové komise jmenovaní podle čl. 61 odst. 1.</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 xml:space="preserve">O výsledku klasifikace státní doktorské zkoušky rozhoduje na neveřejném zasedání v den konání státní doktorské zkoušky zkušební komise pro státní doktorskou zkoušku </w:t>
      </w:r>
      <w:r w:rsidRPr="003860CC">
        <w:rPr>
          <w:rFonts w:cs="Times New Roman"/>
          <w:szCs w:val="24"/>
        </w:rPr>
        <w:lastRenderedPageBreak/>
        <w:t>hlasováním. V případě rovnosti hlasů rozhoduje hlas předsedy. S výsledkem klasifikace je student seznámen bezprostředně po skončeném hlasování.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Průběh a výsledek klasifikace státní doktorské zkoušky je zaznamenáván v protokolu o jejím konání, který podepisují všichni členové zkušební komise pro státní doktorskou zkoušku, popřípadě rovněž ve výkazu o studiu, který podepisuje předseda komise. Předseda komise zajistí vložení výsledku zkoušky do Studijního informačního systému.</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Při výsledku klasifikace „neprospěl" se student může přihlásit k opakování státní doktorské zkoušky, které se může konat nejdříve za čtyři měsíce ode dne, kdy student neúspěšně státní doktorskou zkoušku konal. Státní doktorskou zkoušku lze jednou opakovat. Zkrácení této lhůty může na žádost studenta povolit děkan v případech hodných zvláštního zřetele.</w:t>
      </w:r>
    </w:p>
    <w:p w:rsidR="003860CC" w:rsidRPr="00851113" w:rsidRDefault="003860CC" w:rsidP="00851113">
      <w:pPr>
        <w:pStyle w:val="Nadpis1"/>
        <w:rPr>
          <w:b/>
        </w:rPr>
      </w:pPr>
      <w:r w:rsidRPr="003860CC">
        <w:t>Čl. 63</w:t>
      </w:r>
      <w:r>
        <w:br/>
      </w:r>
      <w:r w:rsidRPr="00851113">
        <w:rPr>
          <w:b/>
        </w:rPr>
        <w:t>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Disertační prací student na konci studia prokazuje schopnost samostatné tvůrčí vědecké práce zaměřené na vymezenou oblast určeného tématu.</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O průběhu zpracování disertační práce informuje školitel a student katedru, na které student vědecky pracuje nebo kam z hlediska tématu disertační práce přísluší.</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Poznatky získané v průběhu zpracování disertační práce musí být publikovány.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Struktura vypracované disertační práce odpovídá požadavkům zadaného tématu a ústí v prezentaci nových poznatků. Rozsah disertační práce je nejméně 180 stran vlastního textu, t. j. 324 000 znaků.</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Každá disertační práce musí obsahovat název práce a jeho překlad do anglického jazyka, dále její anotaci (angl. „abstract“) v anglickém jazyce v rozsahu přibližně 900 znaků, klíčová slova a shrnutí (resumé, angl. „summary“) v českém jazyce a jeho překlad v anglickém, francouzském nebo německém jazyce v rozsahu nejméně dvou stran, t. j. 3 600 znaků.</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Předložení disertační práce v cizím jazyce může na základě žádosti a po projednání s oborovým garantem povolit děkan. Všechny ostatní náležitosti obhajoby zůstávají v jazyce českém, případně slovenském.</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Ustanovení čl. 35 o plagiátorství platí obdobně.</w:t>
      </w:r>
    </w:p>
    <w:p w:rsidR="003860CC" w:rsidRPr="00851113" w:rsidRDefault="003860CC" w:rsidP="00851113">
      <w:pPr>
        <w:pStyle w:val="Nadpis1"/>
        <w:rPr>
          <w:b/>
        </w:rPr>
      </w:pPr>
      <w:r w:rsidRPr="003860CC">
        <w:t>Čl. 64</w:t>
      </w:r>
      <w:r>
        <w:br/>
      </w:r>
      <w:r w:rsidRPr="00851113">
        <w:rPr>
          <w:b/>
        </w:rPr>
        <w:t>Komise pro obhajobu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Komisi pro obhajoby disertačních prací tvoří profesoři, docenti a další významní odborníci v daném oboru, které jmenuje děkan po schválení vědeckou radou fakulty.</w:t>
      </w:r>
    </w:p>
    <w:p w:rsidR="003860CC" w:rsidRPr="003860CC" w:rsidRDefault="003860CC" w:rsidP="003860CC">
      <w:pPr>
        <w:rPr>
          <w:rFonts w:cs="Times New Roman"/>
          <w:szCs w:val="24"/>
        </w:rPr>
      </w:pPr>
      <w:r w:rsidRPr="003860CC">
        <w:rPr>
          <w:rFonts w:cs="Times New Roman"/>
          <w:szCs w:val="24"/>
        </w:rPr>
        <w:lastRenderedPageBreak/>
        <w:t>(2)</w:t>
      </w:r>
      <w:r w:rsidRPr="003860CC">
        <w:rPr>
          <w:rFonts w:cs="Times New Roman"/>
          <w:szCs w:val="24"/>
        </w:rPr>
        <w:tab/>
        <w:t>Komisi pro obhajoby, která je alespoň šestičlenná, jmenuje děkan z členů komise pro obhajoby disertačních prací nejpozději čtyři týdny před termínem konání obhajoby. Nejméně dva členové komise nejsou členy akademické obce fakulty. Předsedou a zástupcem předsedy komise jsou profesoři (ve výjimečných případech docenti) daného nebo nejblíže příbuzného oboru, již dříve jmenovaní děkanem po vyjádření vědecké rady fakulty.</w:t>
      </w:r>
    </w:p>
    <w:p w:rsidR="003860CC" w:rsidRPr="00851113" w:rsidRDefault="003860CC" w:rsidP="00851113">
      <w:pPr>
        <w:pStyle w:val="Nadpis1"/>
        <w:rPr>
          <w:b/>
        </w:rPr>
      </w:pPr>
      <w:r w:rsidRPr="003860CC">
        <w:t>Čl. 65</w:t>
      </w:r>
      <w:r>
        <w:br/>
      </w:r>
      <w:r w:rsidRPr="00851113">
        <w:rPr>
          <w:b/>
        </w:rPr>
        <w:t>Předběžná rozprava (malá obhajoba)</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Předběžnou rozpravou se rozumí diskuze nad pracovní verzí disertační práce před kolektivem katedry uvedené v čl. 54 odst. 2. V případě pochybností daných interdisciplinárním charakterem tématu disertační práce určí příslušnou katedru děkan.</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Předběžnou rozpravu lze konat jen na návrh školitele, případně vedoucího katedry či oborového garanta. O předběžnou rozpravu může požádat i student.</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Při předběžné rozpravě student předloží s vyjádřením školitele, popřípadě i oborového garanta svou práci vedoucímu katedry, který stanoví termín předběžné rozpravy. Smyslem předběžné rozpravy je zhodnotit, zda disertační práce splňuje požadavky kladené na tento typ práce. Vedoucí katedry si k tomu účelu vyžádá posouzení práce dalším členem katedry, popřípadě odborníkem, který není členem akademické obce fakulty.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Z předběžné rozpravy je pořizován zápis s uvedením doporučení k obhajobě nebo k přepracování disertační práce. Zápis předává vedoucí katedry bezodkladně studijnímu oddělení.</w:t>
      </w:r>
    </w:p>
    <w:p w:rsidR="003860CC" w:rsidRPr="00851113" w:rsidRDefault="003860CC" w:rsidP="00851113">
      <w:pPr>
        <w:pStyle w:val="Nadpis1"/>
        <w:rPr>
          <w:b/>
        </w:rPr>
      </w:pPr>
      <w:r w:rsidRPr="003860CC">
        <w:t>Čl. 66</w:t>
      </w:r>
      <w:r>
        <w:br/>
      </w:r>
      <w:r w:rsidRPr="00851113">
        <w:rPr>
          <w:b/>
        </w:rPr>
        <w:t>Obhajoba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Přihlášku k obhajobě disertační práce podává student písemně děkanovi prostřednictvím studijního oddělení, a to až po úspěšném složení státní doktorské zkoušky.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Spolu s písemnou přihláškou k obhajobě předkládá student:</w:t>
      </w:r>
    </w:p>
    <w:p w:rsidR="003860CC" w:rsidRPr="003860CC" w:rsidRDefault="003860CC" w:rsidP="003860CC">
      <w:pPr>
        <w:rPr>
          <w:rFonts w:cs="Times New Roman"/>
          <w:szCs w:val="24"/>
        </w:rPr>
      </w:pPr>
      <w:r w:rsidRPr="003860CC">
        <w:rPr>
          <w:rFonts w:cs="Times New Roman"/>
          <w:szCs w:val="24"/>
        </w:rPr>
        <w:t>a)</w:t>
      </w:r>
      <w:r w:rsidRPr="003860CC">
        <w:rPr>
          <w:rFonts w:cs="Times New Roman"/>
          <w:szCs w:val="24"/>
        </w:rPr>
        <w:tab/>
        <w:t>stručný odborný životopis,</w:t>
      </w:r>
    </w:p>
    <w:p w:rsidR="003860CC" w:rsidRPr="003860CC" w:rsidRDefault="003860CC" w:rsidP="003860CC">
      <w:pPr>
        <w:rPr>
          <w:rFonts w:cs="Times New Roman"/>
          <w:szCs w:val="24"/>
        </w:rPr>
      </w:pPr>
      <w:r w:rsidRPr="003860CC">
        <w:rPr>
          <w:rFonts w:cs="Times New Roman"/>
          <w:szCs w:val="24"/>
        </w:rPr>
        <w:t>b)</w:t>
      </w:r>
      <w:r w:rsidRPr="003860CC">
        <w:rPr>
          <w:rFonts w:cs="Times New Roman"/>
          <w:szCs w:val="24"/>
        </w:rPr>
        <w:tab/>
        <w:t>minimálně pět svázaných exemplářů disertační práce, z nichž alespoň jeden exemplář musí mít pevnou vazbu,</w:t>
      </w:r>
    </w:p>
    <w:p w:rsidR="003860CC" w:rsidRPr="003860CC" w:rsidRDefault="003860CC" w:rsidP="003860CC">
      <w:pPr>
        <w:rPr>
          <w:rFonts w:cs="Times New Roman"/>
          <w:szCs w:val="24"/>
        </w:rPr>
      </w:pPr>
      <w:r w:rsidRPr="003860CC">
        <w:rPr>
          <w:rFonts w:cs="Times New Roman"/>
          <w:szCs w:val="24"/>
        </w:rPr>
        <w:t>c)</w:t>
      </w:r>
      <w:r w:rsidRPr="003860CC">
        <w:rPr>
          <w:rFonts w:cs="Times New Roman"/>
          <w:szCs w:val="24"/>
        </w:rPr>
        <w:tab/>
        <w:t>minimálně deset exemplářů autoreferátu disertační práce; autoreferátem se rozumí stručné shrnutí celé disertační práce o rozsahu zpravidla do 20 normostran, s uvedením cíle, obsahu, výsledků disertační práce a charakteristiky původního řešení, použité literatury, uzavřené anglickým a případně dalším cizojazyčným resumé,</w:t>
      </w:r>
    </w:p>
    <w:p w:rsidR="003860CC" w:rsidRPr="003860CC" w:rsidRDefault="003860CC" w:rsidP="003860CC">
      <w:pPr>
        <w:rPr>
          <w:rFonts w:cs="Times New Roman"/>
          <w:szCs w:val="24"/>
        </w:rPr>
      </w:pPr>
      <w:r w:rsidRPr="003860CC">
        <w:rPr>
          <w:rFonts w:cs="Times New Roman"/>
          <w:szCs w:val="24"/>
        </w:rPr>
        <w:lastRenderedPageBreak/>
        <w:t>d)</w:t>
      </w:r>
      <w:r w:rsidRPr="003860CC">
        <w:rPr>
          <w:rFonts w:cs="Times New Roman"/>
          <w:szCs w:val="24"/>
        </w:rPr>
        <w:tab/>
        <w:t>seznam všech odborných publikovaných i nepublikovaných prací studenta, zejména recenzovaných článků, jeho vystoupení na seminářích, odborných konferencích potvrzený oborovým garantem a školitelem.</w:t>
      </w:r>
    </w:p>
    <w:p w:rsidR="003860CC" w:rsidRPr="003860CC" w:rsidRDefault="003860CC" w:rsidP="003860CC">
      <w:pPr>
        <w:rPr>
          <w:rFonts w:cs="Times New Roman"/>
          <w:szCs w:val="24"/>
        </w:rPr>
      </w:pPr>
      <w:r w:rsidRPr="003860CC">
        <w:rPr>
          <w:rFonts w:cs="Times New Roman"/>
          <w:szCs w:val="24"/>
        </w:rPr>
        <w:t>(3)</w:t>
      </w:r>
      <w:r w:rsidRPr="003860CC">
        <w:rPr>
          <w:rFonts w:cs="Times New Roman"/>
          <w:szCs w:val="24"/>
        </w:rPr>
        <w:tab/>
        <w:t>Práce publikované v průběhu studia musejí být zvlášť označeny.</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K přihlášce studenta připojí studijní oddělení potvrzení o vykonané státní doktorské zkoušce a zápis z předběžné rozpravy, pokud byla podle čl. 65 uskutečněna.</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Děkan jmenuje komisi pro obhajobu disertační práce, jejímuž předsedovi v součinnosti s oborovým garantem postoupí náležitosti uvedené v odstavci 2. Předseda komise posoudí zejména, zda má disertační práce přiměřený rozsah a zda její téma odpovídá studovanému oboru; dále zda disertační práce má všechny formální náležitosti. Pokud se jedná o mezioborové téma, doporučuje předseda děkanovi rozšíření komise o další odborníky.</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Má-li disertační práce závažné nedostatky formálního charakteru, vyzve předseda komise studenta o jejich nápravu a určí mu pro to přiměřenou lhůtu. Postup podle odstavců 7 až 10 následuje až po odstranění nedostatků s výjimkou případu, kdy student trvá na obhajobě původně předložené práce.</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Předseda komise pro obhajobu disertační práce navrhne děkanovi nejméně dva oponenty disertační práce; alespoň jeden z nich musí profesorem nebo docentem a nejméně jeden z nich nesmí být členem akademické obce fakulty. Děkan bez zbytečného odkladu oponenty jmenuje nebo požádá předsedu komise o návrh jiných osob.</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Oponenti vypracují písemný posudek předložené disertační práce a předají jej v listinné i elektronické formě předsedovi komise pro obhajobu disertační práce, který zajistí zveřejnění ve Studijním informačním systému a založení listinné podoby do protokolu. Závěr každého posudku vždy tvoří věta: „Práci doporučuji k obhajobě před příslušnou komisí pro obhajobu disertačních prací.“, nebo „Práci nedoporučuji k obhajobě před příslušnou komisí pro obhajobu disertačních prací.“ Oponenti jsou členy komise. Stručný posudek k práci vyhotoví i školitel.</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Posudky musí být studentovi k dispozici nejpozději tři týdny před plánovanou obhajobou.</w:t>
      </w:r>
    </w:p>
    <w:p w:rsidR="003860CC" w:rsidRPr="003860CC" w:rsidRDefault="003860CC" w:rsidP="003860CC">
      <w:pPr>
        <w:rPr>
          <w:rFonts w:cs="Times New Roman"/>
          <w:szCs w:val="24"/>
        </w:rPr>
      </w:pPr>
      <w:r w:rsidRPr="003860CC">
        <w:rPr>
          <w:rFonts w:cs="Times New Roman"/>
          <w:szCs w:val="24"/>
        </w:rPr>
        <w:t>(10)</w:t>
      </w:r>
      <w:r w:rsidRPr="003860CC">
        <w:rPr>
          <w:rFonts w:cs="Times New Roman"/>
          <w:szCs w:val="24"/>
        </w:rPr>
        <w:tab/>
        <w:t>O datu a místu konání obhajoby je student vyrozuměn písemně, nejméně tři týdny předem.</w:t>
      </w:r>
    </w:p>
    <w:p w:rsidR="003860CC" w:rsidRPr="00851113" w:rsidRDefault="003860CC" w:rsidP="00851113">
      <w:pPr>
        <w:pStyle w:val="Nadpis1"/>
        <w:rPr>
          <w:b/>
        </w:rPr>
      </w:pPr>
      <w:r w:rsidRPr="003860CC">
        <w:t>Čl. 67</w:t>
      </w:r>
      <w:r>
        <w:br/>
      </w:r>
      <w:r w:rsidRPr="00851113">
        <w:rPr>
          <w:b/>
        </w:rPr>
        <w:t>Průběh a hodnocení obhajoby disertační práce</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Obhajoba disertační práce je veřejná.</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Za průběh obhajoby disertační práce a činnost komise odpovídá její předseda, v jeho nepřítomnosti zástupce předsedy.</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Komise pro obhajobu je usnášeníschopná, je-li přítomno alespoň pět jejích členů, z nichž alespoň jeden není členem akademické obce fakulty včetně předsedy nebo jeho zástupce. Obhajobě musí být osobně přítomen alespoň jeden z oponentů.</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Obhajoby disertační práce se účastní také školitel. Pokud se školitel z vážných důvodů nemůže obhajoby zúčastnit, navrhne oborový garant děkanovi náhradníka z řad členů katedry, kam disertační práce tematicky náleží. Školitel má právo se zúčastnit neveřejného zasedání komise, je členem zkušební komise a o výsledku obhajoby hlasuje.</w:t>
      </w:r>
    </w:p>
    <w:p w:rsidR="003860CC" w:rsidRPr="003860CC" w:rsidRDefault="003860CC" w:rsidP="003860CC">
      <w:pPr>
        <w:rPr>
          <w:rFonts w:cs="Times New Roman"/>
          <w:szCs w:val="24"/>
        </w:rPr>
      </w:pPr>
      <w:r w:rsidRPr="003860CC">
        <w:rPr>
          <w:rFonts w:cs="Times New Roman"/>
          <w:szCs w:val="24"/>
        </w:rPr>
        <w:t>(5)</w:t>
      </w:r>
      <w:r w:rsidRPr="003860CC">
        <w:rPr>
          <w:rFonts w:cs="Times New Roman"/>
          <w:szCs w:val="24"/>
        </w:rPr>
        <w:tab/>
        <w:t>Obhajoba disertační práce se uskuteční i v případě, že závěry v posudcích oponentů jsou negativní, pokud student na obhajobě předložené práce trvá.</w:t>
      </w:r>
    </w:p>
    <w:p w:rsidR="003860CC" w:rsidRPr="003860CC" w:rsidRDefault="003860CC" w:rsidP="003860CC">
      <w:pPr>
        <w:rPr>
          <w:rFonts w:cs="Times New Roman"/>
          <w:szCs w:val="24"/>
        </w:rPr>
      </w:pPr>
      <w:r w:rsidRPr="003860CC">
        <w:rPr>
          <w:rFonts w:cs="Times New Roman"/>
          <w:szCs w:val="24"/>
        </w:rPr>
        <w:t>(6)</w:t>
      </w:r>
      <w:r w:rsidRPr="003860CC">
        <w:rPr>
          <w:rFonts w:cs="Times New Roman"/>
          <w:szCs w:val="24"/>
        </w:rPr>
        <w:tab/>
        <w:t>Obhajoba disertační práce zahrnuje úvodní slovo studenta, vyjádření školitele a oponentů, odpovědi na otázky z posudků a vědeckou rozpravu. Po skončení obhajoby zkušební komise hlasuje v neveřejném zasedání o výsledku. O průběhu obhajoby disertační práce je veden protokol, v němž je uveden název studentova doktorského studijního programu, jména přítomných členů komise a oponentů, dále všechny závažné skutečnosti při obhajobě. V závěru protokolu je zapsán výsledek hlasování. Protokol podepisuje předseda komise, v případě jeho nepřítomnosti zástupce předsedy.</w:t>
      </w:r>
    </w:p>
    <w:p w:rsidR="003860CC" w:rsidRPr="003860CC" w:rsidRDefault="003860CC" w:rsidP="003860CC">
      <w:pPr>
        <w:rPr>
          <w:rFonts w:cs="Times New Roman"/>
          <w:szCs w:val="24"/>
        </w:rPr>
      </w:pPr>
      <w:r w:rsidRPr="003860CC">
        <w:rPr>
          <w:rFonts w:cs="Times New Roman"/>
          <w:szCs w:val="24"/>
        </w:rPr>
        <w:t>(7)</w:t>
      </w:r>
      <w:r w:rsidRPr="003860CC">
        <w:rPr>
          <w:rFonts w:cs="Times New Roman"/>
          <w:szCs w:val="24"/>
        </w:rPr>
        <w:tab/>
        <w:t>Hlasování komise o výsledku je tajné. Na hlasovacích lístcích označují všichni hlasující jednu z alternativ „prospěl“ nebo „neprospěl“ disertační práci.. Výsledek oznamuje předseda studentovi veřejně bezprostředně po skončeném sčítání hlasů.</w:t>
      </w:r>
    </w:p>
    <w:p w:rsidR="003860CC" w:rsidRPr="003860CC" w:rsidRDefault="003860CC" w:rsidP="003860CC">
      <w:pPr>
        <w:rPr>
          <w:rFonts w:cs="Times New Roman"/>
          <w:szCs w:val="24"/>
        </w:rPr>
      </w:pPr>
      <w:r w:rsidRPr="003860CC">
        <w:rPr>
          <w:rFonts w:cs="Times New Roman"/>
          <w:szCs w:val="24"/>
        </w:rPr>
        <w:t>(8)</w:t>
      </w:r>
      <w:r w:rsidRPr="003860CC">
        <w:rPr>
          <w:rFonts w:cs="Times New Roman"/>
          <w:szCs w:val="24"/>
        </w:rPr>
        <w:tab/>
        <w:t>Stanovisko „prospěl“ je přijato, pokud pro něj hlasovala nadpoloviční většina přítomných členů komise. V opačném případě student při obhajobě disertační práci neprospěl.</w:t>
      </w:r>
    </w:p>
    <w:p w:rsidR="003860CC" w:rsidRPr="003860CC" w:rsidRDefault="003860CC" w:rsidP="003860CC">
      <w:pPr>
        <w:rPr>
          <w:rFonts w:cs="Times New Roman"/>
          <w:szCs w:val="24"/>
        </w:rPr>
      </w:pPr>
      <w:r w:rsidRPr="003860CC">
        <w:rPr>
          <w:rFonts w:cs="Times New Roman"/>
          <w:szCs w:val="24"/>
        </w:rPr>
        <w:t>(9)</w:t>
      </w:r>
      <w:r w:rsidRPr="003860CC">
        <w:rPr>
          <w:rFonts w:cs="Times New Roman"/>
          <w:szCs w:val="24"/>
        </w:rPr>
        <w:tab/>
        <w:t>Pokud student disertační práci neobhájil, může být komisí doporučen způsob, rozsah a forma jejího přepracování. V takovém případě zároveň komise určí termín, do kdy je nutno předložit přepracovanou disertační práci k opakované obhajobě.</w:t>
      </w:r>
    </w:p>
    <w:p w:rsidR="003860CC" w:rsidRPr="00851113" w:rsidRDefault="003860CC" w:rsidP="00851113">
      <w:pPr>
        <w:pStyle w:val="Nadpis1"/>
        <w:rPr>
          <w:b/>
        </w:rPr>
      </w:pPr>
      <w:r w:rsidRPr="003860CC">
        <w:t>Čl. 68</w:t>
      </w:r>
      <w:r>
        <w:br/>
      </w:r>
      <w:r w:rsidRPr="00851113">
        <w:rPr>
          <w:b/>
        </w:rPr>
        <w:t>Omluvy</w:t>
      </w:r>
    </w:p>
    <w:p w:rsidR="003860CC" w:rsidRPr="003860CC" w:rsidRDefault="003860CC" w:rsidP="003860CC">
      <w:pPr>
        <w:rPr>
          <w:rFonts w:cs="Times New Roman"/>
          <w:szCs w:val="24"/>
        </w:rPr>
      </w:pPr>
      <w:r w:rsidRPr="003860CC">
        <w:rPr>
          <w:rFonts w:cs="Times New Roman"/>
          <w:szCs w:val="24"/>
        </w:rPr>
        <w:t>(1)</w:t>
      </w:r>
      <w:r w:rsidRPr="003860CC">
        <w:rPr>
          <w:rFonts w:cs="Times New Roman"/>
          <w:szCs w:val="24"/>
        </w:rPr>
        <w:tab/>
        <w:t>Nedostaví-li se student ze závažných důvodů ke zkoušce, omluví svoji neúčast u zkoušejícího do deseti kalendářních dnů od data zkoušky a dohodnout si náhradní termín. Pokud svoji neúčast v této lhůtě neomluví, může konat zkoušku nejdříve za jeden měsíc. U omluv zaslaných prostřednictvím držitele poštovní licence anebo osobě, která má obdobné postavení v jiném státě, je rozhodné datum podání poštovní zásilky.</w:t>
      </w:r>
    </w:p>
    <w:p w:rsidR="003860CC" w:rsidRPr="003860CC" w:rsidRDefault="003860CC" w:rsidP="003860CC">
      <w:pPr>
        <w:rPr>
          <w:rFonts w:cs="Times New Roman"/>
          <w:szCs w:val="24"/>
        </w:rPr>
      </w:pPr>
      <w:r w:rsidRPr="003860CC">
        <w:rPr>
          <w:rFonts w:cs="Times New Roman"/>
          <w:szCs w:val="24"/>
        </w:rPr>
        <w:t>(2)</w:t>
      </w:r>
      <w:r w:rsidRPr="003860CC">
        <w:rPr>
          <w:rFonts w:cs="Times New Roman"/>
          <w:szCs w:val="24"/>
        </w:rPr>
        <w:tab/>
        <w:t>Nedostaví-li se student ze závažných důvodů ke státní doktorské zkoušce nebo k obhajobě disertační práce, omluví svoji neúčast písemně u děkana do deseti kalendářních dnů od data státní doktorské zkoušky nebo obhajoby. U omluv zaslaných prostřednictvím držitele poštovní licence anebo osobě, která má obdobné postavení v jiném státě, je rozhodné datum podání poštovní zásilky.</w:t>
      </w:r>
    </w:p>
    <w:p w:rsidR="003860CC" w:rsidRPr="003860CC" w:rsidRDefault="003860CC" w:rsidP="003860CC">
      <w:pPr>
        <w:rPr>
          <w:rFonts w:cs="Times New Roman"/>
          <w:szCs w:val="24"/>
        </w:rPr>
      </w:pPr>
      <w:r w:rsidRPr="003860CC">
        <w:rPr>
          <w:rFonts w:cs="Times New Roman"/>
          <w:szCs w:val="24"/>
        </w:rPr>
        <w:lastRenderedPageBreak/>
        <w:t>(3)</w:t>
      </w:r>
      <w:r w:rsidRPr="003860CC">
        <w:rPr>
          <w:rFonts w:cs="Times New Roman"/>
          <w:szCs w:val="24"/>
        </w:rPr>
        <w:tab/>
        <w:t>Děkan, shledá-li důvody omluvy jako dostatečné, písemně povolí konání státní doktorské zkoušky nebo obhajoby disertační práce v náhradním termínu, který přitom stanoví po dohodě s předsedou zkušební komise pro státní doktorskou zkoušku nebo obhajoby disertačních prací.</w:t>
      </w:r>
    </w:p>
    <w:p w:rsidR="003860CC" w:rsidRPr="003860CC" w:rsidRDefault="003860CC" w:rsidP="003860CC">
      <w:pPr>
        <w:rPr>
          <w:rFonts w:cs="Times New Roman"/>
          <w:szCs w:val="24"/>
        </w:rPr>
      </w:pPr>
      <w:r w:rsidRPr="003860CC">
        <w:rPr>
          <w:rFonts w:cs="Times New Roman"/>
          <w:szCs w:val="24"/>
        </w:rPr>
        <w:t>(4)</w:t>
      </w:r>
      <w:r w:rsidRPr="003860CC">
        <w:rPr>
          <w:rFonts w:cs="Times New Roman"/>
          <w:szCs w:val="24"/>
        </w:rPr>
        <w:tab/>
        <w:t>Student, který se ke státní doktorské zkoušce bez omluvy nedostavil, se může písemně přihlásit k dalšímu termínu státní doktorské zkoušky, která se může konat nejdříve za čtyři měsíce od původního data konání státní doktorské zkoušky. Student, který se bez omluvy nedostavil k obhajobě disertační práce, se může písemně přihlásit k novému termínu obhajoby, která se může konat nejdříve za čtyři měsíce od původního data konání obhajoby.</w:t>
      </w:r>
    </w:p>
    <w:p w:rsidR="00F573C7" w:rsidRPr="00F573C7" w:rsidRDefault="003860CC" w:rsidP="003860CC">
      <w:pPr>
        <w:rPr>
          <w:rFonts w:cs="Times New Roman"/>
          <w:szCs w:val="24"/>
        </w:rPr>
      </w:pPr>
      <w:r w:rsidRPr="003860CC">
        <w:rPr>
          <w:rFonts w:cs="Times New Roman"/>
          <w:szCs w:val="24"/>
        </w:rPr>
        <w:t>(5)</w:t>
      </w:r>
      <w:r w:rsidRPr="003860CC">
        <w:rPr>
          <w:rFonts w:cs="Times New Roman"/>
          <w:szCs w:val="24"/>
        </w:rPr>
        <w:tab/>
        <w:t>Zkrácení lhůt pro konání zkoušky, státní doktorské zkoušky nebo obhajoby v novém termínu může na žádost studenta povolit děkan v případech hodných zvláštního zřetele.</w:t>
      </w:r>
    </w:p>
    <w:p w:rsidR="00F573C7" w:rsidRPr="006B080F" w:rsidRDefault="00F573C7" w:rsidP="00364320">
      <w:pPr>
        <w:pStyle w:val="Nadpis1"/>
        <w:rPr>
          <w:b/>
        </w:rPr>
      </w:pPr>
      <w:r w:rsidRPr="00851113">
        <w:rPr>
          <w:b/>
        </w:rPr>
        <w:t>Část IV.</w:t>
      </w:r>
      <w:r w:rsidR="00364320" w:rsidRPr="00851113">
        <w:rPr>
          <w:b/>
        </w:rPr>
        <w:br/>
      </w:r>
      <w:r w:rsidR="00951847" w:rsidRPr="006B080F">
        <w:rPr>
          <w:b/>
        </w:rPr>
        <w:t>Společná, p</w:t>
      </w:r>
      <w:r w:rsidRPr="006B080F">
        <w:rPr>
          <w:b/>
        </w:rPr>
        <w:t>řechodná a závěrečná ustanovení</w:t>
      </w:r>
    </w:p>
    <w:p w:rsidR="00951847" w:rsidRPr="00851113" w:rsidRDefault="00951847" w:rsidP="00951847">
      <w:pPr>
        <w:pStyle w:val="Nadpis1"/>
        <w:rPr>
          <w:b/>
        </w:rPr>
      </w:pPr>
      <w:r>
        <w:t>Čl 69</w:t>
      </w:r>
      <w:r>
        <w:br/>
      </w:r>
      <w:r w:rsidRPr="00851113">
        <w:rPr>
          <w:b/>
        </w:rPr>
        <w:t>Společné ustanovení</w:t>
      </w:r>
    </w:p>
    <w:p w:rsidR="00951847" w:rsidRPr="00851113" w:rsidRDefault="00951847" w:rsidP="00851113">
      <w:r>
        <w:t>Opatření děkana může upravit další podrobnosti organizace studia magisterského studijního programu (k části II.) nebo doktorského studijního programu (k části III.).</w:t>
      </w:r>
    </w:p>
    <w:p w:rsidR="00F573C7" w:rsidRPr="00364320" w:rsidRDefault="00F573C7" w:rsidP="00364320">
      <w:pPr>
        <w:pStyle w:val="Nadpis1"/>
        <w:rPr>
          <w:b/>
        </w:rPr>
      </w:pPr>
      <w:r w:rsidRPr="00F573C7">
        <w:t xml:space="preserve">Čl. </w:t>
      </w:r>
      <w:r w:rsidR="00951847">
        <w:t>70</w:t>
      </w:r>
      <w:r w:rsidR="00364320">
        <w:br/>
      </w:r>
      <w:r w:rsidRPr="00364320">
        <w:rPr>
          <w:b/>
        </w:rPr>
        <w:t>Přechodná ustanovení</w:t>
      </w:r>
    </w:p>
    <w:p w:rsidR="00753FE0" w:rsidRDefault="00F573C7" w:rsidP="00DF50EC">
      <w:pPr>
        <w:pStyle w:val="Odstavecseseznamem"/>
        <w:numPr>
          <w:ilvl w:val="0"/>
          <w:numId w:val="9"/>
        </w:numPr>
        <w:ind w:left="714" w:hanging="357"/>
        <w:contextualSpacing w:val="0"/>
        <w:rPr>
          <w:rFonts w:cs="Times New Roman"/>
          <w:szCs w:val="24"/>
        </w:rPr>
      </w:pPr>
      <w:r w:rsidRPr="00753FE0">
        <w:rPr>
          <w:rFonts w:cs="Times New Roman"/>
          <w:szCs w:val="24"/>
        </w:rPr>
        <w:t>Práva a povinnosti studentů zapsaných ke studiu na fakultě před nabytím účinnosti tohoto předpisu v oblasti studia upravuje dosavadní Studijní a zkušební řád Právnické fakulty, nestanoví-li studijní a zkušební řád univerzity jinak.</w:t>
      </w:r>
    </w:p>
    <w:p w:rsidR="00F573C7" w:rsidRPr="00753FE0" w:rsidRDefault="00F573C7" w:rsidP="00DF50EC">
      <w:pPr>
        <w:pStyle w:val="Odstavecseseznamem"/>
        <w:numPr>
          <w:ilvl w:val="0"/>
          <w:numId w:val="9"/>
        </w:numPr>
        <w:ind w:left="714" w:hanging="357"/>
        <w:contextualSpacing w:val="0"/>
        <w:rPr>
          <w:rFonts w:cs="Times New Roman"/>
          <w:szCs w:val="24"/>
        </w:rPr>
      </w:pPr>
      <w:r w:rsidRPr="00753FE0">
        <w:rPr>
          <w:rFonts w:cs="Times New Roman"/>
          <w:szCs w:val="24"/>
        </w:rPr>
        <w:t>Organizaci studia studentů zapsaných ke studiu na fakultě na před nabytím účinnosti tohoto předpisu upravuje dosavadní Studijní a zkušební řád Právnické fakulty.</w:t>
      </w:r>
    </w:p>
    <w:p w:rsidR="00F44A0E" w:rsidRPr="00364320" w:rsidRDefault="00F44A0E" w:rsidP="00FF3C41">
      <w:pPr>
        <w:pStyle w:val="Nadpis1"/>
        <w:rPr>
          <w:b/>
        </w:rPr>
      </w:pPr>
      <w:r w:rsidRPr="00F573C7">
        <w:t xml:space="preserve">Čl. </w:t>
      </w:r>
      <w:r w:rsidR="00951847">
        <w:t>71</w:t>
      </w:r>
      <w:r w:rsidRPr="00F44A0E">
        <w:br/>
      </w:r>
      <w:r w:rsidR="0003013E" w:rsidRPr="00364320">
        <w:rPr>
          <w:b/>
        </w:rPr>
        <w:t>Závěrečná</w:t>
      </w:r>
      <w:r w:rsidRPr="00364320">
        <w:rPr>
          <w:b/>
        </w:rPr>
        <w:t xml:space="preserve"> ustanovení</w:t>
      </w:r>
    </w:p>
    <w:p w:rsidR="00F44A0E" w:rsidRDefault="0003013E" w:rsidP="0003013E">
      <w:pPr>
        <w:pStyle w:val="Odstavecseseznamem"/>
        <w:numPr>
          <w:ilvl w:val="0"/>
          <w:numId w:val="3"/>
        </w:numPr>
        <w:ind w:left="714" w:hanging="357"/>
        <w:contextualSpacing w:val="0"/>
        <w:rPr>
          <w:rFonts w:cs="Times New Roman"/>
          <w:szCs w:val="24"/>
        </w:rPr>
      </w:pPr>
      <w:r>
        <w:rPr>
          <w:rFonts w:cs="Times New Roman"/>
          <w:szCs w:val="24"/>
        </w:rPr>
        <w:t xml:space="preserve">Tento předpis byl schválen akademickým senátem fakulty dne </w:t>
      </w:r>
      <w:r w:rsidR="00F573C7">
        <w:rPr>
          <w:rFonts w:cs="Times New Roman"/>
          <w:szCs w:val="24"/>
        </w:rPr>
        <w:t>4. května 2006</w:t>
      </w:r>
      <w:r>
        <w:rPr>
          <w:rFonts w:cs="Times New Roman"/>
          <w:szCs w:val="24"/>
        </w:rPr>
        <w:t>.</w:t>
      </w:r>
    </w:p>
    <w:p w:rsidR="0003013E" w:rsidRDefault="0003013E" w:rsidP="0003013E">
      <w:pPr>
        <w:pStyle w:val="Odstavecseseznamem"/>
        <w:numPr>
          <w:ilvl w:val="0"/>
          <w:numId w:val="3"/>
        </w:numPr>
        <w:ind w:left="714" w:hanging="357"/>
        <w:contextualSpacing w:val="0"/>
        <w:rPr>
          <w:rFonts w:cs="Times New Roman"/>
          <w:szCs w:val="24"/>
        </w:rPr>
      </w:pPr>
      <w:r>
        <w:rPr>
          <w:rFonts w:cs="Times New Roman"/>
          <w:szCs w:val="24"/>
        </w:rPr>
        <w:t>Tento předpis nabývá platnosti dnem schválení akademickým senátem univerzity</w:t>
      </w:r>
      <w:r w:rsidR="00E25677">
        <w:rPr>
          <w:rStyle w:val="Znakapoznpodarou"/>
          <w:rFonts w:cs="Times New Roman"/>
          <w:szCs w:val="24"/>
        </w:rPr>
        <w:footnoteReference w:id="1"/>
      </w:r>
      <w:r w:rsidR="00F573C7" w:rsidRPr="00F573C7">
        <w:rPr>
          <w:rFonts w:cs="Times New Roman"/>
          <w:szCs w:val="24"/>
          <w:vertAlign w:val="superscript"/>
        </w:rPr>
        <w:t>)</w:t>
      </w:r>
      <w:r>
        <w:rPr>
          <w:rFonts w:cs="Times New Roman"/>
          <w:szCs w:val="24"/>
        </w:rPr>
        <w:t>.</w:t>
      </w:r>
    </w:p>
    <w:p w:rsidR="001940D2" w:rsidRPr="001940D2" w:rsidRDefault="0003013E" w:rsidP="00364320">
      <w:pPr>
        <w:pStyle w:val="Odstavecseseznamem"/>
        <w:numPr>
          <w:ilvl w:val="0"/>
          <w:numId w:val="3"/>
        </w:numPr>
        <w:spacing w:after="1080"/>
        <w:ind w:left="714" w:hanging="357"/>
        <w:contextualSpacing w:val="0"/>
        <w:rPr>
          <w:rFonts w:cs="Times New Roman"/>
          <w:szCs w:val="24"/>
        </w:rPr>
      </w:pPr>
      <w:r w:rsidRPr="001940D2">
        <w:rPr>
          <w:rFonts w:cs="Times New Roman"/>
          <w:szCs w:val="24"/>
        </w:rPr>
        <w:lastRenderedPageBreak/>
        <w:t xml:space="preserve">Tento předpis nabývá účinnosti </w:t>
      </w:r>
      <w:r w:rsidR="00F573C7" w:rsidRPr="00F573C7">
        <w:rPr>
          <w:rFonts w:cs="Times New Roman"/>
          <w:szCs w:val="24"/>
        </w:rPr>
        <w:t>pátým dnem po nabytí platnosti, s výjimkou části II. a III., které nabývají účinnosti prvním dnem akademického roku 2006/2007</w:t>
      </w:r>
      <w:r w:rsidR="00E25677" w:rsidRPr="001940D2">
        <w:rPr>
          <w:rFonts w:cs="Times New Roman"/>
          <w:szCs w:val="24"/>
        </w:rPr>
        <w:t>.</w:t>
      </w:r>
    </w:p>
    <w:p w:rsidR="001940D2" w:rsidRPr="001940D2" w:rsidRDefault="001940D2" w:rsidP="001940D2">
      <w:pPr>
        <w:spacing w:after="120"/>
        <w:rPr>
          <w:rFonts w:cs="Times New Roman"/>
          <w:szCs w:val="24"/>
        </w:rPr>
        <w:sectPr w:rsidR="001940D2" w:rsidRPr="001940D2" w:rsidSect="00E25677">
          <w:type w:val="continuous"/>
          <w:pgSz w:w="11906" w:h="16838"/>
          <w:pgMar w:top="1417" w:right="1417" w:bottom="1417" w:left="1417" w:header="708" w:footer="708" w:gutter="0"/>
          <w:cols w:space="708"/>
          <w:docGrid w:linePitch="360"/>
        </w:sectPr>
      </w:pPr>
    </w:p>
    <w:p w:rsidR="0076554E" w:rsidRDefault="00F573C7" w:rsidP="0076554E">
      <w:pPr>
        <w:jc w:val="center"/>
        <w:rPr>
          <w:rFonts w:cs="Times New Roman"/>
          <w:szCs w:val="24"/>
        </w:rPr>
        <w:sectPr w:rsidR="0076554E" w:rsidSect="00E25677">
          <w:type w:val="continuous"/>
          <w:pgSz w:w="11906" w:h="16838"/>
          <w:pgMar w:top="1417" w:right="1417" w:bottom="1417" w:left="1417" w:header="708" w:footer="708" w:gutter="0"/>
          <w:cols w:num="2" w:space="709"/>
          <w:docGrid w:linePitch="360"/>
        </w:sectPr>
      </w:pPr>
      <w:r w:rsidRPr="00F573C7">
        <w:rPr>
          <w:rFonts w:cs="Times New Roman"/>
          <w:szCs w:val="24"/>
        </w:rPr>
        <w:lastRenderedPageBreak/>
        <w:t>JUDr. Ing. Josef Staša, CSc., v.r.</w:t>
      </w:r>
      <w:r w:rsidR="0003013E" w:rsidRPr="00E25677">
        <w:rPr>
          <w:rFonts w:cs="Times New Roman"/>
          <w:szCs w:val="24"/>
        </w:rPr>
        <w:br/>
        <w:t>předseda AS PF UK</w:t>
      </w:r>
      <w:r w:rsidR="0076554E">
        <w:rPr>
          <w:rFonts w:cs="Times New Roman"/>
          <w:szCs w:val="24"/>
        </w:rPr>
        <w:br w:type="column"/>
      </w:r>
      <w:r w:rsidRPr="00F573C7">
        <w:rPr>
          <w:rFonts w:cs="Times New Roman"/>
          <w:szCs w:val="24"/>
        </w:rPr>
        <w:lastRenderedPageBreak/>
        <w:t>Prof. JUDr. Aleš Gerloch, CSc.</w:t>
      </w:r>
      <w:r w:rsidR="00364320">
        <w:rPr>
          <w:rFonts w:cs="Times New Roman"/>
          <w:szCs w:val="24"/>
        </w:rPr>
        <w:t>, v.r.</w:t>
      </w:r>
      <w:r w:rsidR="0003013E">
        <w:rPr>
          <w:rFonts w:cs="Times New Roman"/>
          <w:szCs w:val="24"/>
        </w:rPr>
        <w:br/>
        <w:t>děkan PF UK</w:t>
      </w:r>
    </w:p>
    <w:p w:rsidR="002719FE" w:rsidRDefault="00F573C7" w:rsidP="00364320">
      <w:pPr>
        <w:spacing w:before="1080"/>
        <w:jc w:val="center"/>
        <w:rPr>
          <w:rFonts w:cs="Times New Roman"/>
          <w:szCs w:val="24"/>
        </w:rPr>
      </w:pPr>
      <w:r w:rsidRPr="00F573C7">
        <w:rPr>
          <w:rFonts w:cs="Times New Roman"/>
          <w:szCs w:val="24"/>
        </w:rPr>
        <w:lastRenderedPageBreak/>
        <w:t>Prof. RNDr. Jan Hála, DrSc.</w:t>
      </w:r>
      <w:r w:rsidR="00364320">
        <w:rPr>
          <w:rFonts w:cs="Times New Roman"/>
          <w:szCs w:val="24"/>
        </w:rPr>
        <w:t>, v.r.</w:t>
      </w:r>
      <w:r w:rsidR="0003013E">
        <w:rPr>
          <w:rFonts w:cs="Times New Roman"/>
          <w:szCs w:val="24"/>
        </w:rPr>
        <w:br/>
        <w:t>předseda AS UK</w:t>
      </w:r>
    </w:p>
    <w:sectPr w:rsidR="002719FE" w:rsidSect="0076554E">
      <w:type w:val="continuous"/>
      <w:pgSz w:w="11906" w:h="16838"/>
      <w:pgMar w:top="1417" w:right="1417" w:bottom="1417" w:left="1417" w:header="708" w:footer="708" w:gutter="0"/>
      <w:cols w:space="70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Stanislav Potěšil" w:date="2015-04-09T16:43:00Z" w:initials="SP">
    <w:p w:rsidR="00A165A7" w:rsidRDefault="00A165A7" w:rsidP="00E24C76">
      <w:pPr>
        <w:pStyle w:val="Nadpis1"/>
      </w:pPr>
      <w:r>
        <w:rPr>
          <w:rStyle w:val="Odkaznakoment"/>
        </w:rPr>
        <w:annotationRef/>
      </w:r>
      <w:r>
        <w:t>V SIS to jako</w:t>
      </w:r>
      <w:bookmarkStart w:id="22" w:name="_GoBack"/>
      <w:bookmarkEnd w:id="22"/>
      <w:r>
        <w:t xml:space="preserve"> automatická kontrola být nemůže, Vždy to bude muset kontrolovat referentka. Pokud by to RUK schválilo</w:t>
      </w:r>
      <w:r w:rsidR="00365726">
        <w:t xml:space="preserve"> a </w:t>
      </w:r>
      <w:proofErr w:type="spellStart"/>
      <w:r w:rsidR="00365726">
        <w:t>Erudio</w:t>
      </w:r>
      <w:proofErr w:type="spellEnd"/>
      <w:r w:rsidR="00365726">
        <w:t xml:space="preserve"> vytvořilo</w:t>
      </w:r>
      <w:r>
        <w:t>, tak by podíl volitelných předmětů z PF mohl být součástí přehledu plnění povinností v aplikaci Student.</w:t>
      </w:r>
    </w:p>
  </w:comment>
  <w:comment w:id="1" w:author="Karel Beran" w:date="2015-04-09T16:40:00Z" w:initials="BERAN">
    <w:p w:rsidR="002F75AA" w:rsidRDefault="002F75AA">
      <w:pPr>
        <w:pStyle w:val="Textkomente"/>
      </w:pPr>
      <w:r>
        <w:rPr>
          <w:rStyle w:val="Odkaznakoment"/>
        </w:rPr>
        <w:annotationRef/>
      </w:r>
      <w:r>
        <w:t>Domnívám se, že by bylo vhodné stanovit, kdy budou</w:t>
      </w:r>
      <w:r w:rsidR="00E24C76">
        <w:t xml:space="preserve"> kredity přiznávány nad rámec 16%</w:t>
      </w:r>
      <w:r>
        <w:t xml:space="preserve"> </w:t>
      </w:r>
      <w:r w:rsidR="00E24C76">
        <w:t>T</w:t>
      </w:r>
      <w:r>
        <w:t>akové</w:t>
      </w:r>
      <w:r w:rsidR="00E24C76">
        <w:t xml:space="preserve">, nebo obdobné </w:t>
      </w:r>
      <w:r>
        <w:t>ustanovení</w:t>
      </w:r>
      <w:r w:rsidR="00E24C76">
        <w:t xml:space="preserve"> pravděpodobně ne</w:t>
      </w:r>
      <w:r>
        <w:t>může být obsaženo přímo v pravidlech pro organizaci studia</w:t>
      </w:r>
      <w:r w:rsidR="00E24C76">
        <w:t xml:space="preserve">, neboť </w:t>
      </w:r>
      <w:r w:rsidR="00365726">
        <w:t xml:space="preserve">podle </w:t>
      </w:r>
      <w:proofErr w:type="spellStart"/>
      <w:r w:rsidR="00365726">
        <w:t>čl</w:t>
      </w:r>
      <w:proofErr w:type="spellEnd"/>
      <w:r w:rsidR="00365726">
        <w:t xml:space="preserve"> 4 odst. 10.“rozhodne o započítání kreditů“ děkan. </w:t>
      </w:r>
      <w:r w:rsidR="00E24C76">
        <w:t xml:space="preserve">Proto </w:t>
      </w:r>
      <w:r>
        <w:t>b</w:t>
      </w:r>
      <w:r w:rsidR="00365726">
        <w:t xml:space="preserve">ude zřejmě </w:t>
      </w:r>
      <w:r>
        <w:t>vhodné přijmout opatření děkana.</w:t>
      </w:r>
      <w:r w:rsidR="00E24C76">
        <w:t xml:space="preserve"> Podle</w:t>
      </w:r>
      <w:r>
        <w:t xml:space="preserve"> vyjádřen</w:t>
      </w:r>
      <w:r w:rsidR="00E24C76">
        <w:t xml:space="preserve">í Ing Potěšila není možné, aby SIS kontroloval podíl kreditů automaticky- viz výše. </w:t>
      </w:r>
    </w:p>
  </w:comment>
  <w:comment w:id="36" w:author="Karel Beran" w:date="2015-04-09T12:54:00Z" w:initials="BERAN">
    <w:p w:rsidR="002F75AA" w:rsidRDefault="002F75AA">
      <w:pPr>
        <w:pStyle w:val="Textkomente"/>
      </w:pPr>
      <w:r>
        <w:rPr>
          <w:rStyle w:val="Odkaznakoment"/>
        </w:rPr>
        <w:annotationRef/>
      </w:r>
      <w:r>
        <w:t>Doporučuji vypustit, vzhledem ke zvýšení minimálního počtu kreditů.</w:t>
      </w:r>
    </w:p>
  </w:comment>
  <w:comment w:id="94" w:author="Karel Beran" w:date="2015-04-09T12:54:00Z" w:initials="BERAN">
    <w:p w:rsidR="002F75AA" w:rsidRDefault="002F75AA">
      <w:pPr>
        <w:pStyle w:val="Textkomente"/>
      </w:pPr>
      <w:r>
        <w:rPr>
          <w:rStyle w:val="Odkaznakoment"/>
        </w:rPr>
        <w:annotationRef/>
      </w:r>
      <w:r>
        <w:t xml:space="preserve">Návrh Doc. Kysely na posledním zasedání komise. </w:t>
      </w:r>
    </w:p>
  </w:comment>
  <w:comment w:id="99" w:author="Karel Beran" w:date="2015-04-09T12:54:00Z" w:initials="BERAN">
    <w:p w:rsidR="002F75AA" w:rsidRDefault="002F75AA">
      <w:pPr>
        <w:pStyle w:val="Textkomente"/>
      </w:pPr>
      <w:r>
        <w:rPr>
          <w:rStyle w:val="Odkaznakoment"/>
        </w:rPr>
        <w:annotationRef/>
      </w:r>
      <w:r>
        <w:t xml:space="preserve">Ustanovení je bez sankce. Při zpracování opatření k DP bylo navrženo jej vypustit. </w:t>
      </w:r>
    </w:p>
  </w:comment>
  <w:comment w:id="109" w:author="Karel Beran" w:date="2015-04-09T12:54:00Z" w:initials="BERAN">
    <w:p w:rsidR="002F75AA" w:rsidRDefault="002F75AA">
      <w:pPr>
        <w:pStyle w:val="Textkomente"/>
      </w:pPr>
      <w:r>
        <w:rPr>
          <w:rStyle w:val="Odkaznakoment"/>
        </w:rPr>
        <w:annotationRef/>
      </w:r>
      <w:r>
        <w:t xml:space="preserve">Absolvování Diplomového semináře znamená počátek lhůty pro obhájení DP. Změna DP znamená nutně i změnu diplomového semináře, který však nutně musí být složen později. </w:t>
      </w:r>
      <w:r w:rsidR="00D16387">
        <w:t xml:space="preserve">Stávající úprava </w:t>
      </w:r>
      <w:r>
        <w:t>by</w:t>
      </w:r>
      <w:r w:rsidR="00D16387">
        <w:t xml:space="preserve"> mohla </w:t>
      </w:r>
      <w:r>
        <w:t xml:space="preserve">vést ke snaze spekulativně měnit téma DP. </w:t>
      </w:r>
    </w:p>
  </w:comment>
  <w:comment w:id="113" w:author="Karel Beran" w:date="2015-04-09T12:54:00Z" w:initials="BERAN">
    <w:p w:rsidR="002F75AA" w:rsidRDefault="002F75AA">
      <w:pPr>
        <w:pStyle w:val="Textkomente"/>
      </w:pPr>
      <w:r>
        <w:rPr>
          <w:rStyle w:val="Odkaznakoment"/>
        </w:rPr>
        <w:annotationRef/>
      </w:r>
      <w:r>
        <w:t xml:space="preserve">Doporučuji precizovat, někdy vznikají pochybnosti o tom, jaký je rozsah práce, jestliže má práce sice 108 000 znaků, avšak méně jak 60 stran. Pokud budou ponechány jen znaky, není jasné, jak se bude ověřovat. </w:t>
      </w:r>
    </w:p>
  </w:comment>
  <w:comment w:id="117" w:author="Karel Beran" w:date="2015-04-09T12:54:00Z" w:initials="BERAN">
    <w:p w:rsidR="002F75AA" w:rsidRDefault="002F75AA">
      <w:pPr>
        <w:pStyle w:val="Textkomente"/>
      </w:pPr>
      <w:r>
        <w:rPr>
          <w:rStyle w:val="Odkaznakoment"/>
        </w:rPr>
        <w:annotationRef/>
      </w:r>
      <w:r w:rsidRPr="009F343C">
        <w:t xml:space="preserve">Při zpracování opatření k DP bylo navrženo </w:t>
      </w:r>
      <w:r>
        <w:t xml:space="preserve">sjednotit terminologii. </w:t>
      </w:r>
    </w:p>
  </w:comment>
  <w:comment w:id="139" w:author="Karel Beran" w:date="2015-04-09T12:54:00Z" w:initials="BERAN">
    <w:p w:rsidR="002F75AA" w:rsidRDefault="002F75AA">
      <w:pPr>
        <w:pStyle w:val="Textkomente"/>
      </w:pPr>
      <w:r>
        <w:rPr>
          <w:rStyle w:val="Odkaznakoment"/>
        </w:rPr>
        <w:annotationRef/>
      </w:r>
      <w:r>
        <w:t>Cílem je eliminovat případy, kdy studenti zcela z vlastní iniciativy studují v zahraničí obory, které mnohdy vůbec nesouvisejí s právem a potom žádají o jejich uznání jako o volitelné předměty s mnohdy značným počtem kreditů. Proto navrhuji omezit na studenty vysílané PF UK. Ostatní mohou požádat podle čl. 51.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F8" w:rsidRDefault="004D73F8" w:rsidP="00E25677">
      <w:pPr>
        <w:spacing w:after="0" w:line="240" w:lineRule="auto"/>
      </w:pPr>
      <w:r>
        <w:separator/>
      </w:r>
    </w:p>
  </w:endnote>
  <w:endnote w:type="continuationSeparator" w:id="0">
    <w:p w:rsidR="004D73F8" w:rsidRDefault="004D73F8" w:rsidP="00E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F8" w:rsidRDefault="004D73F8" w:rsidP="00E25677">
      <w:pPr>
        <w:spacing w:after="0" w:line="240" w:lineRule="auto"/>
      </w:pPr>
      <w:r>
        <w:separator/>
      </w:r>
    </w:p>
  </w:footnote>
  <w:footnote w:type="continuationSeparator" w:id="0">
    <w:p w:rsidR="004D73F8" w:rsidRDefault="004D73F8" w:rsidP="00E25677">
      <w:pPr>
        <w:spacing w:after="0" w:line="240" w:lineRule="auto"/>
      </w:pPr>
      <w:r>
        <w:continuationSeparator/>
      </w:r>
    </w:p>
  </w:footnote>
  <w:footnote w:id="1">
    <w:p w:rsidR="002F75AA" w:rsidRPr="00E25677" w:rsidRDefault="002F75AA" w:rsidP="00E25677">
      <w:pPr>
        <w:ind w:left="357"/>
        <w:rPr>
          <w:rFonts w:cs="Times New Roman"/>
          <w:szCs w:val="24"/>
        </w:rPr>
      </w:pPr>
      <w:r>
        <w:rPr>
          <w:rStyle w:val="Znakapoznpodarou"/>
        </w:rPr>
        <w:footnoteRef/>
      </w:r>
      <w:r w:rsidRPr="00F573C7">
        <w:rPr>
          <w:vertAlign w:val="superscript"/>
        </w:rPr>
        <w:t>)</w:t>
      </w:r>
      <w:r>
        <w:t xml:space="preserve"> </w:t>
      </w:r>
      <w:r w:rsidRPr="00F573C7">
        <w:rPr>
          <w:rFonts w:cs="Times New Roman"/>
          <w:szCs w:val="24"/>
        </w:rPr>
        <w:t>§ 9 odst. 1 písm. b) zákona o vysokých školách. Akademický senát univerzity schválil tento předpis dne 2. 6. 2006</w:t>
      </w:r>
      <w:r>
        <w:rPr>
          <w:rFonts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ED"/>
    <w:multiLevelType w:val="hybridMultilevel"/>
    <w:tmpl w:val="F13061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9461B6"/>
    <w:multiLevelType w:val="hybridMultilevel"/>
    <w:tmpl w:val="886E4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0F5D70"/>
    <w:multiLevelType w:val="hybridMultilevel"/>
    <w:tmpl w:val="DA7C599E"/>
    <w:lvl w:ilvl="0" w:tplc="B58C62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701934"/>
    <w:multiLevelType w:val="hybridMultilevel"/>
    <w:tmpl w:val="69B015F8"/>
    <w:lvl w:ilvl="0" w:tplc="59184E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CA3D90"/>
    <w:multiLevelType w:val="hybridMultilevel"/>
    <w:tmpl w:val="D2EEA932"/>
    <w:lvl w:ilvl="0" w:tplc="93CEE1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5E7CB9"/>
    <w:multiLevelType w:val="hybridMultilevel"/>
    <w:tmpl w:val="7C0A24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D823F0"/>
    <w:multiLevelType w:val="hybridMultilevel"/>
    <w:tmpl w:val="642699A0"/>
    <w:lvl w:ilvl="0" w:tplc="AC20C84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3949E7"/>
    <w:multiLevelType w:val="hybridMultilevel"/>
    <w:tmpl w:val="EB442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6B1E16"/>
    <w:multiLevelType w:val="hybridMultilevel"/>
    <w:tmpl w:val="849611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9C13236"/>
    <w:multiLevelType w:val="hybridMultilevel"/>
    <w:tmpl w:val="FEC45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DC53AB8"/>
    <w:multiLevelType w:val="multilevel"/>
    <w:tmpl w:val="0C44DF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
  </w:num>
  <w:num w:numId="3">
    <w:abstractNumId w:val="5"/>
  </w:num>
  <w:num w:numId="4">
    <w:abstractNumId w:val="6"/>
  </w:num>
  <w:num w:numId="5">
    <w:abstractNumId w:val="2"/>
  </w:num>
  <w:num w:numId="6">
    <w:abstractNumId w:val="8"/>
  </w:num>
  <w:num w:numId="7">
    <w:abstractNumId w:val="0"/>
  </w:num>
  <w:num w:numId="8">
    <w:abstractNumId w:val="4"/>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F"/>
    <w:rsid w:val="0003013E"/>
    <w:rsid w:val="000B13D2"/>
    <w:rsid w:val="000E5619"/>
    <w:rsid w:val="000F6E25"/>
    <w:rsid w:val="00111AC2"/>
    <w:rsid w:val="001132F4"/>
    <w:rsid w:val="001330E9"/>
    <w:rsid w:val="00176AC1"/>
    <w:rsid w:val="001940D2"/>
    <w:rsid w:val="001A1108"/>
    <w:rsid w:val="001B27E7"/>
    <w:rsid w:val="001C64FF"/>
    <w:rsid w:val="001D1745"/>
    <w:rsid w:val="001E64DA"/>
    <w:rsid w:val="001F4D7D"/>
    <w:rsid w:val="001F5C4B"/>
    <w:rsid w:val="002014B3"/>
    <w:rsid w:val="00256601"/>
    <w:rsid w:val="002719FE"/>
    <w:rsid w:val="002F3EF0"/>
    <w:rsid w:val="002F75AA"/>
    <w:rsid w:val="003150B9"/>
    <w:rsid w:val="00364320"/>
    <w:rsid w:val="00365726"/>
    <w:rsid w:val="00383198"/>
    <w:rsid w:val="003860CC"/>
    <w:rsid w:val="00392F99"/>
    <w:rsid w:val="00402B04"/>
    <w:rsid w:val="00415CCF"/>
    <w:rsid w:val="004206F6"/>
    <w:rsid w:val="004A0325"/>
    <w:rsid w:val="004D73F8"/>
    <w:rsid w:val="004E53B4"/>
    <w:rsid w:val="004F0962"/>
    <w:rsid w:val="005306C5"/>
    <w:rsid w:val="00553180"/>
    <w:rsid w:val="0055651C"/>
    <w:rsid w:val="00596929"/>
    <w:rsid w:val="005B1DBF"/>
    <w:rsid w:val="005C78F2"/>
    <w:rsid w:val="005D7975"/>
    <w:rsid w:val="00600EE0"/>
    <w:rsid w:val="006B080F"/>
    <w:rsid w:val="00713EF8"/>
    <w:rsid w:val="00753FE0"/>
    <w:rsid w:val="0076554E"/>
    <w:rsid w:val="00793A76"/>
    <w:rsid w:val="007A3973"/>
    <w:rsid w:val="007B3367"/>
    <w:rsid w:val="007D4DC0"/>
    <w:rsid w:val="007E04C9"/>
    <w:rsid w:val="007F0066"/>
    <w:rsid w:val="008008A1"/>
    <w:rsid w:val="00812FA3"/>
    <w:rsid w:val="00851113"/>
    <w:rsid w:val="008B46EB"/>
    <w:rsid w:val="008F1D8D"/>
    <w:rsid w:val="009227DD"/>
    <w:rsid w:val="00933513"/>
    <w:rsid w:val="00951847"/>
    <w:rsid w:val="009862EB"/>
    <w:rsid w:val="009D578F"/>
    <w:rsid w:val="009E2009"/>
    <w:rsid w:val="009E41F6"/>
    <w:rsid w:val="009F343C"/>
    <w:rsid w:val="00A165A7"/>
    <w:rsid w:val="00A92FD5"/>
    <w:rsid w:val="00AC57DC"/>
    <w:rsid w:val="00AE4030"/>
    <w:rsid w:val="00AE78A0"/>
    <w:rsid w:val="00B179C6"/>
    <w:rsid w:val="00B30789"/>
    <w:rsid w:val="00B70C3B"/>
    <w:rsid w:val="00B81329"/>
    <w:rsid w:val="00B93C62"/>
    <w:rsid w:val="00BA2C65"/>
    <w:rsid w:val="00C34612"/>
    <w:rsid w:val="00C50EA0"/>
    <w:rsid w:val="00C8161F"/>
    <w:rsid w:val="00CA5B12"/>
    <w:rsid w:val="00CD4F4A"/>
    <w:rsid w:val="00CE6063"/>
    <w:rsid w:val="00D13D35"/>
    <w:rsid w:val="00D16387"/>
    <w:rsid w:val="00D65D60"/>
    <w:rsid w:val="00DF50EC"/>
    <w:rsid w:val="00E06643"/>
    <w:rsid w:val="00E24C76"/>
    <w:rsid w:val="00E25677"/>
    <w:rsid w:val="00E5208E"/>
    <w:rsid w:val="00E56996"/>
    <w:rsid w:val="00EA37B2"/>
    <w:rsid w:val="00ED5AAB"/>
    <w:rsid w:val="00F01FD3"/>
    <w:rsid w:val="00F36ACA"/>
    <w:rsid w:val="00F376EF"/>
    <w:rsid w:val="00F400FD"/>
    <w:rsid w:val="00F44A0E"/>
    <w:rsid w:val="00F56902"/>
    <w:rsid w:val="00F573C7"/>
    <w:rsid w:val="00F655A5"/>
    <w:rsid w:val="00F72C30"/>
    <w:rsid w:val="00F73E09"/>
    <w:rsid w:val="00F87130"/>
    <w:rsid w:val="00FB0CCA"/>
    <w:rsid w:val="00FB2A0A"/>
    <w:rsid w:val="00FB704A"/>
    <w:rsid w:val="00FC00D6"/>
    <w:rsid w:val="00FD3901"/>
    <w:rsid w:val="00FD6A11"/>
    <w:rsid w:val="00FF3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0EC"/>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50EC"/>
    <w:pPr>
      <w:jc w:val="both"/>
    </w:pPr>
    <w:rPr>
      <w:rFonts w:ascii="Times New Roman" w:hAnsi="Times New Roman"/>
      <w:sz w:val="24"/>
    </w:rPr>
  </w:style>
  <w:style w:type="paragraph" w:styleId="Nadpis1">
    <w:name w:val="heading 1"/>
    <w:basedOn w:val="Normln"/>
    <w:next w:val="Normln"/>
    <w:link w:val="Nadpis1Char"/>
    <w:uiPriority w:val="9"/>
    <w:qFormat/>
    <w:rsid w:val="00DF50EC"/>
    <w:pPr>
      <w:keepNext/>
      <w:keepLines/>
      <w:spacing w:before="480"/>
      <w:jc w:val="center"/>
      <w:outlineLvl w:val="0"/>
    </w:pPr>
    <w:rPr>
      <w:rFonts w:eastAsiaTheme="majorEastAsia" w:cstheme="majorBidi"/>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44A0E"/>
    <w:pPr>
      <w:spacing w:after="0" w:line="240" w:lineRule="auto"/>
    </w:pPr>
  </w:style>
  <w:style w:type="paragraph" w:styleId="Odstavecseseznamem">
    <w:name w:val="List Paragraph"/>
    <w:basedOn w:val="Normln"/>
    <w:uiPriority w:val="34"/>
    <w:qFormat/>
    <w:rsid w:val="00F44A0E"/>
    <w:pPr>
      <w:ind w:left="720"/>
      <w:contextualSpacing/>
    </w:pPr>
  </w:style>
  <w:style w:type="paragraph" w:styleId="Textpoznpodarou">
    <w:name w:val="footnote text"/>
    <w:basedOn w:val="Normln"/>
    <w:link w:val="TextpoznpodarouChar"/>
    <w:uiPriority w:val="99"/>
    <w:semiHidden/>
    <w:unhideWhenUsed/>
    <w:rsid w:val="00E256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5677"/>
    <w:rPr>
      <w:sz w:val="20"/>
      <w:szCs w:val="20"/>
    </w:rPr>
  </w:style>
  <w:style w:type="character" w:styleId="Znakapoznpodarou">
    <w:name w:val="footnote reference"/>
    <w:basedOn w:val="Standardnpsmoodstavce"/>
    <w:uiPriority w:val="99"/>
    <w:semiHidden/>
    <w:unhideWhenUsed/>
    <w:rsid w:val="00E25677"/>
    <w:rPr>
      <w:vertAlign w:val="superscript"/>
    </w:rPr>
  </w:style>
  <w:style w:type="paragraph" w:styleId="Nzev">
    <w:name w:val="Title"/>
    <w:basedOn w:val="Normln"/>
    <w:next w:val="Normln"/>
    <w:link w:val="NzevChar"/>
    <w:uiPriority w:val="10"/>
    <w:qFormat/>
    <w:rsid w:val="00753FE0"/>
    <w:pPr>
      <w:spacing w:after="300"/>
      <w:contextualSpacing/>
      <w:jc w:val="center"/>
    </w:pPr>
    <w:rPr>
      <w:rFonts w:eastAsiaTheme="majorEastAsia" w:cstheme="majorBidi"/>
      <w:b/>
      <w:caps/>
      <w:spacing w:val="5"/>
      <w:kern w:val="28"/>
      <w:sz w:val="28"/>
      <w:szCs w:val="52"/>
    </w:rPr>
  </w:style>
  <w:style w:type="character" w:customStyle="1" w:styleId="NzevChar">
    <w:name w:val="Název Char"/>
    <w:basedOn w:val="Standardnpsmoodstavce"/>
    <w:link w:val="Nzev"/>
    <w:uiPriority w:val="10"/>
    <w:rsid w:val="00753FE0"/>
    <w:rPr>
      <w:rFonts w:ascii="Times New Roman" w:eastAsiaTheme="majorEastAsia" w:hAnsi="Times New Roman" w:cstheme="majorBidi"/>
      <w:b/>
      <w:caps/>
      <w:spacing w:val="5"/>
      <w:kern w:val="28"/>
      <w:sz w:val="28"/>
      <w:szCs w:val="52"/>
    </w:rPr>
  </w:style>
  <w:style w:type="character" w:customStyle="1" w:styleId="Nadpis1Char">
    <w:name w:val="Nadpis 1 Char"/>
    <w:basedOn w:val="Standardnpsmoodstavce"/>
    <w:link w:val="Nadpis1"/>
    <w:uiPriority w:val="9"/>
    <w:rsid w:val="00DF50EC"/>
    <w:rPr>
      <w:rFonts w:ascii="Times New Roman" w:eastAsiaTheme="majorEastAsia" w:hAnsi="Times New Roman" w:cstheme="majorBidi"/>
      <w:bCs/>
      <w:sz w:val="24"/>
      <w:szCs w:val="28"/>
    </w:rPr>
  </w:style>
  <w:style w:type="character" w:styleId="Hypertextovodkaz">
    <w:name w:val="Hyperlink"/>
    <w:basedOn w:val="Standardnpsmoodstavce"/>
    <w:uiPriority w:val="99"/>
    <w:unhideWhenUsed/>
    <w:rsid w:val="002F3EF0"/>
    <w:rPr>
      <w:color w:val="0000FF" w:themeColor="hyperlink"/>
      <w:u w:val="single"/>
    </w:rPr>
  </w:style>
  <w:style w:type="paragraph" w:styleId="Textbubliny">
    <w:name w:val="Balloon Text"/>
    <w:basedOn w:val="Normln"/>
    <w:link w:val="TextbublinyChar"/>
    <w:uiPriority w:val="99"/>
    <w:semiHidden/>
    <w:unhideWhenUsed/>
    <w:rsid w:val="001B2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27E7"/>
    <w:rPr>
      <w:rFonts w:ascii="Tahoma" w:hAnsi="Tahoma" w:cs="Tahoma"/>
      <w:sz w:val="16"/>
      <w:szCs w:val="16"/>
    </w:rPr>
  </w:style>
  <w:style w:type="paragraph" w:styleId="Zhlav">
    <w:name w:val="header"/>
    <w:basedOn w:val="Normln"/>
    <w:link w:val="ZhlavChar"/>
    <w:uiPriority w:val="99"/>
    <w:unhideWhenUsed/>
    <w:rsid w:val="007D4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DC0"/>
    <w:rPr>
      <w:rFonts w:ascii="Times New Roman" w:hAnsi="Times New Roman"/>
      <w:sz w:val="24"/>
    </w:rPr>
  </w:style>
  <w:style w:type="paragraph" w:styleId="Zpat">
    <w:name w:val="footer"/>
    <w:basedOn w:val="Normln"/>
    <w:link w:val="ZpatChar"/>
    <w:uiPriority w:val="99"/>
    <w:unhideWhenUsed/>
    <w:rsid w:val="007D4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DC0"/>
    <w:rPr>
      <w:rFonts w:ascii="Times New Roman" w:hAnsi="Times New Roman"/>
      <w:sz w:val="24"/>
    </w:rPr>
  </w:style>
  <w:style w:type="paragraph" w:styleId="Podtitul">
    <w:name w:val="Subtitle"/>
    <w:basedOn w:val="Normln"/>
    <w:next w:val="Normln"/>
    <w:link w:val="PodtitulChar"/>
    <w:uiPriority w:val="11"/>
    <w:qFormat/>
    <w:rsid w:val="00364320"/>
    <w:pPr>
      <w:spacing w:before="720"/>
      <w:ind w:firstLine="709"/>
    </w:pPr>
    <w:rPr>
      <w:rFonts w:cs="Times New Roman"/>
      <w:i/>
      <w:szCs w:val="24"/>
    </w:rPr>
  </w:style>
  <w:style w:type="character" w:customStyle="1" w:styleId="PodtitulChar">
    <w:name w:val="Podtitul Char"/>
    <w:basedOn w:val="Standardnpsmoodstavce"/>
    <w:link w:val="Podtitul"/>
    <w:uiPriority w:val="11"/>
    <w:rsid w:val="00364320"/>
    <w:rPr>
      <w:rFonts w:ascii="Times New Roman" w:hAnsi="Times New Roman" w:cs="Times New Roman"/>
      <w:i/>
      <w:sz w:val="24"/>
      <w:szCs w:val="24"/>
    </w:rPr>
  </w:style>
  <w:style w:type="character" w:styleId="Odkaznakoment">
    <w:name w:val="annotation reference"/>
    <w:basedOn w:val="Standardnpsmoodstavce"/>
    <w:uiPriority w:val="99"/>
    <w:semiHidden/>
    <w:unhideWhenUsed/>
    <w:rsid w:val="00596929"/>
    <w:rPr>
      <w:sz w:val="16"/>
      <w:szCs w:val="16"/>
    </w:rPr>
  </w:style>
  <w:style w:type="paragraph" w:styleId="Textkomente">
    <w:name w:val="annotation text"/>
    <w:basedOn w:val="Normln"/>
    <w:link w:val="TextkomenteChar"/>
    <w:uiPriority w:val="99"/>
    <w:semiHidden/>
    <w:unhideWhenUsed/>
    <w:rsid w:val="00596929"/>
    <w:pPr>
      <w:spacing w:line="240" w:lineRule="auto"/>
    </w:pPr>
    <w:rPr>
      <w:sz w:val="20"/>
      <w:szCs w:val="20"/>
    </w:rPr>
  </w:style>
  <w:style w:type="character" w:customStyle="1" w:styleId="TextkomenteChar">
    <w:name w:val="Text komentáře Char"/>
    <w:basedOn w:val="Standardnpsmoodstavce"/>
    <w:link w:val="Textkomente"/>
    <w:uiPriority w:val="99"/>
    <w:semiHidden/>
    <w:rsid w:val="0059692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596929"/>
    <w:rPr>
      <w:b/>
      <w:bCs/>
    </w:rPr>
  </w:style>
  <w:style w:type="character" w:customStyle="1" w:styleId="PedmtkomenteChar">
    <w:name w:val="Předmět komentáře Char"/>
    <w:basedOn w:val="TextkomenteChar"/>
    <w:link w:val="Pedmtkomente"/>
    <w:uiPriority w:val="99"/>
    <w:semiHidden/>
    <w:rsid w:val="00596929"/>
    <w:rPr>
      <w:rFonts w:ascii="Times New Roman" w:hAnsi="Times New Roman"/>
      <w:b/>
      <w:bCs/>
      <w:sz w:val="20"/>
      <w:szCs w:val="20"/>
    </w:rPr>
  </w:style>
  <w:style w:type="paragraph" w:styleId="Revize">
    <w:name w:val="Revision"/>
    <w:hidden/>
    <w:uiPriority w:val="99"/>
    <w:semiHidden/>
    <w:rsid w:val="00B93C6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8F17-1D63-4158-B2EE-8DC859F1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30</Pages>
  <Words>8607</Words>
  <Characters>50787</Characters>
  <Application>Microsoft Office Word</Application>
  <DocSecurity>0</DocSecurity>
  <Lines>423</Lines>
  <Paragraphs>118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59276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Horký</dc:creator>
  <cp:lastModifiedBy>Karel Beran</cp:lastModifiedBy>
  <cp:revision>4</cp:revision>
  <dcterms:created xsi:type="dcterms:W3CDTF">2015-04-09T11:55:00Z</dcterms:created>
  <dcterms:modified xsi:type="dcterms:W3CDTF">2015-04-09T14:43:00Z</dcterms:modified>
</cp:coreProperties>
</file>