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4656" w14:textId="77777777" w:rsidR="00BE50D0" w:rsidRDefault="00BE50D0" w:rsidP="00BE50D0">
      <w:pPr>
        <w:pStyle w:val="Nadpis1"/>
        <w:rPr>
          <w:b w:val="0"/>
          <w:u w:val="none"/>
        </w:rPr>
      </w:pPr>
      <w:r>
        <w:rPr>
          <w:b w:val="0"/>
          <w:u w:val="none"/>
        </w:rPr>
        <w:t>Univerzita Karlova v Praze</w:t>
      </w:r>
      <w:r>
        <w:rPr>
          <w:b w:val="0"/>
          <w:u w:val="none"/>
        </w:rPr>
        <w:tab/>
      </w:r>
      <w:r>
        <w:rPr>
          <w:b w:val="0"/>
          <w:u w:val="none"/>
        </w:rPr>
        <w:tab/>
      </w:r>
      <w:r>
        <w:rPr>
          <w:b w:val="0"/>
          <w:u w:val="none"/>
        </w:rPr>
        <w:tab/>
      </w:r>
      <w:r>
        <w:rPr>
          <w:b w:val="0"/>
          <w:u w:val="none"/>
        </w:rPr>
        <w:tab/>
      </w:r>
      <w:r>
        <w:rPr>
          <w:b w:val="0"/>
          <w:u w:val="none"/>
        </w:rPr>
        <w:tab/>
      </w:r>
      <w:r>
        <w:rPr>
          <w:b w:val="0"/>
          <w:u w:val="none"/>
        </w:rPr>
        <w:tab/>
        <w:t>V Praze dne …….</w:t>
      </w:r>
    </w:p>
    <w:p w14:paraId="0F3807F1" w14:textId="77777777" w:rsidR="00BE50D0" w:rsidRDefault="00BE50D0" w:rsidP="00BE50D0">
      <w:r>
        <w:t>Právnická fakulta</w:t>
      </w:r>
      <w:r>
        <w:tab/>
      </w:r>
      <w:r>
        <w:tab/>
      </w:r>
      <w:r>
        <w:tab/>
      </w:r>
      <w:r>
        <w:tab/>
      </w:r>
      <w:r>
        <w:tab/>
      </w:r>
      <w:r>
        <w:tab/>
      </w:r>
      <w:r>
        <w:tab/>
        <w:t>PF/ …. /2014</w:t>
      </w:r>
    </w:p>
    <w:p w14:paraId="739572F4" w14:textId="77777777" w:rsidR="00BE50D0" w:rsidRDefault="00BE50D0" w:rsidP="00BE50D0"/>
    <w:p w14:paraId="4767E2A4" w14:textId="77777777" w:rsidR="00BE50D0" w:rsidRDefault="00BE50D0" w:rsidP="00BE50D0">
      <w:r>
        <w:t xml:space="preserve">                                                                                                         </w:t>
      </w:r>
    </w:p>
    <w:p w14:paraId="776E8BE9" w14:textId="77777777" w:rsidR="00BE50D0" w:rsidRDefault="00BE50D0" w:rsidP="00BE50D0"/>
    <w:p w14:paraId="66FA5DC8" w14:textId="77777777" w:rsidR="00BE50D0" w:rsidRDefault="00BE50D0" w:rsidP="006E082C">
      <w:pPr>
        <w:jc w:val="center"/>
        <w:rPr>
          <w:b/>
          <w:sz w:val="28"/>
          <w:szCs w:val="28"/>
        </w:rPr>
      </w:pPr>
      <w:r>
        <w:rPr>
          <w:b/>
          <w:sz w:val="28"/>
          <w:szCs w:val="28"/>
        </w:rPr>
        <w:t xml:space="preserve">Opatření děkana </w:t>
      </w:r>
      <w:proofErr w:type="gramStart"/>
      <w:r>
        <w:rPr>
          <w:b/>
          <w:sz w:val="28"/>
          <w:szCs w:val="28"/>
        </w:rPr>
        <w:t>č. ../2014</w:t>
      </w:r>
      <w:proofErr w:type="gramEnd"/>
    </w:p>
    <w:p w14:paraId="2DECB07A" w14:textId="77777777" w:rsidR="00BE50D0" w:rsidRDefault="00BE50D0" w:rsidP="00BE50D0">
      <w:pPr>
        <w:pStyle w:val="Nadpis1"/>
      </w:pPr>
    </w:p>
    <w:p w14:paraId="6C3B0498" w14:textId="5C5F9CE0" w:rsidR="00BE50D0" w:rsidRDefault="005057CA" w:rsidP="00BE50D0">
      <w:pPr>
        <w:pStyle w:val="Nadpis1"/>
        <w:jc w:val="center"/>
        <w:rPr>
          <w:sz w:val="28"/>
          <w:szCs w:val="28"/>
          <w:u w:val="none"/>
        </w:rPr>
      </w:pPr>
      <w:del w:id="0" w:author="User" w:date="2014-10-23T10:22:00Z">
        <w:r w:rsidDel="00BD02DC">
          <w:rPr>
            <w:sz w:val="28"/>
            <w:szCs w:val="28"/>
            <w:u w:val="none"/>
          </w:rPr>
          <w:delText>Bližší pravidla</w:delText>
        </w:r>
      </w:del>
      <w:ins w:id="1" w:author="User" w:date="2014-10-23T10:22:00Z">
        <w:r w:rsidR="00BD02DC">
          <w:rPr>
            <w:sz w:val="28"/>
            <w:szCs w:val="28"/>
            <w:u w:val="none"/>
          </w:rPr>
          <w:t>upravující podrobnosti</w:t>
        </w:r>
      </w:ins>
      <w:r>
        <w:rPr>
          <w:sz w:val="28"/>
          <w:szCs w:val="28"/>
          <w:u w:val="none"/>
        </w:rPr>
        <w:t xml:space="preserve"> pro závěrečné práce, jejich zadávání</w:t>
      </w:r>
      <w:r w:rsidR="006E082C">
        <w:rPr>
          <w:sz w:val="28"/>
          <w:szCs w:val="28"/>
          <w:u w:val="none"/>
        </w:rPr>
        <w:t>, odevzdávání a zveřejňování</w:t>
      </w:r>
    </w:p>
    <w:p w14:paraId="2F2C37FA" w14:textId="77777777" w:rsidR="00BE50D0" w:rsidRDefault="00BE50D0" w:rsidP="00BE50D0"/>
    <w:p w14:paraId="4E6C35EE" w14:textId="77777777" w:rsidR="00BE50D0" w:rsidRDefault="00BE50D0" w:rsidP="0000009E">
      <w:pPr>
        <w:autoSpaceDE w:val="0"/>
        <w:autoSpaceDN w:val="0"/>
        <w:adjustRightInd w:val="0"/>
        <w:jc w:val="both"/>
      </w:pPr>
      <w:r>
        <w:t>Ve smyslu čl. 69 Pravidel pro organi</w:t>
      </w:r>
      <w:r w:rsidR="00B844D1">
        <w:t>zaci studia na Právnické fakultě</w:t>
      </w:r>
      <w:r>
        <w:t xml:space="preserve"> Univerzity Karlovy v</w:t>
      </w:r>
      <w:r w:rsidR="00B844D1">
        <w:t> </w:t>
      </w:r>
      <w:r>
        <w:t>Praze</w:t>
      </w:r>
      <w:r w:rsidR="00B844D1">
        <w:t xml:space="preserve"> (dále jen „Pravidel pro organizaci studia“)</w:t>
      </w:r>
      <w:r>
        <w:t>,</w:t>
      </w:r>
      <w:r w:rsidR="00947A42">
        <w:t xml:space="preserve"> čl. 6a Rigorózního řádu Univerzity Karlovy v Praze a čl. 13 odst. 1 a 2 opatření rektora č. 6/2010</w:t>
      </w:r>
      <w:r>
        <w:t xml:space="preserve"> v jej</w:t>
      </w:r>
      <w:r w:rsidR="006E082C">
        <w:t xml:space="preserve">ich platném a účinném znění, vydává děkan fakulty toto opatření upravující </w:t>
      </w:r>
      <w:r>
        <w:t>podrobnosti</w:t>
      </w:r>
      <w:r w:rsidR="006E082C">
        <w:t xml:space="preserve"> k závěrečným pracím, k postupu jejich zadávání, odevzdávání a zveřejňování.</w:t>
      </w:r>
      <w:r>
        <w:t xml:space="preserve"> </w:t>
      </w:r>
    </w:p>
    <w:p w14:paraId="285DC993" w14:textId="77777777" w:rsidR="00BE50D0" w:rsidRDefault="00BE50D0" w:rsidP="00BE50D0">
      <w:pPr>
        <w:autoSpaceDE w:val="0"/>
        <w:autoSpaceDN w:val="0"/>
        <w:adjustRightInd w:val="0"/>
        <w:jc w:val="center"/>
      </w:pPr>
    </w:p>
    <w:p w14:paraId="310AC546" w14:textId="77777777" w:rsidR="00114EFA" w:rsidRDefault="00114EFA" w:rsidP="00BE50D0">
      <w:pPr>
        <w:autoSpaceDE w:val="0"/>
        <w:autoSpaceDN w:val="0"/>
        <w:adjustRightInd w:val="0"/>
        <w:jc w:val="center"/>
        <w:rPr>
          <w:b/>
        </w:rPr>
      </w:pPr>
    </w:p>
    <w:p w14:paraId="053EE31A" w14:textId="77777777" w:rsidR="00114EFA" w:rsidRPr="00BE50D0" w:rsidRDefault="005872D3" w:rsidP="00BE50D0">
      <w:pPr>
        <w:autoSpaceDE w:val="0"/>
        <w:autoSpaceDN w:val="0"/>
        <w:adjustRightInd w:val="0"/>
        <w:jc w:val="center"/>
        <w:rPr>
          <w:b/>
        </w:rPr>
      </w:pPr>
      <w:r>
        <w:rPr>
          <w:b/>
        </w:rPr>
        <w:t>Část</w:t>
      </w:r>
      <w:r w:rsidR="00DE77D3">
        <w:rPr>
          <w:b/>
        </w:rPr>
        <w:t xml:space="preserve"> I.</w:t>
      </w:r>
      <w:r w:rsidR="00114EFA">
        <w:rPr>
          <w:b/>
        </w:rPr>
        <w:t xml:space="preserve"> </w:t>
      </w:r>
    </w:p>
    <w:p w14:paraId="589B19A9" w14:textId="77777777" w:rsidR="00BE50D0" w:rsidRPr="00BE50D0" w:rsidRDefault="006E082C" w:rsidP="00BE50D0">
      <w:pPr>
        <w:autoSpaceDE w:val="0"/>
        <w:autoSpaceDN w:val="0"/>
        <w:adjustRightInd w:val="0"/>
        <w:jc w:val="center"/>
        <w:rPr>
          <w:b/>
        </w:rPr>
      </w:pPr>
      <w:r>
        <w:rPr>
          <w:b/>
        </w:rPr>
        <w:t>Všeobecné ustanovení</w:t>
      </w:r>
      <w:r w:rsidR="00BE50D0" w:rsidRPr="00BE50D0">
        <w:rPr>
          <w:b/>
        </w:rPr>
        <w:t xml:space="preserve"> </w:t>
      </w:r>
    </w:p>
    <w:p w14:paraId="51345198" w14:textId="77777777" w:rsidR="00BE50D0" w:rsidRDefault="00BE50D0" w:rsidP="00BE50D0">
      <w:pPr>
        <w:autoSpaceDE w:val="0"/>
        <w:autoSpaceDN w:val="0"/>
        <w:adjustRightInd w:val="0"/>
        <w:jc w:val="center"/>
      </w:pPr>
    </w:p>
    <w:p w14:paraId="5F2B0EF5" w14:textId="77777777" w:rsidR="00BE50D0" w:rsidRPr="00214581" w:rsidRDefault="00BE50D0" w:rsidP="00BE50D0">
      <w:pPr>
        <w:autoSpaceDE w:val="0"/>
        <w:autoSpaceDN w:val="0"/>
        <w:adjustRightInd w:val="0"/>
        <w:jc w:val="center"/>
      </w:pPr>
      <w:r w:rsidRPr="00214581">
        <w:t xml:space="preserve">Čl. 1 </w:t>
      </w:r>
    </w:p>
    <w:p w14:paraId="11E9A593" w14:textId="77777777" w:rsidR="00BE50D0" w:rsidRPr="00B844D1" w:rsidRDefault="006E082C" w:rsidP="00BE50D0">
      <w:pPr>
        <w:autoSpaceDE w:val="0"/>
        <w:autoSpaceDN w:val="0"/>
        <w:adjustRightInd w:val="0"/>
        <w:jc w:val="center"/>
        <w:rPr>
          <w:b/>
        </w:rPr>
      </w:pPr>
      <w:r w:rsidRPr="00B844D1">
        <w:rPr>
          <w:b/>
        </w:rPr>
        <w:t>Závěrečná práce</w:t>
      </w:r>
    </w:p>
    <w:p w14:paraId="4B81A057" w14:textId="77777777" w:rsidR="00541953" w:rsidRPr="00214581" w:rsidRDefault="00541953" w:rsidP="00BE50D0">
      <w:pPr>
        <w:autoSpaceDE w:val="0"/>
        <w:autoSpaceDN w:val="0"/>
        <w:adjustRightInd w:val="0"/>
        <w:jc w:val="center"/>
      </w:pPr>
    </w:p>
    <w:p w14:paraId="46F0FC54" w14:textId="77777777" w:rsidR="006E082C" w:rsidRDefault="00C13186" w:rsidP="00C13186">
      <w:pPr>
        <w:pStyle w:val="Odstavecseseznamem"/>
        <w:autoSpaceDE w:val="0"/>
        <w:autoSpaceDN w:val="0"/>
        <w:adjustRightInd w:val="0"/>
        <w:ind w:left="0"/>
        <w:jc w:val="both"/>
      </w:pPr>
      <w:r>
        <w:tab/>
      </w:r>
      <w:r w:rsidR="006E082C">
        <w:t>Za závěrečnou práci se považuje:</w:t>
      </w:r>
    </w:p>
    <w:p w14:paraId="260CEA60" w14:textId="77777777" w:rsidR="00B844D1" w:rsidRDefault="006E082C" w:rsidP="006E082C">
      <w:pPr>
        <w:pStyle w:val="Odstavecseseznamem"/>
        <w:numPr>
          <w:ilvl w:val="1"/>
          <w:numId w:val="3"/>
        </w:numPr>
        <w:autoSpaceDE w:val="0"/>
        <w:autoSpaceDN w:val="0"/>
        <w:adjustRightInd w:val="0"/>
        <w:ind w:left="426"/>
        <w:jc w:val="both"/>
      </w:pPr>
      <w:r>
        <w:t>diplomová práce ve smyslu § 46 odst.</w:t>
      </w:r>
      <w:r w:rsidR="00B844D1">
        <w:t xml:space="preserve"> 3 zákona o vysokých školách a ve smyslu čl. 38 až 43 Pravidel pro organizaci studia,</w:t>
      </w:r>
    </w:p>
    <w:p w14:paraId="58881FC4" w14:textId="77777777" w:rsidR="00B844D1" w:rsidRDefault="00B844D1" w:rsidP="006E082C">
      <w:pPr>
        <w:pStyle w:val="Odstavecseseznamem"/>
        <w:numPr>
          <w:ilvl w:val="1"/>
          <w:numId w:val="3"/>
        </w:numPr>
        <w:autoSpaceDE w:val="0"/>
        <w:autoSpaceDN w:val="0"/>
        <w:adjustRightInd w:val="0"/>
        <w:ind w:left="426"/>
        <w:jc w:val="both"/>
      </w:pPr>
      <w:r>
        <w:t>rigorózní práce ve smyslu § 46 odst. 5 zákona o vysokých školách a ve smyslu čl. III Rigorózního řádu Právnické fakulty,</w:t>
      </w:r>
    </w:p>
    <w:p w14:paraId="79379990" w14:textId="77777777" w:rsidR="00B844D1" w:rsidRDefault="00B844D1" w:rsidP="006E082C">
      <w:pPr>
        <w:pStyle w:val="Odstavecseseznamem"/>
        <w:numPr>
          <w:ilvl w:val="1"/>
          <w:numId w:val="3"/>
        </w:numPr>
        <w:autoSpaceDE w:val="0"/>
        <w:autoSpaceDN w:val="0"/>
        <w:adjustRightInd w:val="0"/>
        <w:ind w:left="426"/>
        <w:jc w:val="both"/>
      </w:pPr>
      <w:r>
        <w:t>disertační práce ve smyslu § 47 odst. 4 zákona o vysokých školách a ve smyslu čl. 63 Pravidel pro organizaci studia.</w:t>
      </w:r>
    </w:p>
    <w:p w14:paraId="650B10B6" w14:textId="77777777" w:rsidR="00533A76" w:rsidRDefault="00533A76" w:rsidP="0000009E">
      <w:pPr>
        <w:jc w:val="both"/>
      </w:pPr>
    </w:p>
    <w:p w14:paraId="748D096E" w14:textId="77777777" w:rsidR="00BE50D0" w:rsidRDefault="00BE50D0"/>
    <w:p w14:paraId="61AFAFB4" w14:textId="77777777" w:rsidR="00BE50D0" w:rsidRPr="0000009E" w:rsidRDefault="005872D3" w:rsidP="0000009E">
      <w:pPr>
        <w:jc w:val="center"/>
        <w:rPr>
          <w:b/>
        </w:rPr>
      </w:pPr>
      <w:r>
        <w:rPr>
          <w:b/>
        </w:rPr>
        <w:t>Část</w:t>
      </w:r>
      <w:r w:rsidR="00DE77D3">
        <w:rPr>
          <w:b/>
        </w:rPr>
        <w:t xml:space="preserve"> II.</w:t>
      </w:r>
    </w:p>
    <w:p w14:paraId="2BF47837" w14:textId="04FF5786" w:rsidR="00BE50D0" w:rsidRDefault="00B844D1" w:rsidP="0000009E">
      <w:pPr>
        <w:jc w:val="center"/>
      </w:pPr>
      <w:del w:id="2" w:author="User" w:date="2014-10-23T10:23:00Z">
        <w:r w:rsidDel="00BD02DC">
          <w:rPr>
            <w:b/>
          </w:rPr>
          <w:delText>Bližší pravidla pro f</w:delText>
        </w:r>
      </w:del>
      <w:ins w:id="3" w:author="User" w:date="2014-10-23T10:23:00Z">
        <w:r w:rsidR="00BD02DC">
          <w:rPr>
            <w:b/>
          </w:rPr>
          <w:t>F</w:t>
        </w:r>
      </w:ins>
      <w:r>
        <w:rPr>
          <w:b/>
        </w:rPr>
        <w:t>orm</w:t>
      </w:r>
      <w:ins w:id="4" w:author="User" w:date="2014-10-23T10:23:00Z">
        <w:r w:rsidR="00BD02DC">
          <w:rPr>
            <w:b/>
          </w:rPr>
          <w:t>a</w:t>
        </w:r>
      </w:ins>
      <w:del w:id="5" w:author="User" w:date="2014-10-23T10:23:00Z">
        <w:r w:rsidDel="00BD02DC">
          <w:rPr>
            <w:b/>
          </w:rPr>
          <w:delText>u</w:delText>
        </w:r>
      </w:del>
      <w:r>
        <w:rPr>
          <w:b/>
        </w:rPr>
        <w:t xml:space="preserve"> závěrečné práce</w:t>
      </w:r>
    </w:p>
    <w:p w14:paraId="5CB49811" w14:textId="77777777" w:rsidR="00C13186" w:rsidRPr="00C13186" w:rsidRDefault="00C13186" w:rsidP="0000009E">
      <w:pPr>
        <w:jc w:val="center"/>
      </w:pPr>
      <w:r>
        <w:t>(k čl. 40 a 63 Pravidel pro organizaci studia a k čl. III Rigorózního řádu Právnické fakulty)</w:t>
      </w:r>
    </w:p>
    <w:p w14:paraId="173AA5F6" w14:textId="77777777" w:rsidR="00C50536" w:rsidRDefault="00C50536" w:rsidP="00C50536">
      <w:pPr>
        <w:jc w:val="center"/>
        <w:rPr>
          <w:bCs/>
        </w:rPr>
      </w:pPr>
    </w:p>
    <w:p w14:paraId="3FFD836B" w14:textId="77777777" w:rsidR="00C50536" w:rsidRPr="00214581" w:rsidRDefault="00C50536" w:rsidP="00C50536">
      <w:pPr>
        <w:jc w:val="center"/>
      </w:pPr>
      <w:r>
        <w:rPr>
          <w:bCs/>
        </w:rPr>
        <w:t>Čl. 2</w:t>
      </w:r>
    </w:p>
    <w:p w14:paraId="7BA76A6C" w14:textId="77777777" w:rsidR="00C50536" w:rsidRPr="00B844D1" w:rsidRDefault="00B844D1" w:rsidP="00C50536">
      <w:pPr>
        <w:jc w:val="center"/>
        <w:rPr>
          <w:b/>
          <w:bCs/>
        </w:rPr>
      </w:pPr>
      <w:r w:rsidRPr="00B844D1">
        <w:rPr>
          <w:b/>
          <w:bCs/>
        </w:rPr>
        <w:t>Podoba závěrečné práce</w:t>
      </w:r>
    </w:p>
    <w:p w14:paraId="60AAA72B" w14:textId="77777777" w:rsidR="00C50536" w:rsidRPr="00214581" w:rsidRDefault="00C50536" w:rsidP="00C50536">
      <w:pPr>
        <w:jc w:val="center"/>
      </w:pPr>
    </w:p>
    <w:p w14:paraId="0DDC193B" w14:textId="77777777" w:rsidR="00C50536" w:rsidRDefault="00C13186" w:rsidP="00C13186">
      <w:pPr>
        <w:ind w:firstLine="708"/>
        <w:jc w:val="both"/>
      </w:pPr>
      <w:r>
        <w:t xml:space="preserve">(1) </w:t>
      </w:r>
      <w:r w:rsidR="00B844D1">
        <w:t>Závěrečná p</w:t>
      </w:r>
      <w:r w:rsidR="00C50536" w:rsidRPr="00214581">
        <w:t xml:space="preserve">ráce má listinnou (tištěnou) podobu a </w:t>
      </w:r>
      <w:r w:rsidR="00B844D1">
        <w:t xml:space="preserve">elektronickou </w:t>
      </w:r>
      <w:r w:rsidR="00C50536" w:rsidRPr="00214581">
        <w:t>podobu.</w:t>
      </w:r>
    </w:p>
    <w:p w14:paraId="4FC0A288" w14:textId="352F4E04" w:rsidR="00B844D1" w:rsidRDefault="00C13186" w:rsidP="00C13186">
      <w:pPr>
        <w:ind w:firstLine="708"/>
        <w:jc w:val="both"/>
      </w:pPr>
      <w:r>
        <w:t xml:space="preserve">(2) </w:t>
      </w:r>
      <w:ins w:id="6" w:author="User" w:date="2014-10-23T10:30:00Z">
        <w:r w:rsidR="00CC232E">
          <w:t xml:space="preserve">Obě </w:t>
        </w:r>
      </w:ins>
      <w:del w:id="7" w:author="User" w:date="2014-10-23T10:30:00Z">
        <w:r w:rsidDel="00CC232E">
          <w:delText xml:space="preserve">Listinná a elektronická </w:delText>
        </w:r>
      </w:del>
      <w:r>
        <w:t>podob</w:t>
      </w:r>
      <w:ins w:id="8" w:author="User" w:date="2014-10-23T10:30:00Z">
        <w:r w:rsidR="00CC232E">
          <w:t>y</w:t>
        </w:r>
      </w:ins>
      <w:del w:id="9" w:author="User" w:date="2014-10-23T10:30:00Z">
        <w:r w:rsidDel="00CC232E">
          <w:delText>a</w:delText>
        </w:r>
      </w:del>
      <w:r>
        <w:t xml:space="preserve"> závěrečné práce musí být </w:t>
      </w:r>
      <w:del w:id="10" w:author="User" w:date="2014-10-23T10:29:00Z">
        <w:r w:rsidDel="00CC232E">
          <w:delText>navzájem co do obsahu i co do formy</w:delText>
        </w:r>
        <w:r w:rsidR="003A0673" w:rsidDel="00CC232E">
          <w:delText xml:space="preserve"> (formálních náležitostí)</w:delText>
        </w:r>
        <w:r w:rsidDel="00CC232E">
          <w:delText xml:space="preserve"> </w:delText>
        </w:r>
      </w:del>
      <w:r>
        <w:t>totožné.</w:t>
      </w:r>
    </w:p>
    <w:p w14:paraId="2C281ACB" w14:textId="77777777" w:rsidR="00C13186" w:rsidRDefault="00C13186" w:rsidP="00C13186">
      <w:pPr>
        <w:jc w:val="both"/>
      </w:pPr>
    </w:p>
    <w:p w14:paraId="199899FE" w14:textId="77777777" w:rsidR="00C13186" w:rsidRDefault="00C13186" w:rsidP="00C13186">
      <w:pPr>
        <w:jc w:val="center"/>
      </w:pPr>
      <w:r>
        <w:t>Čl. 3</w:t>
      </w:r>
    </w:p>
    <w:p w14:paraId="0E585A40" w14:textId="77777777" w:rsidR="00C13186" w:rsidRPr="00C13186" w:rsidRDefault="003A0673" w:rsidP="00C13186">
      <w:pPr>
        <w:jc w:val="center"/>
        <w:rPr>
          <w:b/>
        </w:rPr>
      </w:pPr>
      <w:r>
        <w:rPr>
          <w:b/>
        </w:rPr>
        <w:t>Formální n</w:t>
      </w:r>
      <w:r w:rsidR="00C13186">
        <w:rPr>
          <w:b/>
        </w:rPr>
        <w:t>áležitosti závěrečné práce</w:t>
      </w:r>
    </w:p>
    <w:p w14:paraId="6E8B0CD5" w14:textId="77777777" w:rsidR="00C13186" w:rsidRDefault="00C13186" w:rsidP="00C13186">
      <w:pPr>
        <w:jc w:val="both"/>
      </w:pPr>
    </w:p>
    <w:p w14:paraId="6778416F" w14:textId="77777777" w:rsidR="00C13186" w:rsidRDefault="00C13186" w:rsidP="00C13186">
      <w:pPr>
        <w:jc w:val="both"/>
      </w:pPr>
      <w:r>
        <w:tab/>
        <w:t>(1) Závěrečná práce</w:t>
      </w:r>
      <w:r w:rsidR="006D1F1E">
        <w:t xml:space="preserve"> musí vedle vlastního textu obsahovat:</w:t>
      </w:r>
    </w:p>
    <w:p w14:paraId="0B733B7C" w14:textId="77777777" w:rsidR="006D1F1E" w:rsidRDefault="006D1F1E" w:rsidP="006D1F1E">
      <w:pPr>
        <w:pStyle w:val="Odstavecseseznamem"/>
        <w:numPr>
          <w:ilvl w:val="0"/>
          <w:numId w:val="29"/>
        </w:numPr>
        <w:ind w:left="426"/>
        <w:jc w:val="both"/>
      </w:pPr>
      <w:r>
        <w:t>titulní stranu,</w:t>
      </w:r>
    </w:p>
    <w:p w14:paraId="2D628843" w14:textId="77777777" w:rsidR="00507338" w:rsidRDefault="00507338" w:rsidP="00507338">
      <w:pPr>
        <w:pStyle w:val="Odstavecseseznamem"/>
        <w:numPr>
          <w:ilvl w:val="0"/>
          <w:numId w:val="29"/>
        </w:numPr>
        <w:ind w:left="426"/>
        <w:jc w:val="both"/>
      </w:pPr>
      <w:moveToRangeStart w:id="11" w:author="Daniel Patek" w:date="2014-10-23T22:12:00Z" w:name="move401865706"/>
      <w:moveTo w:id="12" w:author="Daniel Patek" w:date="2014-10-23T22:12:00Z">
        <w:r>
          <w:t>prohlášení,</w:t>
        </w:r>
      </w:moveTo>
    </w:p>
    <w:p w14:paraId="6AEEF8F5" w14:textId="77777777" w:rsidR="00FF3971" w:rsidRDefault="00FF3971" w:rsidP="00FF3971">
      <w:pPr>
        <w:pStyle w:val="Odstavecseseznamem"/>
        <w:numPr>
          <w:ilvl w:val="0"/>
          <w:numId w:val="29"/>
        </w:numPr>
        <w:ind w:left="426"/>
        <w:jc w:val="both"/>
      </w:pPr>
      <w:moveToRangeStart w:id="13" w:author="Daniel Patek" w:date="2014-10-23T22:18:00Z" w:name="move401866033"/>
      <w:moveToRangeEnd w:id="11"/>
      <w:moveTo w:id="14" w:author="Daniel Patek" w:date="2014-10-23T22:18:00Z">
        <w:r>
          <w:t>název závěrečné práce a jeho překlad do anglického jazyka,</w:t>
        </w:r>
      </w:moveTo>
    </w:p>
    <w:moveToRangeEnd w:id="13"/>
    <w:p w14:paraId="5BC05EC5" w14:textId="77777777" w:rsidR="00507338" w:rsidRDefault="00507338" w:rsidP="006D1F1E">
      <w:pPr>
        <w:pStyle w:val="Odstavecseseznamem"/>
        <w:numPr>
          <w:ilvl w:val="0"/>
          <w:numId w:val="29"/>
        </w:numPr>
        <w:ind w:left="426"/>
        <w:jc w:val="both"/>
        <w:rPr>
          <w:ins w:id="15" w:author="Daniel Patek" w:date="2014-10-23T22:15:00Z"/>
        </w:rPr>
      </w:pPr>
      <w:ins w:id="16" w:author="Daniel Patek" w:date="2014-10-23T22:15:00Z">
        <w:r>
          <w:lastRenderedPageBreak/>
          <w:t>obsah</w:t>
        </w:r>
        <w:r>
          <w:t xml:space="preserve"> </w:t>
        </w:r>
      </w:ins>
    </w:p>
    <w:p w14:paraId="5EBDB6B2" w14:textId="17D53F6D" w:rsidR="006D1F1E" w:rsidDel="00FF3971" w:rsidRDefault="006D1F1E" w:rsidP="006D1F1E">
      <w:pPr>
        <w:pStyle w:val="Odstavecseseznamem"/>
        <w:numPr>
          <w:ilvl w:val="0"/>
          <w:numId w:val="29"/>
        </w:numPr>
        <w:ind w:left="426"/>
        <w:jc w:val="both"/>
      </w:pPr>
      <w:moveFromRangeStart w:id="17" w:author="Daniel Patek" w:date="2014-10-23T22:18:00Z" w:name="move401866033"/>
      <w:moveFrom w:id="18" w:author="Daniel Patek" w:date="2014-10-23T22:18:00Z">
        <w:r w:rsidDel="00FF3971">
          <w:t>název z</w:t>
        </w:r>
        <w:r w:rsidR="000F7985" w:rsidDel="00FF3971">
          <w:t>ávěrečné práce a jeho překlad do</w:t>
        </w:r>
        <w:r w:rsidDel="00FF3971">
          <w:t xml:space="preserve"> anglického jazyka,</w:t>
        </w:r>
      </w:moveFrom>
    </w:p>
    <w:p w14:paraId="2F16C2C7" w14:textId="1DCF1B99" w:rsidR="006D1F1E" w:rsidDel="00507338" w:rsidRDefault="006D1F1E" w:rsidP="006D1F1E">
      <w:pPr>
        <w:pStyle w:val="Odstavecseseznamem"/>
        <w:numPr>
          <w:ilvl w:val="0"/>
          <w:numId w:val="29"/>
        </w:numPr>
        <w:ind w:left="426"/>
        <w:jc w:val="both"/>
      </w:pPr>
      <w:moveFromRangeStart w:id="19" w:author="Daniel Patek" w:date="2014-10-23T22:12:00Z" w:name="move401865706"/>
      <w:moveFromRangeEnd w:id="17"/>
      <w:moveFrom w:id="20" w:author="Daniel Patek" w:date="2014-10-23T22:12:00Z">
        <w:r w:rsidDel="00507338">
          <w:t>prohlášení,</w:t>
        </w:r>
      </w:moveFrom>
    </w:p>
    <w:moveFromRangeEnd w:id="19"/>
    <w:p w14:paraId="236F0C02" w14:textId="77777777" w:rsidR="00507338" w:rsidRDefault="00507338" w:rsidP="00507338">
      <w:pPr>
        <w:pStyle w:val="Odstavecseseznamem"/>
        <w:numPr>
          <w:ilvl w:val="0"/>
          <w:numId w:val="29"/>
        </w:numPr>
        <w:ind w:left="426"/>
        <w:jc w:val="both"/>
        <w:rPr>
          <w:ins w:id="21" w:author="Daniel Patek" w:date="2014-10-23T22:14:00Z"/>
        </w:rPr>
      </w:pPr>
      <w:ins w:id="22" w:author="Daniel Patek" w:date="2014-10-23T22:14:00Z">
        <w:r>
          <w:t>seznam citované a použité literatury a dalších zdrojů,</w:t>
        </w:r>
      </w:ins>
    </w:p>
    <w:p w14:paraId="173B064A" w14:textId="3AEFF18F" w:rsidR="000F7985" w:rsidRDefault="00507338" w:rsidP="006D1F1E">
      <w:pPr>
        <w:pStyle w:val="Odstavecseseznamem"/>
        <w:numPr>
          <w:ilvl w:val="0"/>
          <w:numId w:val="29"/>
        </w:numPr>
        <w:ind w:left="426"/>
        <w:jc w:val="both"/>
      </w:pPr>
      <w:ins w:id="23" w:author="Daniel Patek" w:date="2014-10-23T22:13:00Z">
        <w:r>
          <w:t xml:space="preserve">název závěrečné práce a </w:t>
        </w:r>
      </w:ins>
      <w:r w:rsidR="000F7985">
        <w:t>anotaci v anglickém jazyce (platí pouze pro disertační práce),</w:t>
      </w:r>
    </w:p>
    <w:p w14:paraId="4E6D0EFD" w14:textId="613A28FB" w:rsidR="000F7985" w:rsidRDefault="00507338" w:rsidP="006D1F1E">
      <w:pPr>
        <w:pStyle w:val="Odstavecseseznamem"/>
        <w:numPr>
          <w:ilvl w:val="0"/>
          <w:numId w:val="29"/>
        </w:numPr>
        <w:ind w:left="426"/>
        <w:jc w:val="both"/>
      </w:pPr>
      <w:ins w:id="24" w:author="Daniel Patek" w:date="2014-10-23T22:13:00Z">
        <w:r>
          <w:t xml:space="preserve">název závěrečné práce, </w:t>
        </w:r>
      </w:ins>
      <w:r w:rsidR="006D1F1E">
        <w:t>shrnutí a jeho překlad</w:t>
      </w:r>
      <w:r w:rsidR="000F7985">
        <w:t xml:space="preserve"> do</w:t>
      </w:r>
      <w:r w:rsidR="006D1F1E">
        <w:t> </w:t>
      </w:r>
      <w:r w:rsidR="000F7985">
        <w:t>anglického</w:t>
      </w:r>
      <w:r w:rsidR="006D1F1E">
        <w:t>,</w:t>
      </w:r>
      <w:r w:rsidR="000F7985">
        <w:t xml:space="preserve"> francouzského anebo německého jazyka,</w:t>
      </w:r>
    </w:p>
    <w:p w14:paraId="48E4CC09" w14:textId="41955A59" w:rsidR="006D1F1E" w:rsidRDefault="000F7985" w:rsidP="006D1F1E">
      <w:pPr>
        <w:pStyle w:val="Odstavecseseznamem"/>
        <w:numPr>
          <w:ilvl w:val="0"/>
          <w:numId w:val="29"/>
        </w:numPr>
        <w:ind w:left="426"/>
        <w:jc w:val="both"/>
      </w:pPr>
      <w:r>
        <w:t>klíčová slova a jejich překlad do anglického jazyka</w:t>
      </w:r>
      <w:ins w:id="25" w:author="Daniel Patek" w:date="2014-10-23T22:18:00Z">
        <w:r w:rsidR="00FF3971">
          <w:t>.</w:t>
        </w:r>
      </w:ins>
      <w:del w:id="26" w:author="Daniel Patek" w:date="2014-10-23T22:18:00Z">
        <w:r w:rsidDel="00FF3971">
          <w:delText>,</w:delText>
        </w:r>
      </w:del>
    </w:p>
    <w:p w14:paraId="0C746418" w14:textId="135AF4D3" w:rsidR="003A0673" w:rsidDel="00507338" w:rsidRDefault="000F7985" w:rsidP="003A0673">
      <w:pPr>
        <w:pStyle w:val="Odstavecseseznamem"/>
        <w:numPr>
          <w:ilvl w:val="0"/>
          <w:numId w:val="29"/>
        </w:numPr>
        <w:ind w:left="426"/>
        <w:jc w:val="both"/>
        <w:rPr>
          <w:del w:id="27" w:author="Daniel Patek" w:date="2014-10-23T22:14:00Z"/>
        </w:rPr>
      </w:pPr>
      <w:del w:id="28" w:author="Daniel Patek" w:date="2014-10-23T22:14:00Z">
        <w:r w:rsidDel="00507338">
          <w:delText xml:space="preserve">seznam </w:delText>
        </w:r>
      </w:del>
      <w:ins w:id="29" w:author="User" w:date="2014-10-23T10:42:00Z">
        <w:del w:id="30" w:author="Daniel Patek" w:date="2014-10-23T22:14:00Z">
          <w:r w:rsidR="00F57368" w:rsidDel="00507338">
            <w:delText xml:space="preserve">citované a </w:delText>
          </w:r>
        </w:del>
      </w:ins>
      <w:del w:id="31" w:author="Daniel Patek" w:date="2014-10-23T22:14:00Z">
        <w:r w:rsidDel="00507338">
          <w:delText>použit</w:delText>
        </w:r>
      </w:del>
      <w:ins w:id="32" w:author="User" w:date="2014-10-23T10:41:00Z">
        <w:del w:id="33" w:author="Daniel Patek" w:date="2014-10-23T22:14:00Z">
          <w:r w:rsidR="00F57368" w:rsidDel="00507338">
            <w:delText>é literatury a</w:delText>
          </w:r>
        </w:del>
      </w:ins>
      <w:ins w:id="34" w:author="User" w:date="2014-10-23T10:42:00Z">
        <w:del w:id="35" w:author="Daniel Patek" w:date="2014-10-23T22:14:00Z">
          <w:r w:rsidR="00F57368" w:rsidDel="00507338">
            <w:delText xml:space="preserve"> dalších</w:delText>
          </w:r>
        </w:del>
      </w:ins>
      <w:ins w:id="36" w:author="User" w:date="2014-10-23T10:41:00Z">
        <w:del w:id="37" w:author="Daniel Patek" w:date="2014-10-23T22:14:00Z">
          <w:r w:rsidR="00F57368" w:rsidDel="00507338">
            <w:delText xml:space="preserve"> zdrojů</w:delText>
          </w:r>
        </w:del>
      </w:ins>
      <w:del w:id="38" w:author="Daniel Patek" w:date="2014-10-23T22:14:00Z">
        <w:r w:rsidDel="00507338">
          <w:delText>é</w:delText>
        </w:r>
      </w:del>
      <w:ins w:id="39" w:author="Radim Boháč" w:date="2014-10-19T11:08:00Z">
        <w:del w:id="40" w:author="Daniel Patek" w:date="2014-10-23T22:14:00Z">
          <w:r w:rsidR="008A0D3C" w:rsidDel="00507338">
            <w:delText>ých</w:delText>
          </w:r>
        </w:del>
      </w:ins>
      <w:del w:id="41" w:author="Daniel Patek" w:date="2014-10-23T22:14:00Z">
        <w:r w:rsidDel="00507338">
          <w:delText xml:space="preserve"> litera</w:delText>
        </w:r>
        <w:r w:rsidR="00304754" w:rsidDel="00507338">
          <w:delText>tury a jiných citovaných zdrojů a</w:delText>
        </w:r>
      </w:del>
    </w:p>
    <w:p w14:paraId="683092A1" w14:textId="63E04D87" w:rsidR="000F7985" w:rsidRDefault="000F7985" w:rsidP="006D1F1E">
      <w:pPr>
        <w:pStyle w:val="Odstavecseseznamem"/>
        <w:numPr>
          <w:ilvl w:val="0"/>
          <w:numId w:val="29"/>
        </w:numPr>
        <w:ind w:left="426"/>
        <w:jc w:val="both"/>
      </w:pPr>
      <w:del w:id="42" w:author="Daniel Patek" w:date="2014-10-23T22:14:00Z">
        <w:r w:rsidDel="00507338">
          <w:delText>obsah.</w:delText>
        </w:r>
      </w:del>
    </w:p>
    <w:p w14:paraId="2A76273F" w14:textId="77777777" w:rsidR="003A0673" w:rsidRDefault="003A0673" w:rsidP="003A0673">
      <w:pPr>
        <w:ind w:firstLine="709"/>
        <w:jc w:val="both"/>
      </w:pPr>
      <w:r>
        <w:t>(2) Všechny formální náležitosti musí být obsaženy v obou podobách závěrečné práce.</w:t>
      </w:r>
    </w:p>
    <w:p w14:paraId="11CC5FED" w14:textId="4173CFB0" w:rsidR="003A0673" w:rsidRDefault="003A0673" w:rsidP="003A0673">
      <w:pPr>
        <w:ind w:firstLine="709"/>
        <w:jc w:val="both"/>
      </w:pPr>
      <w:r>
        <w:t>(3) Vzor titulní strany pro diplomovou práci je uveden v Příloze č. 1 tohoto opatření, pro rigorózní práci v Příloze č. 2 tohoto opatření a pro disertační práci v Příloze č. 3 tohoto opatření.</w:t>
      </w:r>
      <w:ins w:id="43" w:author="User" w:date="2014-10-23T10:32:00Z">
        <w:r w:rsidR="00A124F7">
          <w:t xml:space="preserve"> </w:t>
        </w:r>
      </w:ins>
      <w:ins w:id="44" w:author="Daniel Patek" w:date="2014-10-23T21:26:00Z">
        <w:r w:rsidR="00133A3E">
          <w:t xml:space="preserve">Je-li </w:t>
        </w:r>
      </w:ins>
      <w:bookmarkStart w:id="45" w:name="_GoBack"/>
      <w:bookmarkEnd w:id="45"/>
      <w:ins w:id="46" w:author="Daniel Patek" w:date="2014-10-23T21:27:00Z">
        <w:r w:rsidR="00133A3E">
          <w:t>diplomová práce napsána v jiném než českém jazyce</w:t>
        </w:r>
      </w:ins>
      <w:ins w:id="47" w:author="Daniel Patek" w:date="2014-10-23T21:28:00Z">
        <w:r w:rsidR="00133A3E">
          <w:t xml:space="preserve">, bude titulní strana </w:t>
        </w:r>
      </w:ins>
      <w:ins w:id="48" w:author="Daniel Patek" w:date="2014-10-23T21:29:00Z">
        <w:r w:rsidR="00A06B2D">
          <w:t>vy</w:t>
        </w:r>
      </w:ins>
      <w:ins w:id="49" w:author="Daniel Patek" w:date="2014-10-23T21:28:00Z">
        <w:r w:rsidR="00133A3E">
          <w:t>pracována</w:t>
        </w:r>
      </w:ins>
      <w:ins w:id="50" w:author="Daniel Patek" w:date="2014-10-23T21:29:00Z">
        <w:r w:rsidR="00A06B2D">
          <w:t xml:space="preserve"> ve dvojím vyhotovení –</w:t>
        </w:r>
        <w:r w:rsidR="00133A3E">
          <w:t xml:space="preserve"> </w:t>
        </w:r>
        <w:r w:rsidR="00A06B2D">
          <w:t xml:space="preserve">nejprve </w:t>
        </w:r>
        <w:r w:rsidR="00133A3E">
          <w:t xml:space="preserve">v českém jazyce a </w:t>
        </w:r>
      </w:ins>
      <w:ins w:id="51" w:author="Daniel Patek" w:date="2014-10-23T21:30:00Z">
        <w:r w:rsidR="00A06B2D">
          <w:t>následně v příslušném cizím jazyce.</w:t>
        </w:r>
      </w:ins>
    </w:p>
    <w:p w14:paraId="6888B7E0" w14:textId="77777777" w:rsidR="003A0673" w:rsidRDefault="003A0673" w:rsidP="003A0673">
      <w:pPr>
        <w:ind w:firstLine="709"/>
        <w:jc w:val="both"/>
      </w:pPr>
      <w:r>
        <w:t>(4) Vzor prohlášení</w:t>
      </w:r>
      <w:r w:rsidR="00EA0D0B">
        <w:t xml:space="preserve"> je pro diplomovou práci uveden v Příloze č. 1 tohoto opatření, pro rigorózní práci v Příloze č. 2 tohoto opatření a pro disertační práci v Příloze č. 3 tohoto opatření.</w:t>
      </w:r>
    </w:p>
    <w:p w14:paraId="6002EFBA" w14:textId="77777777" w:rsidR="00EA0D0B" w:rsidRDefault="00EA0D0B" w:rsidP="003A0673">
      <w:pPr>
        <w:ind w:firstLine="709"/>
        <w:jc w:val="both"/>
      </w:pPr>
      <w:r>
        <w:t>(5) Rozsah anotace disertační práce a shrnutí závěrečné práce je stanoven vnitřními předpisy.</w:t>
      </w:r>
    </w:p>
    <w:p w14:paraId="6BB3AD3A" w14:textId="77777777" w:rsidR="00EA0D0B" w:rsidRDefault="00EA0D0B" w:rsidP="00EA0D0B">
      <w:pPr>
        <w:jc w:val="both"/>
      </w:pPr>
    </w:p>
    <w:p w14:paraId="6709712B" w14:textId="77777777" w:rsidR="00BE72C1" w:rsidRDefault="00BE72C1" w:rsidP="00EA0D0B">
      <w:pPr>
        <w:jc w:val="both"/>
      </w:pPr>
    </w:p>
    <w:p w14:paraId="70477C6C" w14:textId="77777777" w:rsidR="00EA0D0B" w:rsidRDefault="00EA0D0B" w:rsidP="00EA0D0B">
      <w:pPr>
        <w:jc w:val="center"/>
        <w:rPr>
          <w:b/>
        </w:rPr>
      </w:pPr>
      <w:r>
        <w:rPr>
          <w:b/>
        </w:rPr>
        <w:t>Část III.</w:t>
      </w:r>
    </w:p>
    <w:p w14:paraId="017D3A77" w14:textId="77777777" w:rsidR="00EA0D0B" w:rsidRDefault="00EA0D0B" w:rsidP="00EA0D0B">
      <w:pPr>
        <w:jc w:val="center"/>
      </w:pPr>
      <w:r>
        <w:rPr>
          <w:b/>
        </w:rPr>
        <w:t>Zadávání závěrečných prací</w:t>
      </w:r>
    </w:p>
    <w:p w14:paraId="3C38AB31" w14:textId="77777777" w:rsidR="00EA0D0B" w:rsidRDefault="00EA0D0B" w:rsidP="00EA0D0B">
      <w:pPr>
        <w:jc w:val="both"/>
      </w:pPr>
    </w:p>
    <w:p w14:paraId="650C46F9" w14:textId="77777777" w:rsidR="00EA0D0B" w:rsidRDefault="00EA0D0B" w:rsidP="00EA0D0B">
      <w:pPr>
        <w:jc w:val="center"/>
        <w:rPr>
          <w:b/>
        </w:rPr>
      </w:pPr>
      <w:r>
        <w:rPr>
          <w:b/>
        </w:rPr>
        <w:t>Díl 1</w:t>
      </w:r>
    </w:p>
    <w:p w14:paraId="230BB166" w14:textId="77777777" w:rsidR="00EA0D0B" w:rsidRDefault="00EA0D0B" w:rsidP="00EA0D0B">
      <w:pPr>
        <w:jc w:val="center"/>
      </w:pPr>
      <w:r>
        <w:rPr>
          <w:b/>
        </w:rPr>
        <w:t>Zadávání diplomových prací</w:t>
      </w:r>
    </w:p>
    <w:p w14:paraId="12A161F6" w14:textId="77777777" w:rsidR="00EA0D0B" w:rsidRDefault="00EA0D0B" w:rsidP="00EA0D0B">
      <w:pPr>
        <w:jc w:val="center"/>
      </w:pPr>
      <w:r>
        <w:t>(k čl. 38 Pravidel pro organizaci studia)</w:t>
      </w:r>
    </w:p>
    <w:p w14:paraId="5437CDEB" w14:textId="77777777" w:rsidR="00EA0D0B" w:rsidRPr="00EA0D0B" w:rsidRDefault="00EA0D0B" w:rsidP="00EA0D0B">
      <w:pPr>
        <w:jc w:val="center"/>
      </w:pPr>
    </w:p>
    <w:p w14:paraId="7BE38902" w14:textId="77777777" w:rsidR="00EA0D0B" w:rsidRDefault="00EA0D0B" w:rsidP="00EA0D0B">
      <w:pPr>
        <w:jc w:val="center"/>
      </w:pPr>
      <w:r>
        <w:t>Čl. 4</w:t>
      </w:r>
    </w:p>
    <w:p w14:paraId="630C0D5B" w14:textId="77777777" w:rsidR="00EA0D0B" w:rsidRDefault="00DE6292" w:rsidP="00EA0D0B">
      <w:pPr>
        <w:jc w:val="center"/>
      </w:pPr>
      <w:r>
        <w:rPr>
          <w:b/>
        </w:rPr>
        <w:t>Téma diplomové práce</w:t>
      </w:r>
    </w:p>
    <w:p w14:paraId="6069512B" w14:textId="77777777" w:rsidR="00DE6292" w:rsidRDefault="00DE6292" w:rsidP="00DE6292">
      <w:pPr>
        <w:jc w:val="both"/>
      </w:pPr>
    </w:p>
    <w:p w14:paraId="435BDB27" w14:textId="1206990D" w:rsidR="00DE6292" w:rsidRDefault="00DE6292" w:rsidP="00DE6292">
      <w:pPr>
        <w:jc w:val="both"/>
      </w:pPr>
      <w:r>
        <w:tab/>
      </w:r>
      <w:r w:rsidR="00C77BC8">
        <w:t xml:space="preserve">(1) </w:t>
      </w:r>
      <w:r>
        <w:t xml:space="preserve">Zadat lze </w:t>
      </w:r>
      <w:del w:id="52" w:author="User" w:date="2014-10-23T10:55:00Z">
        <w:r w:rsidDel="001B75A3">
          <w:delText xml:space="preserve">pouze </w:delText>
        </w:r>
      </w:del>
      <w:r>
        <w:t>téma navržené nebo téma vlastní (individuální). Navrženým tématem se rozumí téma vypsané katedrou. Vlastním (individuálním) tématem se rozumí téma navržené studentem.</w:t>
      </w:r>
    </w:p>
    <w:p w14:paraId="35F33CA9" w14:textId="77777777" w:rsidR="00C77BC8" w:rsidRDefault="00C77BC8" w:rsidP="00DE6292">
      <w:pPr>
        <w:jc w:val="both"/>
      </w:pPr>
      <w:r>
        <w:tab/>
        <w:t>(2) Každý student může mít zadáno pouze jedno téma diplomové práce.</w:t>
      </w:r>
    </w:p>
    <w:p w14:paraId="4F6B02E6" w14:textId="77777777" w:rsidR="00DE6292" w:rsidRDefault="00DE6292" w:rsidP="00DE6292">
      <w:pPr>
        <w:jc w:val="both"/>
      </w:pPr>
    </w:p>
    <w:p w14:paraId="575B13C9" w14:textId="77777777" w:rsidR="00DE6292" w:rsidRDefault="00DE6292" w:rsidP="00DE6292">
      <w:pPr>
        <w:jc w:val="center"/>
      </w:pPr>
      <w:r>
        <w:t>Čl. 5</w:t>
      </w:r>
    </w:p>
    <w:p w14:paraId="5C12E4E1" w14:textId="77777777" w:rsidR="00DE6292" w:rsidRDefault="000D6523" w:rsidP="00DE6292">
      <w:pPr>
        <w:jc w:val="center"/>
      </w:pPr>
      <w:r>
        <w:rPr>
          <w:b/>
        </w:rPr>
        <w:t>Vypsání</w:t>
      </w:r>
      <w:r w:rsidR="00DE6292">
        <w:rPr>
          <w:b/>
        </w:rPr>
        <w:t xml:space="preserve"> navržených témat diplomové práce</w:t>
      </w:r>
    </w:p>
    <w:p w14:paraId="5BE363ED" w14:textId="77777777" w:rsidR="00DE6292" w:rsidRDefault="00DE6292" w:rsidP="00DE6292">
      <w:pPr>
        <w:jc w:val="both"/>
      </w:pPr>
    </w:p>
    <w:p w14:paraId="10BC787C" w14:textId="3096F42A" w:rsidR="0029549A" w:rsidRDefault="00DE6292" w:rsidP="00685B33">
      <w:pPr>
        <w:ind w:firstLine="708"/>
        <w:jc w:val="both"/>
      </w:pPr>
      <w:r>
        <w:tab/>
      </w:r>
      <w:r w:rsidR="0029549A">
        <w:t xml:space="preserve">(1) Katedry vypíší navržená témata včetně jmen vedoucích pro daný akademický rok nejpozději do 15. října </w:t>
      </w:r>
      <w:r w:rsidR="007051BF">
        <w:t>tohoto</w:t>
      </w:r>
      <w:r w:rsidR="0029549A">
        <w:t xml:space="preserve"> akademického roku.</w:t>
      </w:r>
    </w:p>
    <w:p w14:paraId="6D864668" w14:textId="4FDB6764" w:rsidR="007051BF" w:rsidRDefault="007051BF" w:rsidP="00685B33">
      <w:pPr>
        <w:ind w:firstLine="708"/>
        <w:jc w:val="both"/>
      </w:pPr>
      <w:r w:rsidDel="007051BF">
        <w:t xml:space="preserve"> </w:t>
      </w:r>
      <w:r w:rsidR="0029549A">
        <w:t>(</w:t>
      </w:r>
      <w:r>
        <w:t>2</w:t>
      </w:r>
      <w:r w:rsidR="0029549A">
        <w:t>) Katedra může jedno téma vypsat vícekrát, chce-li umožnit, aby totéž téma mohlo být zadáno více studentům; tato vícekrát vypsaná témata mohou mít stejného vedoucího nebo mohou mít různé vedoucí.</w:t>
      </w:r>
    </w:p>
    <w:p w14:paraId="5347EF14" w14:textId="77777777" w:rsidR="0029549A" w:rsidRDefault="007051BF" w:rsidP="00685B33">
      <w:pPr>
        <w:ind w:firstLine="708"/>
        <w:jc w:val="both"/>
      </w:pPr>
      <w:r>
        <w:t xml:space="preserve">(3) Děkan je oprávněn dát všem katedrám pokyn, aby v dodatečné lhůtě do 31. října daného akademického roku vypsaly další navržená témata, je-li počet dosud vypsaných témat </w:t>
      </w:r>
      <w:r>
        <w:lastRenderedPageBreak/>
        <w:t>všech kateder menší než počet studentů pátého ročníku bez zadaného tématu</w:t>
      </w:r>
      <w:r w:rsidR="0029549A">
        <w:t xml:space="preserve"> </w:t>
      </w:r>
      <w:r>
        <w:t>diplomové práce.</w:t>
      </w:r>
    </w:p>
    <w:p w14:paraId="09ABB04E" w14:textId="77777777" w:rsidR="00C77BC8" w:rsidRDefault="00C77BC8" w:rsidP="00DE6292">
      <w:pPr>
        <w:jc w:val="both"/>
      </w:pPr>
    </w:p>
    <w:p w14:paraId="1A97523E" w14:textId="77777777" w:rsidR="00252C96" w:rsidRDefault="00252C96" w:rsidP="00252C96">
      <w:pPr>
        <w:jc w:val="center"/>
      </w:pPr>
      <w:r>
        <w:rPr>
          <w:b/>
        </w:rPr>
        <w:t>Zapisování navržených témat diplomové práce</w:t>
      </w:r>
    </w:p>
    <w:p w14:paraId="3A3AC6F3" w14:textId="77777777" w:rsidR="00252C96" w:rsidRDefault="00252C96" w:rsidP="00C77BC8">
      <w:pPr>
        <w:jc w:val="center"/>
      </w:pPr>
    </w:p>
    <w:p w14:paraId="7BEF3B7B" w14:textId="77777777" w:rsidR="00C77BC8" w:rsidRDefault="00C77BC8" w:rsidP="00C77BC8">
      <w:pPr>
        <w:jc w:val="center"/>
      </w:pPr>
      <w:r>
        <w:t>Čl. 6</w:t>
      </w:r>
    </w:p>
    <w:p w14:paraId="23C9CA68" w14:textId="77777777" w:rsidR="00252C96" w:rsidRDefault="00252C96" w:rsidP="00C77BC8">
      <w:pPr>
        <w:jc w:val="both"/>
      </w:pPr>
    </w:p>
    <w:p w14:paraId="0F66C0D7" w14:textId="77777777" w:rsidR="00C77BC8" w:rsidRDefault="00C77BC8" w:rsidP="00C77BC8">
      <w:pPr>
        <w:jc w:val="both"/>
      </w:pPr>
      <w:r>
        <w:tab/>
        <w:t xml:space="preserve">Každý student si může zapsat pouze jedno navržené téma. </w:t>
      </w:r>
      <w:r w:rsidR="00C01AD0">
        <w:t>K</w:t>
      </w:r>
      <w:r>
        <w:t xml:space="preserve">aždé vypsané navržené téma </w:t>
      </w:r>
      <w:r w:rsidR="00C01AD0">
        <w:t>si může zapsat pouze jeden student.</w:t>
      </w:r>
    </w:p>
    <w:p w14:paraId="7400AF66" w14:textId="77777777" w:rsidR="00252C96" w:rsidRDefault="00252C96" w:rsidP="00C77BC8">
      <w:pPr>
        <w:jc w:val="both"/>
      </w:pPr>
    </w:p>
    <w:p w14:paraId="5955DE34" w14:textId="77777777" w:rsidR="00252C96" w:rsidRDefault="00252C96" w:rsidP="00252C96">
      <w:pPr>
        <w:jc w:val="center"/>
      </w:pPr>
      <w:r>
        <w:t>Čl. 7</w:t>
      </w:r>
    </w:p>
    <w:p w14:paraId="4E3A5E5C" w14:textId="77777777" w:rsidR="00252C96" w:rsidRDefault="00252C96" w:rsidP="00252C96">
      <w:pPr>
        <w:jc w:val="both"/>
      </w:pPr>
    </w:p>
    <w:p w14:paraId="3042D7B9" w14:textId="77777777" w:rsidR="00252C96" w:rsidRDefault="00252C96" w:rsidP="00252C96">
      <w:pPr>
        <w:jc w:val="both"/>
      </w:pPr>
      <w:r>
        <w:tab/>
        <w:t>(1) Zapisování navržených témat probíhá elektronicky prostřednictvím Studijního informačního systému.</w:t>
      </w:r>
    </w:p>
    <w:p w14:paraId="0F5AA80E" w14:textId="77777777" w:rsidR="00674EAC" w:rsidRDefault="00252C96" w:rsidP="00252C96">
      <w:pPr>
        <w:jc w:val="both"/>
      </w:pPr>
      <w:r>
        <w:tab/>
        <w:t xml:space="preserve">(2) </w:t>
      </w:r>
      <w:r w:rsidR="001909BB">
        <w:t>Zapisování navržených témat bude zahájeno v druhé pondělí v měsíci listopadu v osm hodin večer daného akademického roku a bude ukončeno o půlnoci ze třetího pondělí v měsíci listopadu téhož akademického roku na následující úterý.</w:t>
      </w:r>
    </w:p>
    <w:p w14:paraId="23EDDE61" w14:textId="5596AF48" w:rsidR="0029549A" w:rsidRDefault="0029549A" w:rsidP="009F6405">
      <w:pPr>
        <w:ind w:firstLine="708"/>
        <w:jc w:val="both"/>
      </w:pPr>
      <w:r>
        <w:t>(3) Po cel</w:t>
      </w:r>
      <w:r w:rsidR="007051BF">
        <w:t>ou</w:t>
      </w:r>
      <w:r>
        <w:t xml:space="preserve"> </w:t>
      </w:r>
      <w:r w:rsidR="007051BF">
        <w:t>dobu, kdy bude probíhat zápis</w:t>
      </w:r>
      <w:r>
        <w:t xml:space="preserve"> navržených témat</w:t>
      </w:r>
      <w:r w:rsidR="00F11C5C">
        <w:t>,</w:t>
      </w:r>
      <w:r>
        <w:t xml:space="preserve"> </w:t>
      </w:r>
      <w:r w:rsidR="00F11C5C">
        <w:t>mohou</w:t>
      </w:r>
      <w:r>
        <w:t xml:space="preserve"> studenti </w:t>
      </w:r>
      <w:r w:rsidR="00F11C5C">
        <w:t>svou volbu zapsaného navrženého tématu měnit nebo ji zrušit</w:t>
      </w:r>
      <w:r>
        <w:t>.</w:t>
      </w:r>
    </w:p>
    <w:p w14:paraId="7778F90A" w14:textId="77777777" w:rsidR="0029549A" w:rsidRDefault="0029549A" w:rsidP="0029549A">
      <w:pPr>
        <w:jc w:val="center"/>
      </w:pPr>
    </w:p>
    <w:p w14:paraId="76F6F19C" w14:textId="77777777" w:rsidR="00252C96" w:rsidRDefault="00252C96" w:rsidP="00252C96">
      <w:pPr>
        <w:jc w:val="both"/>
      </w:pPr>
    </w:p>
    <w:p w14:paraId="7A9FECF9" w14:textId="77777777" w:rsidR="000E54E2" w:rsidRDefault="000E54E2" w:rsidP="000E54E2">
      <w:pPr>
        <w:jc w:val="center"/>
      </w:pPr>
      <w:r>
        <w:t>Čl. 8</w:t>
      </w:r>
    </w:p>
    <w:p w14:paraId="6452FDAC" w14:textId="77777777" w:rsidR="000E54E2" w:rsidRDefault="000E54E2" w:rsidP="000E54E2">
      <w:pPr>
        <w:jc w:val="both"/>
      </w:pPr>
    </w:p>
    <w:p w14:paraId="5EDA9B01" w14:textId="77777777" w:rsidR="000E54E2" w:rsidRDefault="00D04286" w:rsidP="000E54E2">
      <w:pPr>
        <w:jc w:val="both"/>
      </w:pPr>
      <w:r>
        <w:tab/>
      </w:r>
      <w:r w:rsidR="00AD74E8">
        <w:t>Zapisování navržených témat probíhá ve vlnách, které jsou následující:</w:t>
      </w:r>
    </w:p>
    <w:p w14:paraId="0379684F" w14:textId="77777777" w:rsidR="00AD74E8" w:rsidRDefault="00AD74E8" w:rsidP="00AD74E8">
      <w:pPr>
        <w:pStyle w:val="Odstavecseseznamem"/>
        <w:numPr>
          <w:ilvl w:val="0"/>
          <w:numId w:val="30"/>
        </w:numPr>
        <w:ind w:left="426"/>
        <w:jc w:val="both"/>
      </w:pPr>
      <w:r>
        <w:t>v první vlně je umožněno zapsat</w:t>
      </w:r>
      <w:r w:rsidR="00C74AC8">
        <w:t xml:space="preserve"> si</w:t>
      </w:r>
      <w:r>
        <w:t xml:space="preserve"> navržené téma studentům pátého ročníku</w:t>
      </w:r>
      <w:r w:rsidR="00D04286">
        <w:t xml:space="preserve"> se studijním průměrem do 1,5 včetně,</w:t>
      </w:r>
    </w:p>
    <w:p w14:paraId="63A3443D" w14:textId="77777777" w:rsidR="00C74AC8" w:rsidRDefault="00C74AC8" w:rsidP="00AD74E8">
      <w:pPr>
        <w:pStyle w:val="Odstavecseseznamem"/>
        <w:numPr>
          <w:ilvl w:val="0"/>
          <w:numId w:val="30"/>
        </w:numPr>
        <w:ind w:left="426"/>
        <w:jc w:val="both"/>
      </w:pPr>
      <w:r>
        <w:t xml:space="preserve">ve druhé vlně je umožněno zapsat si </w:t>
      </w:r>
      <w:r w:rsidR="00D04286">
        <w:t>navržené téma studentům pátého ročníku se studijním průměrem do 2,0 včetně</w:t>
      </w:r>
      <w:r>
        <w:t>,</w:t>
      </w:r>
    </w:p>
    <w:p w14:paraId="097DB214" w14:textId="77777777" w:rsidR="00D04286" w:rsidRDefault="00D04286" w:rsidP="00AD74E8">
      <w:pPr>
        <w:pStyle w:val="Odstavecseseznamem"/>
        <w:numPr>
          <w:ilvl w:val="0"/>
          <w:numId w:val="30"/>
        </w:numPr>
        <w:ind w:left="426"/>
        <w:jc w:val="both"/>
      </w:pPr>
      <w:r>
        <w:t>ve třetí vlně je umožněno zapsat si navržené téma studentům pátého ročníku se studijním průměrem do 2,5 včetně,</w:t>
      </w:r>
    </w:p>
    <w:p w14:paraId="36255B8B" w14:textId="77777777" w:rsidR="00D04286" w:rsidRDefault="00D04286" w:rsidP="00AD74E8">
      <w:pPr>
        <w:pStyle w:val="Odstavecseseznamem"/>
        <w:numPr>
          <w:ilvl w:val="0"/>
          <w:numId w:val="30"/>
        </w:numPr>
        <w:ind w:left="426"/>
        <w:jc w:val="both"/>
      </w:pPr>
      <w:r>
        <w:t>ve čtvrté vlně je umožněno</w:t>
      </w:r>
      <w:r w:rsidR="00946F4E">
        <w:t xml:space="preserve"> zapsat si navržené téma studentům pátého ročníku se studijním průměrem nad 2,5,</w:t>
      </w:r>
    </w:p>
    <w:p w14:paraId="5235B8C4" w14:textId="77777777" w:rsidR="00946F4E" w:rsidRDefault="00946F4E" w:rsidP="00AD74E8">
      <w:pPr>
        <w:pStyle w:val="Odstavecseseznamem"/>
        <w:numPr>
          <w:ilvl w:val="0"/>
          <w:numId w:val="30"/>
        </w:numPr>
        <w:ind w:left="426"/>
        <w:jc w:val="both"/>
      </w:pPr>
      <w:r>
        <w:t>v páté vlně je umožněno zapsat si navržené téma studentům čtvrtého ročníku se studijním průměrem do 1,5 včetně,</w:t>
      </w:r>
    </w:p>
    <w:p w14:paraId="71FE05CD" w14:textId="77777777" w:rsidR="00946F4E" w:rsidRDefault="00946F4E" w:rsidP="00AD74E8">
      <w:pPr>
        <w:pStyle w:val="Odstavecseseznamem"/>
        <w:numPr>
          <w:ilvl w:val="0"/>
          <w:numId w:val="30"/>
        </w:numPr>
        <w:ind w:left="426"/>
        <w:jc w:val="both"/>
      </w:pPr>
      <w:r>
        <w:t>v šesté vlně je umožněno zapsat si navržené téma studentům</w:t>
      </w:r>
      <w:r w:rsidR="0086022B">
        <w:t xml:space="preserve"> čtvrtého ročníku se studijním průměrem do 2,0 včetně,</w:t>
      </w:r>
    </w:p>
    <w:p w14:paraId="39317811" w14:textId="77777777" w:rsidR="0086022B" w:rsidRDefault="0086022B" w:rsidP="00AD74E8">
      <w:pPr>
        <w:pStyle w:val="Odstavecseseznamem"/>
        <w:numPr>
          <w:ilvl w:val="0"/>
          <w:numId w:val="30"/>
        </w:numPr>
        <w:ind w:left="426"/>
        <w:jc w:val="both"/>
      </w:pPr>
      <w:r>
        <w:t>v sedmé vlně je umožněno zapsat si navržené téma studentům čtvrtého ročníku se studijním průměrem</w:t>
      </w:r>
      <w:r w:rsidR="0076201B">
        <w:t xml:space="preserve"> do 2,5 včetně,</w:t>
      </w:r>
    </w:p>
    <w:p w14:paraId="39D801E9" w14:textId="77777777" w:rsidR="0076201B" w:rsidRDefault="0076201B" w:rsidP="00AD74E8">
      <w:pPr>
        <w:pStyle w:val="Odstavecseseznamem"/>
        <w:numPr>
          <w:ilvl w:val="0"/>
          <w:numId w:val="30"/>
        </w:numPr>
        <w:ind w:left="426"/>
        <w:jc w:val="both"/>
      </w:pPr>
      <w:r>
        <w:t xml:space="preserve">v osmé vlně </w:t>
      </w:r>
      <w:r w:rsidR="000B2251">
        <w:t>je umožněno zapsat si navržené téma studentům čtvrtého ročníku se studijním průměrem nad 2,5,</w:t>
      </w:r>
    </w:p>
    <w:p w14:paraId="2ECE2A67" w14:textId="77777777" w:rsidR="00C74AC8" w:rsidRDefault="00C74AC8" w:rsidP="00AD74E8">
      <w:pPr>
        <w:pStyle w:val="Odstavecseseznamem"/>
        <w:numPr>
          <w:ilvl w:val="0"/>
          <w:numId w:val="30"/>
        </w:numPr>
        <w:ind w:left="426"/>
        <w:jc w:val="both"/>
      </w:pPr>
      <w:r>
        <w:t xml:space="preserve">v </w:t>
      </w:r>
      <w:r w:rsidR="00D04286">
        <w:t>deváté</w:t>
      </w:r>
      <w:r>
        <w:t xml:space="preserve"> vlně je umožněno zapsat si navržené téma studentům zbývajících ročníků.</w:t>
      </w:r>
    </w:p>
    <w:p w14:paraId="363D7454" w14:textId="77777777" w:rsidR="00492B4A" w:rsidRDefault="0029549A" w:rsidP="00BF675A">
      <w:pPr>
        <w:jc w:val="both"/>
      </w:pPr>
      <w:r w:rsidRPr="00A23E7B">
        <w:t xml:space="preserve">(2) </w:t>
      </w:r>
      <w:r>
        <w:t>Vlnou se rozumí časový úsek o délce deseti minut. Studijním průměrem se rozumí celkový aritmetický studijní průměr za celé studium, ve Studijním informačním systému uvedený jako celkový průměr, za podmínky nastavení filtru na všechny akademické roky studia.</w:t>
      </w:r>
    </w:p>
    <w:p w14:paraId="7682451A" w14:textId="77777777" w:rsidR="00E611B5" w:rsidRDefault="00E611B5" w:rsidP="00685B33">
      <w:pPr>
        <w:jc w:val="center"/>
      </w:pPr>
    </w:p>
    <w:p w14:paraId="6EA49C38" w14:textId="77777777" w:rsidR="003E5B71" w:rsidRDefault="003E5B71" w:rsidP="003E5B71">
      <w:pPr>
        <w:jc w:val="center"/>
      </w:pPr>
      <w:r>
        <w:t>Čl. 9</w:t>
      </w:r>
    </w:p>
    <w:p w14:paraId="685AA5EA" w14:textId="77777777" w:rsidR="0029549A" w:rsidRDefault="0029549A" w:rsidP="0029549A">
      <w:pPr>
        <w:jc w:val="both"/>
      </w:pPr>
    </w:p>
    <w:p w14:paraId="789BFE89" w14:textId="0636F951" w:rsidR="0029549A" w:rsidRDefault="0029549A" w:rsidP="00650908">
      <w:pPr>
        <w:ind w:firstLine="708"/>
        <w:jc w:val="both"/>
      </w:pPr>
      <w:r>
        <w:t xml:space="preserve">(1) </w:t>
      </w:r>
      <w:r w:rsidR="00F11C5C">
        <w:t>Navržené téma je studentovi zadáno, jakmile mu fakulta potvrdí jeho zapsání.</w:t>
      </w:r>
    </w:p>
    <w:p w14:paraId="1380C9A1" w14:textId="060753B3" w:rsidR="00F11C5C" w:rsidRDefault="00F11C5C" w:rsidP="00650908">
      <w:pPr>
        <w:ind w:firstLine="708"/>
        <w:jc w:val="both"/>
      </w:pPr>
      <w:r>
        <w:lastRenderedPageBreak/>
        <w:t>(2) Fakult</w:t>
      </w:r>
      <w:r w:rsidR="00650908">
        <w:t xml:space="preserve">ní koordinátor </w:t>
      </w:r>
      <w:del w:id="53" w:author="Radim Boháč" w:date="2014-10-19T11:13:00Z">
        <w:r>
          <w:delText xml:space="preserve">a </w:delText>
        </w:r>
      </w:del>
      <w:r>
        <w:t>potvrdí studentovi jím zapsané navržené téma po ukončení zapisování navržených témat ve Studijním informačním systému.</w:t>
      </w:r>
    </w:p>
    <w:p w14:paraId="4EC3E2B4" w14:textId="77777777" w:rsidR="0029549A" w:rsidRDefault="0029549A" w:rsidP="0029549A">
      <w:pPr>
        <w:jc w:val="both"/>
      </w:pPr>
      <w:r>
        <w:tab/>
        <w:t>(2) Katedra není oprávněna odmítnout studenta, který si prostřednictvím Studijního informačního systému zapsal jí vypsané navržené téma.</w:t>
      </w:r>
      <w:r w:rsidR="00DF638E" w:rsidRPr="00DF638E">
        <w:t xml:space="preserve"> </w:t>
      </w:r>
      <w:r w:rsidR="00DF638E">
        <w:t>K tomu není oprávněn ani vedoucí práce, o jehož téma se jedná.</w:t>
      </w:r>
    </w:p>
    <w:p w14:paraId="4BDCFC97" w14:textId="77777777" w:rsidR="00B64665" w:rsidRDefault="00B64665" w:rsidP="0029549A">
      <w:pPr>
        <w:jc w:val="both"/>
      </w:pPr>
    </w:p>
    <w:p w14:paraId="77D30797" w14:textId="77777777" w:rsidR="00600DA5" w:rsidRPr="00744B89" w:rsidRDefault="00600DA5" w:rsidP="00600DA5">
      <w:pPr>
        <w:jc w:val="center"/>
        <w:rPr>
          <w:b/>
        </w:rPr>
      </w:pPr>
      <w:r>
        <w:rPr>
          <w:b/>
        </w:rPr>
        <w:t>Zadávání vlastních (individuálních) témat diplomové práce</w:t>
      </w:r>
    </w:p>
    <w:p w14:paraId="75D72AC8" w14:textId="77777777" w:rsidR="00600DA5" w:rsidRDefault="00600DA5" w:rsidP="00744B89">
      <w:pPr>
        <w:jc w:val="center"/>
      </w:pPr>
    </w:p>
    <w:p w14:paraId="5A912F78" w14:textId="77777777" w:rsidR="00744B89" w:rsidRDefault="00744B89" w:rsidP="00744B89">
      <w:pPr>
        <w:jc w:val="center"/>
      </w:pPr>
      <w:r>
        <w:t>Čl. 10</w:t>
      </w:r>
    </w:p>
    <w:p w14:paraId="0ED6EF54" w14:textId="77777777" w:rsidR="00744B89" w:rsidRDefault="00744B89" w:rsidP="00744B89">
      <w:pPr>
        <w:jc w:val="both"/>
      </w:pPr>
    </w:p>
    <w:p w14:paraId="66A83019" w14:textId="77777777" w:rsidR="00FB5FE0" w:rsidRDefault="00744B89" w:rsidP="00744B89">
      <w:pPr>
        <w:jc w:val="both"/>
      </w:pPr>
      <w:r>
        <w:tab/>
        <w:t>(1)</w:t>
      </w:r>
      <w:r w:rsidR="00DF638E" w:rsidRPr="00DF638E">
        <w:t xml:space="preserve"> </w:t>
      </w:r>
      <w:del w:id="54" w:author="User" w:date="2014-10-23T11:03:00Z">
        <w:r w:rsidR="00DF638E" w:rsidDel="007A7867">
          <w:delText xml:space="preserve">) </w:delText>
        </w:r>
      </w:del>
      <w:r w:rsidR="00DF638E">
        <w:t>Vlastní (individuální) téma může být studentovi příslušnou katedrou zadáno na jeho vlastní žádost, kterou schválí vedoucí této katedry a děkan (proděkan).</w:t>
      </w:r>
    </w:p>
    <w:p w14:paraId="5D4A0CF7" w14:textId="78111E53" w:rsidR="00610A8D" w:rsidRDefault="00610A8D" w:rsidP="00744B89">
      <w:pPr>
        <w:jc w:val="both"/>
      </w:pPr>
      <w:r>
        <w:tab/>
        <w:t xml:space="preserve">(2) </w:t>
      </w:r>
      <w:del w:id="55" w:author="User" w:date="2014-10-23T11:01:00Z">
        <w:r w:rsidDel="006E3956">
          <w:delText>Žádost o zadání vlastního (individuálního) tématu může</w:delText>
        </w:r>
        <w:r w:rsidR="00674EAC" w:rsidDel="006E3956">
          <w:delText xml:space="preserve"> student podat kdykoliv v době</w:delText>
        </w:r>
        <w:r w:rsidDel="006E3956">
          <w:delText xml:space="preserve"> uvedené v čl. 38 odst. 5 Pravidel pro organizaci studia. </w:delText>
        </w:r>
      </w:del>
      <w:r>
        <w:t xml:space="preserve">Žádost </w:t>
      </w:r>
      <w:ins w:id="56" w:author="User" w:date="2014-10-23T11:02:00Z">
        <w:r w:rsidR="00786CC4">
          <w:t xml:space="preserve">o zadání vlastního (individuálního) tématu </w:t>
        </w:r>
      </w:ins>
      <w:r>
        <w:t>podává</w:t>
      </w:r>
      <w:ins w:id="57" w:author="User" w:date="2014-10-23T11:01:00Z">
        <w:r w:rsidR="006E3956">
          <w:t xml:space="preserve"> student</w:t>
        </w:r>
      </w:ins>
      <w:r>
        <w:t xml:space="preserve"> u katedry, jejímuž zaměření je vlastní (individuální) téma nejbližší, jinak katedra může žádost zamítnout.</w:t>
      </w:r>
    </w:p>
    <w:p w14:paraId="7CE0506B" w14:textId="77777777" w:rsidR="00674EAC" w:rsidRDefault="00674EAC" w:rsidP="00744B89">
      <w:pPr>
        <w:jc w:val="both"/>
      </w:pPr>
      <w:r>
        <w:tab/>
        <w:t xml:space="preserve">(3) V jeden okamžik může mít student podánu pouze jednu žádost o zadání vlastního (individuálního) tématu. </w:t>
      </w:r>
      <w:r w:rsidR="00600DA5">
        <w:t>Další</w:t>
      </w:r>
      <w:r>
        <w:t xml:space="preserve"> žádo</w:t>
      </w:r>
      <w:r w:rsidR="00600DA5">
        <w:t>st může student podat teprve poté, co mu předchozí žádost nebyla schválena.</w:t>
      </w:r>
    </w:p>
    <w:p w14:paraId="1C34B33D" w14:textId="77777777" w:rsidR="00600DA5" w:rsidRDefault="00600DA5" w:rsidP="00744B89">
      <w:pPr>
        <w:jc w:val="both"/>
      </w:pPr>
    </w:p>
    <w:p w14:paraId="2CCCD92B" w14:textId="77777777" w:rsidR="00600DA5" w:rsidRDefault="00600DA5" w:rsidP="00600DA5">
      <w:pPr>
        <w:jc w:val="center"/>
      </w:pPr>
      <w:r>
        <w:t>Čl. 11</w:t>
      </w:r>
    </w:p>
    <w:p w14:paraId="49B40E54" w14:textId="77777777" w:rsidR="00600DA5" w:rsidRDefault="00600DA5" w:rsidP="00600DA5">
      <w:pPr>
        <w:jc w:val="both"/>
      </w:pPr>
    </w:p>
    <w:p w14:paraId="1B967FD7" w14:textId="77777777" w:rsidR="00600DA5" w:rsidRDefault="00600DA5" w:rsidP="00600DA5">
      <w:pPr>
        <w:jc w:val="both"/>
      </w:pPr>
      <w:r>
        <w:tab/>
        <w:t xml:space="preserve">(1) Vlastní (individuální) téma je studentovi zadáno, jakmile mu katedra, na které o jeho zadání žádal, toto téma potvrdí. </w:t>
      </w:r>
    </w:p>
    <w:p w14:paraId="77B30DFB" w14:textId="77777777" w:rsidR="00600DA5" w:rsidRDefault="00600DA5" w:rsidP="00600DA5">
      <w:pPr>
        <w:ind w:firstLine="708"/>
        <w:jc w:val="both"/>
      </w:pPr>
      <w:r>
        <w:t>(2) Katedra potvrdí studentovi jeho vlastní (individuální) téma poté, bude-li mu schválena jeho žádost o zadání tohoto vlastního (individuálního) tématu.</w:t>
      </w:r>
    </w:p>
    <w:p w14:paraId="2B2C3CD6" w14:textId="77777777" w:rsidR="00FB5FE0" w:rsidRDefault="00FB5FE0" w:rsidP="00600DA5">
      <w:pPr>
        <w:ind w:firstLine="708"/>
        <w:jc w:val="both"/>
      </w:pPr>
      <w:r>
        <w:t>(3) Je</w:t>
      </w:r>
      <w:r w:rsidR="00DB101E">
        <w:t>-li</w:t>
      </w:r>
      <w:r>
        <w:t xml:space="preserve"> studentovi i</w:t>
      </w:r>
      <w:r w:rsidR="00A64821">
        <w:t>ndividuální téma</w:t>
      </w:r>
      <w:r>
        <w:t xml:space="preserve"> </w:t>
      </w:r>
      <w:r w:rsidR="00A64821">
        <w:t>zadáno</w:t>
      </w:r>
      <w:r>
        <w:t>, zajistí katedra, na které o jeho zadání student žádal, za</w:t>
      </w:r>
      <w:r w:rsidR="00DB101E">
        <w:t>veden</w:t>
      </w:r>
      <w:r>
        <w:t xml:space="preserve">í </w:t>
      </w:r>
      <w:r w:rsidR="00A64821">
        <w:t xml:space="preserve">tohoto </w:t>
      </w:r>
      <w:r>
        <w:t>tématu do Studijního informačního systému.</w:t>
      </w:r>
    </w:p>
    <w:p w14:paraId="5B26B1E3" w14:textId="77777777" w:rsidR="0029549A" w:rsidRDefault="0029549A" w:rsidP="00600DA5">
      <w:pPr>
        <w:ind w:firstLine="708"/>
        <w:jc w:val="both"/>
      </w:pPr>
    </w:p>
    <w:p w14:paraId="76832AA0" w14:textId="0D2C3C06" w:rsidR="0029549A" w:rsidRDefault="0029549A" w:rsidP="0029549A">
      <w:pPr>
        <w:jc w:val="center"/>
      </w:pPr>
      <w:r>
        <w:t xml:space="preserve">Čl. </w:t>
      </w:r>
      <w:ins w:id="58" w:author="Daniel Patek" w:date="2014-10-23T21:38:00Z">
        <w:r w:rsidR="0054556E">
          <w:t>12</w:t>
        </w:r>
      </w:ins>
      <w:del w:id="59" w:author="Daniel Patek" w:date="2014-10-23T21:38:00Z">
        <w:r w:rsidDel="0054556E">
          <w:delText>1</w:delText>
        </w:r>
        <w:r w:rsidR="001C305D" w:rsidDel="0054556E">
          <w:delText>1a</w:delText>
        </w:r>
      </w:del>
    </w:p>
    <w:p w14:paraId="2107422D" w14:textId="1E344E7A" w:rsidR="0029549A" w:rsidRPr="00650908" w:rsidRDefault="0029549A" w:rsidP="0029549A">
      <w:pPr>
        <w:jc w:val="center"/>
        <w:rPr>
          <w:b/>
        </w:rPr>
      </w:pPr>
      <w:r w:rsidRPr="00650908">
        <w:rPr>
          <w:b/>
        </w:rPr>
        <w:t>Diplomový úkol</w:t>
      </w:r>
    </w:p>
    <w:p w14:paraId="2E826A2D" w14:textId="77777777" w:rsidR="00DB101E" w:rsidRDefault="00F11C5C" w:rsidP="00F11C5C">
      <w:pPr>
        <w:jc w:val="both"/>
      </w:pPr>
      <w:r>
        <w:tab/>
        <w:t xml:space="preserve">(1) </w:t>
      </w:r>
      <w:r w:rsidR="00FB5FE0">
        <w:t>Diplomovým úkolem fakulta pověřuje studenta vypracováním diplomové práce na zadané téma p</w:t>
      </w:r>
      <w:r>
        <w:t xml:space="preserve">oté, </w:t>
      </w:r>
      <w:r w:rsidR="00FB5FE0">
        <w:t xml:space="preserve">co mu </w:t>
      </w:r>
      <w:r>
        <w:t>téma diplomové práce</w:t>
      </w:r>
      <w:r w:rsidR="00FB5FE0">
        <w:t xml:space="preserve"> </w:t>
      </w:r>
      <w:r w:rsidR="00DB101E">
        <w:t xml:space="preserve">bylo </w:t>
      </w:r>
      <w:r w:rsidR="00FB5FE0">
        <w:t>zadáno. V diplomovém úkolu je obsaženo</w:t>
      </w:r>
      <w:r w:rsidR="00DB101E">
        <w:t>:</w:t>
      </w:r>
      <w:r w:rsidR="00FB5FE0">
        <w:t xml:space="preserve"> </w:t>
      </w:r>
    </w:p>
    <w:p w14:paraId="5C30122B" w14:textId="77777777" w:rsidR="00DB101E" w:rsidRDefault="00FB5FE0" w:rsidP="00650908">
      <w:pPr>
        <w:pStyle w:val="Odstavecseseznamem"/>
        <w:numPr>
          <w:ilvl w:val="0"/>
          <w:numId w:val="41"/>
        </w:numPr>
        <w:jc w:val="both"/>
      </w:pPr>
      <w:r>
        <w:t xml:space="preserve">potvrzení o zadání tématu, </w:t>
      </w:r>
    </w:p>
    <w:p w14:paraId="3B35E2F3" w14:textId="77777777" w:rsidR="00DB101E" w:rsidRDefault="00DB101E" w:rsidP="00650908">
      <w:pPr>
        <w:pStyle w:val="Odstavecseseznamem"/>
        <w:numPr>
          <w:ilvl w:val="0"/>
          <w:numId w:val="41"/>
        </w:numPr>
        <w:jc w:val="both"/>
      </w:pPr>
      <w:r>
        <w:t>jméno vedoucího a</w:t>
      </w:r>
      <w:r w:rsidR="00FB5FE0">
        <w:t xml:space="preserve"> </w:t>
      </w:r>
    </w:p>
    <w:p w14:paraId="1D504A43" w14:textId="1176E904" w:rsidR="00DB101E" w:rsidRDefault="00FB5FE0" w:rsidP="00650908">
      <w:pPr>
        <w:pStyle w:val="Odstavecseseznamem"/>
        <w:numPr>
          <w:ilvl w:val="0"/>
          <w:numId w:val="41"/>
        </w:numPr>
        <w:jc w:val="both"/>
      </w:pPr>
      <w:r>
        <w:t xml:space="preserve">výzva k dostavení </w:t>
      </w:r>
      <w:r w:rsidR="00DB101E">
        <w:t xml:space="preserve">se k první konzultaci </w:t>
      </w:r>
      <w:r w:rsidR="005542C9">
        <w:t xml:space="preserve">do 60 dnů </w:t>
      </w:r>
      <w:r w:rsidR="005542C9" w:rsidRPr="00026735">
        <w:t>od doručení diplomového úkolu</w:t>
      </w:r>
      <w:r w:rsidR="005542C9">
        <w:t xml:space="preserve"> </w:t>
      </w:r>
      <w:r w:rsidR="00DB101E">
        <w:t>s poučením, že na této konz</w:t>
      </w:r>
      <w:r w:rsidR="001C305D">
        <w:t xml:space="preserve">ultaci by měl student předložit svou představu o zaměření </w:t>
      </w:r>
      <w:r w:rsidR="00DB101E">
        <w:t xml:space="preserve">diplomové práce (osnovu) a </w:t>
      </w:r>
      <w:ins w:id="60" w:author="Radim Boháč" w:date="2014-10-19T11:15:00Z">
        <w:r w:rsidR="004C3987">
          <w:t xml:space="preserve">předpokládaný </w:t>
        </w:r>
      </w:ins>
      <w:r w:rsidR="00DB101E">
        <w:t xml:space="preserve">seznam </w:t>
      </w:r>
      <w:del w:id="61" w:author="Radim Boháč" w:date="2014-10-19T11:15:00Z">
        <w:r w:rsidR="00DB101E">
          <w:delText>literatury</w:delText>
        </w:r>
      </w:del>
      <w:ins w:id="62" w:author="Radim Boháč" w:date="2014-10-19T11:15:00Z">
        <w:r w:rsidR="004C3987">
          <w:t>zdrojů</w:t>
        </w:r>
      </w:ins>
      <w:r w:rsidR="00DB101E">
        <w:t>.</w:t>
      </w:r>
    </w:p>
    <w:p w14:paraId="2C3DB8D8" w14:textId="4C323235" w:rsidR="00DB101E" w:rsidRDefault="00DB101E" w:rsidP="0029549A">
      <w:pPr>
        <w:jc w:val="both"/>
      </w:pPr>
      <w:r>
        <w:tab/>
        <w:t xml:space="preserve">(2) Diplomový úkol </w:t>
      </w:r>
      <w:r w:rsidR="00650908">
        <w:t>si student osobně vyzvedne na katedře</w:t>
      </w:r>
      <w:r>
        <w:t>, na které</w:t>
      </w:r>
      <w:r w:rsidR="00A64821">
        <w:t xml:space="preserve"> bylo téma zadáno</w:t>
      </w:r>
      <w:r w:rsidR="00650908">
        <w:t>.</w:t>
      </w:r>
      <w:r w:rsidR="005542C9">
        <w:t xml:space="preserve"> </w:t>
      </w:r>
      <w:r w:rsidR="00650908">
        <w:t xml:space="preserve">Katedra je </w:t>
      </w:r>
      <w:r w:rsidR="005542C9">
        <w:t>povinna</w:t>
      </w:r>
      <w:r w:rsidR="00650908">
        <w:t xml:space="preserve"> zajistit vytištěný a podepsaný diplomový úkol ve </w:t>
      </w:r>
      <w:r w:rsidR="00A64821">
        <w:t>lhůtě 30 dnů od zadání tématu.</w:t>
      </w:r>
    </w:p>
    <w:p w14:paraId="43017C74" w14:textId="762D0456" w:rsidR="0029549A" w:rsidRDefault="00A64821" w:rsidP="005542C9">
      <w:pPr>
        <w:ind w:firstLine="708"/>
        <w:jc w:val="both"/>
      </w:pPr>
      <w:r>
        <w:t xml:space="preserve">(3) </w:t>
      </w:r>
      <w:r w:rsidR="0029549A">
        <w:t xml:space="preserve">Vzor formuláře diplomového úkolu </w:t>
      </w:r>
      <w:r>
        <w:t>je uveden v Př</w:t>
      </w:r>
      <w:r w:rsidR="005542C9">
        <w:t>í</w:t>
      </w:r>
      <w:r>
        <w:t xml:space="preserve">loze </w:t>
      </w:r>
      <w:r w:rsidR="0029549A">
        <w:t>č. 4 tohoto opatření.</w:t>
      </w:r>
    </w:p>
    <w:p w14:paraId="2B104668" w14:textId="77777777" w:rsidR="0029549A" w:rsidRDefault="0029549A" w:rsidP="00600DA5">
      <w:pPr>
        <w:ind w:firstLine="708"/>
        <w:jc w:val="both"/>
      </w:pPr>
    </w:p>
    <w:p w14:paraId="2A69DC93" w14:textId="77777777" w:rsidR="000E54E2" w:rsidRDefault="000E54E2" w:rsidP="000E54E2">
      <w:pPr>
        <w:jc w:val="both"/>
      </w:pPr>
    </w:p>
    <w:p w14:paraId="3A3FB03F" w14:textId="77777777" w:rsidR="000E54E2" w:rsidRDefault="000E54E2" w:rsidP="000E54E2">
      <w:pPr>
        <w:jc w:val="center"/>
        <w:rPr>
          <w:b/>
        </w:rPr>
      </w:pPr>
      <w:r>
        <w:rPr>
          <w:b/>
        </w:rPr>
        <w:t>Díl 2</w:t>
      </w:r>
    </w:p>
    <w:p w14:paraId="3859273F" w14:textId="77777777" w:rsidR="000E54E2" w:rsidRDefault="000E54E2" w:rsidP="000E54E2">
      <w:pPr>
        <w:jc w:val="center"/>
      </w:pPr>
      <w:r>
        <w:rPr>
          <w:b/>
        </w:rPr>
        <w:t>Zadávání rigorózních prací</w:t>
      </w:r>
    </w:p>
    <w:p w14:paraId="4F4364DE" w14:textId="77777777" w:rsidR="000E54E2" w:rsidRDefault="000E54E2" w:rsidP="000E54E2">
      <w:pPr>
        <w:jc w:val="center"/>
      </w:pPr>
      <w:r>
        <w:t xml:space="preserve">(k provedení </w:t>
      </w:r>
      <w:r w:rsidR="00037929">
        <w:t>čl. II Rigorózního řádu Právnické fakulty</w:t>
      </w:r>
      <w:r>
        <w:t>)</w:t>
      </w:r>
    </w:p>
    <w:p w14:paraId="67816F57" w14:textId="77777777" w:rsidR="000E54E2" w:rsidRDefault="000E54E2" w:rsidP="000E54E2">
      <w:pPr>
        <w:jc w:val="both"/>
      </w:pPr>
    </w:p>
    <w:p w14:paraId="6B993C83" w14:textId="3B5A4718" w:rsidR="000E54E2" w:rsidRDefault="006A72F5" w:rsidP="006A72F5">
      <w:pPr>
        <w:jc w:val="center"/>
      </w:pPr>
      <w:r>
        <w:t>Čl. 1</w:t>
      </w:r>
      <w:ins w:id="63" w:author="Daniel Patek" w:date="2014-10-23T21:38:00Z">
        <w:r w:rsidR="0054556E">
          <w:t>3</w:t>
        </w:r>
      </w:ins>
      <w:del w:id="64" w:author="Daniel Patek" w:date="2014-10-23T21:38:00Z">
        <w:r w:rsidR="001C305D" w:rsidDel="0054556E">
          <w:delText>2</w:delText>
        </w:r>
      </w:del>
    </w:p>
    <w:p w14:paraId="70B35A9C" w14:textId="77777777" w:rsidR="00037929" w:rsidRPr="00037929" w:rsidRDefault="00037929" w:rsidP="006A72F5">
      <w:pPr>
        <w:jc w:val="center"/>
        <w:rPr>
          <w:b/>
        </w:rPr>
      </w:pPr>
      <w:r>
        <w:rPr>
          <w:b/>
        </w:rPr>
        <w:lastRenderedPageBreak/>
        <w:t>Téma rigorózní práce</w:t>
      </w:r>
    </w:p>
    <w:p w14:paraId="2BA7F79A" w14:textId="77777777" w:rsidR="00037929" w:rsidRDefault="00037929" w:rsidP="006A72F5">
      <w:pPr>
        <w:jc w:val="both"/>
      </w:pPr>
    </w:p>
    <w:p w14:paraId="65D29C32" w14:textId="77777777" w:rsidR="006A72F5" w:rsidRDefault="006A72F5" w:rsidP="006A72F5">
      <w:pPr>
        <w:jc w:val="both"/>
      </w:pPr>
      <w:r>
        <w:tab/>
        <w:t>Zadat lze vlastní (individuální) téma</w:t>
      </w:r>
      <w:r w:rsidR="006C624B">
        <w:t>, kterým</w:t>
      </w:r>
      <w:r w:rsidR="006F0A13">
        <w:t xml:space="preserve"> se rozumí téma navržené uchazečem o vykonání státní rigorózní zkoušky.</w:t>
      </w:r>
    </w:p>
    <w:p w14:paraId="5BBF0E6B" w14:textId="77777777" w:rsidR="00037929" w:rsidRDefault="00037929" w:rsidP="006A72F5">
      <w:pPr>
        <w:jc w:val="both"/>
      </w:pPr>
    </w:p>
    <w:p w14:paraId="4B98FA0F" w14:textId="1BCFD78D" w:rsidR="00037929" w:rsidRDefault="00037929" w:rsidP="00037929">
      <w:pPr>
        <w:jc w:val="center"/>
      </w:pPr>
      <w:r>
        <w:t>Čl. 1</w:t>
      </w:r>
      <w:ins w:id="65" w:author="Daniel Patek" w:date="2014-10-23T21:38:00Z">
        <w:r w:rsidR="0054556E">
          <w:t>4</w:t>
        </w:r>
      </w:ins>
      <w:del w:id="66" w:author="Daniel Patek" w:date="2014-10-23T21:38:00Z">
        <w:r w:rsidR="001C305D" w:rsidDel="0054556E">
          <w:delText>3</w:delText>
        </w:r>
      </w:del>
    </w:p>
    <w:p w14:paraId="46BDED76" w14:textId="77777777" w:rsidR="00304754" w:rsidRPr="00304754" w:rsidRDefault="00304754" w:rsidP="00037929">
      <w:pPr>
        <w:jc w:val="center"/>
        <w:rPr>
          <w:b/>
        </w:rPr>
      </w:pPr>
      <w:r>
        <w:rPr>
          <w:b/>
        </w:rPr>
        <w:t>Zadávání tématu rigorózní práce</w:t>
      </w:r>
    </w:p>
    <w:p w14:paraId="7F4BA3CD" w14:textId="77777777" w:rsidR="000E54E2" w:rsidRDefault="000E54E2" w:rsidP="000E54E2">
      <w:pPr>
        <w:jc w:val="both"/>
      </w:pPr>
    </w:p>
    <w:p w14:paraId="13D7EACF" w14:textId="77777777" w:rsidR="00037929" w:rsidRDefault="00037929" w:rsidP="000E54E2">
      <w:pPr>
        <w:jc w:val="both"/>
      </w:pPr>
      <w:r>
        <w:tab/>
        <w:t>(1) Téma může být uchazeči zadáno na jeho vlastní žádost. Žádost o zadání tématu je součástí přihlášky ke státní rigorózní zkoušce.</w:t>
      </w:r>
    </w:p>
    <w:p w14:paraId="5D57BA13" w14:textId="77777777" w:rsidR="00037929" w:rsidRDefault="00037929" w:rsidP="000E54E2">
      <w:pPr>
        <w:jc w:val="both"/>
      </w:pPr>
      <w:r>
        <w:tab/>
        <w:t xml:space="preserve">(2) </w:t>
      </w:r>
      <w:r w:rsidR="00304754">
        <w:t xml:space="preserve">Téma je uchazeči zadáno okamžikem přijetí </w:t>
      </w:r>
      <w:r w:rsidR="00BF7A9F">
        <w:t xml:space="preserve">jeho </w:t>
      </w:r>
      <w:r w:rsidR="00304754">
        <w:t>přihlášky ke státní rigorózní zkoušce.</w:t>
      </w:r>
    </w:p>
    <w:p w14:paraId="098A518F" w14:textId="77777777" w:rsidR="00037929" w:rsidRDefault="00037929" w:rsidP="000E54E2">
      <w:pPr>
        <w:jc w:val="both"/>
      </w:pPr>
    </w:p>
    <w:p w14:paraId="1A678895" w14:textId="77777777" w:rsidR="000E54E2" w:rsidRDefault="000E54E2" w:rsidP="000E54E2">
      <w:pPr>
        <w:jc w:val="center"/>
        <w:rPr>
          <w:b/>
        </w:rPr>
      </w:pPr>
      <w:r>
        <w:rPr>
          <w:b/>
        </w:rPr>
        <w:t>Díl 3</w:t>
      </w:r>
    </w:p>
    <w:p w14:paraId="10EF875C" w14:textId="77777777" w:rsidR="000E54E2" w:rsidRDefault="000E54E2" w:rsidP="000E54E2">
      <w:pPr>
        <w:jc w:val="center"/>
      </w:pPr>
      <w:r>
        <w:rPr>
          <w:b/>
        </w:rPr>
        <w:t>Zadávání disertačních prací</w:t>
      </w:r>
    </w:p>
    <w:p w14:paraId="502895FC" w14:textId="77777777" w:rsidR="000E54E2" w:rsidRDefault="000E54E2" w:rsidP="000E54E2">
      <w:pPr>
        <w:jc w:val="center"/>
      </w:pPr>
      <w:r>
        <w:t>(k provedení</w:t>
      </w:r>
      <w:r w:rsidR="006F0A13">
        <w:t xml:space="preserve"> čl. 63 Pravidel pro organizaci studia</w:t>
      </w:r>
      <w:r>
        <w:t>)</w:t>
      </w:r>
    </w:p>
    <w:p w14:paraId="400EBBEA" w14:textId="77777777" w:rsidR="000E54E2" w:rsidRDefault="000E54E2" w:rsidP="000E54E2">
      <w:pPr>
        <w:jc w:val="both"/>
      </w:pPr>
    </w:p>
    <w:p w14:paraId="104BD1E8" w14:textId="317A8229" w:rsidR="000E54E2" w:rsidRDefault="00304754" w:rsidP="00304754">
      <w:pPr>
        <w:jc w:val="center"/>
      </w:pPr>
      <w:r>
        <w:t>Čl. 1</w:t>
      </w:r>
      <w:ins w:id="67" w:author="Daniel Patek" w:date="2014-10-23T21:38:00Z">
        <w:r w:rsidR="0054556E">
          <w:t>5</w:t>
        </w:r>
      </w:ins>
      <w:del w:id="68" w:author="Daniel Patek" w:date="2014-10-23T21:38:00Z">
        <w:r w:rsidDel="0054556E">
          <w:delText>4</w:delText>
        </w:r>
      </w:del>
    </w:p>
    <w:p w14:paraId="47C07936" w14:textId="77777777" w:rsidR="00304754" w:rsidRDefault="00304754" w:rsidP="00304754">
      <w:pPr>
        <w:jc w:val="center"/>
      </w:pPr>
      <w:r>
        <w:rPr>
          <w:b/>
        </w:rPr>
        <w:t>Téma disertační práce</w:t>
      </w:r>
    </w:p>
    <w:p w14:paraId="3DF6F4D8" w14:textId="77777777" w:rsidR="00304754" w:rsidRDefault="00304754" w:rsidP="00304754">
      <w:pPr>
        <w:jc w:val="both"/>
      </w:pPr>
    </w:p>
    <w:p w14:paraId="461BCF58" w14:textId="2F4C144E" w:rsidR="00304754" w:rsidRDefault="006F0A13" w:rsidP="00304754">
      <w:pPr>
        <w:jc w:val="both"/>
      </w:pPr>
      <w:r>
        <w:tab/>
        <w:t>Zadat lze</w:t>
      </w:r>
      <w:ins w:id="69" w:author="User" w:date="2014-10-23T11:21:00Z">
        <w:r w:rsidR="00D307E8">
          <w:t xml:space="preserve"> téma předem schválené oborovou radou nebo</w:t>
        </w:r>
      </w:ins>
      <w:r>
        <w:t xml:space="preserve"> vlastní (individuální) téma</w:t>
      </w:r>
      <w:r w:rsidR="006C624B">
        <w:t>, kterým se rozumí téma představené studentem v projektu z</w:t>
      </w:r>
      <w:r w:rsidR="00AD74E8">
        <w:t>amýšlené disertační práce. Projekt zamýšlené disertační práce tvoří</w:t>
      </w:r>
      <w:r w:rsidR="006C624B">
        <w:t xml:space="preserve"> součást studentovy přihlášky do doktorského studia.</w:t>
      </w:r>
    </w:p>
    <w:p w14:paraId="33EE4ABF" w14:textId="77777777" w:rsidR="006C624B" w:rsidRDefault="006C624B" w:rsidP="00304754">
      <w:pPr>
        <w:jc w:val="both"/>
      </w:pPr>
    </w:p>
    <w:p w14:paraId="57B64AD1" w14:textId="0924760C" w:rsidR="006C624B" w:rsidRDefault="006C624B" w:rsidP="006C624B">
      <w:pPr>
        <w:jc w:val="center"/>
      </w:pPr>
      <w:r>
        <w:t>Čl. 1</w:t>
      </w:r>
      <w:ins w:id="70" w:author="Daniel Patek" w:date="2014-10-23T21:38:00Z">
        <w:r w:rsidR="0054556E">
          <w:t>6</w:t>
        </w:r>
      </w:ins>
      <w:del w:id="71" w:author="Daniel Patek" w:date="2014-10-23T21:38:00Z">
        <w:r w:rsidDel="0054556E">
          <w:delText>5</w:delText>
        </w:r>
      </w:del>
    </w:p>
    <w:p w14:paraId="07610E11" w14:textId="77777777" w:rsidR="006C624B" w:rsidRDefault="006C624B" w:rsidP="006C624B">
      <w:pPr>
        <w:jc w:val="center"/>
      </w:pPr>
      <w:r>
        <w:rPr>
          <w:b/>
        </w:rPr>
        <w:t>Zadávání tématu disertační práce</w:t>
      </w:r>
    </w:p>
    <w:p w14:paraId="3165695C" w14:textId="77777777" w:rsidR="006C624B" w:rsidRDefault="006C624B" w:rsidP="006C624B">
      <w:pPr>
        <w:jc w:val="both"/>
      </w:pPr>
    </w:p>
    <w:p w14:paraId="1A87B754" w14:textId="77777777" w:rsidR="006C624B" w:rsidRDefault="006C624B" w:rsidP="006C624B">
      <w:pPr>
        <w:jc w:val="both"/>
      </w:pPr>
      <w:r>
        <w:tab/>
        <w:t xml:space="preserve">(1) </w:t>
      </w:r>
      <w:r w:rsidR="00533A76">
        <w:t>Téma může být studentovi zadáno na jeho vlastní žádost, kterou schvaluje oborová rada fakulty.</w:t>
      </w:r>
    </w:p>
    <w:p w14:paraId="6390E13D" w14:textId="77777777" w:rsidR="00533A76" w:rsidRDefault="00533A76" w:rsidP="006C624B">
      <w:pPr>
        <w:jc w:val="both"/>
      </w:pPr>
      <w:r>
        <w:tab/>
        <w:t xml:space="preserve">(2) Žádost o schválení tématu disertační práce je student povinen podat do konce zimního semestru akademického roku, ve kterém </w:t>
      </w:r>
      <w:r w:rsidR="00453A17">
        <w:t>se</w:t>
      </w:r>
      <w:r>
        <w:t xml:space="preserve"> zaps</w:t>
      </w:r>
      <w:r w:rsidR="00453A17">
        <w:t>al</w:t>
      </w:r>
      <w:r>
        <w:t xml:space="preserve"> do doktorského studia.</w:t>
      </w:r>
    </w:p>
    <w:p w14:paraId="481DC530" w14:textId="5BC6FE9E" w:rsidR="00453A17" w:rsidRPr="006C624B" w:rsidRDefault="00453A17" w:rsidP="006C624B">
      <w:pPr>
        <w:jc w:val="both"/>
      </w:pPr>
      <w:r>
        <w:tab/>
        <w:t xml:space="preserve">(3) Téma je studentovi zadáno, jakmile jej oborová rada fakulty na základě studentovy </w:t>
      </w:r>
      <w:proofErr w:type="spellStart"/>
      <w:r>
        <w:t>žádosti</w:t>
      </w:r>
      <w:del w:id="72" w:author="User" w:date="2014-10-23T11:26:00Z">
        <w:r w:rsidDel="00D46B04">
          <w:delText xml:space="preserve"> schválí</w:delText>
        </w:r>
      </w:del>
      <w:ins w:id="73" w:author="User" w:date="2014-10-23T11:26:00Z">
        <w:r w:rsidR="00D46B04">
          <w:t>potvrdí</w:t>
        </w:r>
      </w:ins>
      <w:proofErr w:type="spellEnd"/>
      <w:r>
        <w:t>.</w:t>
      </w:r>
    </w:p>
    <w:p w14:paraId="3922AF16" w14:textId="77777777" w:rsidR="000E54E2" w:rsidRDefault="000E54E2" w:rsidP="000E54E2">
      <w:pPr>
        <w:jc w:val="both"/>
      </w:pPr>
    </w:p>
    <w:p w14:paraId="02A3A102" w14:textId="77777777" w:rsidR="00BE72C1" w:rsidRDefault="00BE72C1" w:rsidP="000E54E2">
      <w:pPr>
        <w:jc w:val="both"/>
      </w:pPr>
    </w:p>
    <w:p w14:paraId="5A647E2D" w14:textId="77777777" w:rsidR="000E54E2" w:rsidRDefault="000E54E2" w:rsidP="000E54E2">
      <w:pPr>
        <w:jc w:val="center"/>
        <w:rPr>
          <w:b/>
        </w:rPr>
      </w:pPr>
      <w:r>
        <w:rPr>
          <w:b/>
        </w:rPr>
        <w:t>Část IV.</w:t>
      </w:r>
    </w:p>
    <w:p w14:paraId="5C4963E2" w14:textId="77777777" w:rsidR="000E54E2" w:rsidRDefault="000E54E2" w:rsidP="000E54E2">
      <w:pPr>
        <w:jc w:val="center"/>
      </w:pPr>
      <w:r>
        <w:rPr>
          <w:b/>
        </w:rPr>
        <w:t>Odevzdávání závěrečných prací</w:t>
      </w:r>
    </w:p>
    <w:p w14:paraId="0689B64A" w14:textId="77777777" w:rsidR="000E54E2" w:rsidRDefault="000E54E2" w:rsidP="000E54E2">
      <w:pPr>
        <w:jc w:val="both"/>
      </w:pPr>
    </w:p>
    <w:p w14:paraId="6C22D88C" w14:textId="36E784FD" w:rsidR="000E54E2" w:rsidRDefault="000B2251" w:rsidP="000B2251">
      <w:pPr>
        <w:jc w:val="center"/>
      </w:pPr>
      <w:r>
        <w:t>Čl. 1</w:t>
      </w:r>
      <w:ins w:id="74" w:author="Daniel Patek" w:date="2014-10-23T21:38:00Z">
        <w:r w:rsidR="0054556E">
          <w:t>7</w:t>
        </w:r>
      </w:ins>
      <w:del w:id="75" w:author="Daniel Patek" w:date="2014-10-23T21:38:00Z">
        <w:r w:rsidDel="0054556E">
          <w:delText>6</w:delText>
        </w:r>
      </w:del>
    </w:p>
    <w:p w14:paraId="0FDA5E62" w14:textId="0D09D47B" w:rsidR="000B2251" w:rsidRDefault="00224FBD" w:rsidP="00224FBD">
      <w:pPr>
        <w:jc w:val="both"/>
      </w:pPr>
      <w:r>
        <w:tab/>
      </w:r>
      <w:del w:id="76" w:author="User" w:date="2014-10-23T11:32:00Z">
        <w:r w:rsidDel="009655CC">
          <w:delText xml:space="preserve">(1) </w:delText>
        </w:r>
      </w:del>
      <w:r>
        <w:t xml:space="preserve">Závěrečná práce se odevzdává </w:t>
      </w:r>
      <w:del w:id="77" w:author="User" w:date="2014-10-23T11:31:00Z">
        <w:r w:rsidDel="009655CC">
          <w:delText>v obou svých podobách</w:delText>
        </w:r>
      </w:del>
      <w:ins w:id="78" w:author="User" w:date="2014-10-23T11:31:00Z">
        <w:r w:rsidR="00E257CA">
          <w:t xml:space="preserve">nejprve v elektronické a následně </w:t>
        </w:r>
      </w:ins>
      <w:ins w:id="79" w:author="User" w:date="2014-10-23T11:32:00Z">
        <w:r w:rsidR="009655CC">
          <w:t xml:space="preserve">v </w:t>
        </w:r>
      </w:ins>
      <w:ins w:id="80" w:author="User" w:date="2014-10-23T11:31:00Z">
        <w:r w:rsidR="00E257CA">
          <w:t>listinné podobě</w:t>
        </w:r>
      </w:ins>
      <w:r>
        <w:t>.</w:t>
      </w:r>
    </w:p>
    <w:p w14:paraId="4763A241" w14:textId="7A6B9F5B" w:rsidR="00224FBD" w:rsidRDefault="00224FBD" w:rsidP="00224FBD">
      <w:pPr>
        <w:jc w:val="both"/>
      </w:pPr>
      <w:r>
        <w:tab/>
      </w:r>
      <w:del w:id="81" w:author="User" w:date="2014-10-23T11:32:00Z">
        <w:r w:rsidDel="009655CC">
          <w:delText xml:space="preserve">(2) Závěrečná práce je odevzdána dnem, kdy je odevzdána </w:delText>
        </w:r>
        <w:r w:rsidR="0004482A" w:rsidDel="009655CC">
          <w:delText xml:space="preserve">v </w:delText>
        </w:r>
        <w:r w:rsidDel="009655CC">
          <w:delText>poslední z jejích podob.</w:delText>
        </w:r>
      </w:del>
    </w:p>
    <w:p w14:paraId="54546A7C" w14:textId="77777777" w:rsidR="00224FBD" w:rsidRDefault="00224FBD" w:rsidP="00224FBD">
      <w:pPr>
        <w:jc w:val="both"/>
      </w:pPr>
    </w:p>
    <w:p w14:paraId="4585ECD7" w14:textId="77777777" w:rsidR="00224FBD" w:rsidRDefault="00224FBD" w:rsidP="00224FBD">
      <w:pPr>
        <w:jc w:val="center"/>
        <w:rPr>
          <w:b/>
        </w:rPr>
      </w:pPr>
      <w:r>
        <w:rPr>
          <w:b/>
        </w:rPr>
        <w:t>Díl 1</w:t>
      </w:r>
    </w:p>
    <w:p w14:paraId="3DDBCD1F" w14:textId="77777777" w:rsidR="00224FBD" w:rsidRDefault="00224FBD" w:rsidP="00224FBD">
      <w:pPr>
        <w:jc w:val="center"/>
      </w:pPr>
      <w:r>
        <w:rPr>
          <w:b/>
        </w:rPr>
        <w:t>Odevzdávání diplomových prací</w:t>
      </w:r>
    </w:p>
    <w:p w14:paraId="3458F002" w14:textId="77777777" w:rsidR="00224FBD" w:rsidRDefault="00224FBD" w:rsidP="00224FBD">
      <w:pPr>
        <w:jc w:val="center"/>
      </w:pPr>
      <w:r>
        <w:t xml:space="preserve">(k provedení čl. </w:t>
      </w:r>
      <w:r w:rsidR="008A74CD">
        <w:t>40 Pravidel pro organizaci studia)</w:t>
      </w:r>
    </w:p>
    <w:p w14:paraId="52FC5D15" w14:textId="77777777" w:rsidR="008A74CD" w:rsidRDefault="008A74CD" w:rsidP="008A74CD">
      <w:pPr>
        <w:jc w:val="both"/>
      </w:pPr>
    </w:p>
    <w:p w14:paraId="368BDF19" w14:textId="77777777" w:rsidR="008A74CD" w:rsidRDefault="008A74CD" w:rsidP="008A74CD">
      <w:pPr>
        <w:jc w:val="center"/>
      </w:pPr>
      <w:r>
        <w:rPr>
          <w:b/>
        </w:rPr>
        <w:t>Odevzdávání listinné podoby diplomové práce</w:t>
      </w:r>
    </w:p>
    <w:p w14:paraId="2EFA8E36" w14:textId="77777777" w:rsidR="008A74CD" w:rsidRDefault="008A74CD" w:rsidP="008A74CD">
      <w:pPr>
        <w:jc w:val="center"/>
      </w:pPr>
    </w:p>
    <w:p w14:paraId="5D2E7612" w14:textId="0651BA42" w:rsidR="008A74CD" w:rsidRDefault="008A74CD" w:rsidP="008A74CD">
      <w:pPr>
        <w:jc w:val="center"/>
      </w:pPr>
      <w:r>
        <w:t>Čl. 1</w:t>
      </w:r>
      <w:ins w:id="82" w:author="Daniel Patek" w:date="2014-10-23T21:38:00Z">
        <w:r w:rsidR="0054556E">
          <w:t>8</w:t>
        </w:r>
      </w:ins>
      <w:del w:id="83" w:author="Daniel Patek" w:date="2014-10-23T21:38:00Z">
        <w:r w:rsidDel="0054556E">
          <w:delText>7</w:delText>
        </w:r>
      </w:del>
    </w:p>
    <w:p w14:paraId="5A74832E" w14:textId="77777777" w:rsidR="008A74CD" w:rsidRDefault="008A74CD" w:rsidP="008A74CD">
      <w:pPr>
        <w:jc w:val="center"/>
      </w:pPr>
    </w:p>
    <w:p w14:paraId="42D9521A" w14:textId="77777777" w:rsidR="00D16F0E" w:rsidRDefault="0004482A" w:rsidP="00D16F0E">
      <w:pPr>
        <w:ind w:firstLine="708"/>
        <w:jc w:val="both"/>
      </w:pPr>
      <w:r>
        <w:t xml:space="preserve">V listinné podobě se diplomová práce odevzdává ve třech vyhotoveních. Všechna listinná vyhotovení musí být svázána, přičemž alespoň jedno </w:t>
      </w:r>
      <w:r w:rsidR="00D16F0E">
        <w:t>musí být</w:t>
      </w:r>
      <w:r>
        <w:t xml:space="preserve"> svázáno v pevné vazbě.</w:t>
      </w:r>
    </w:p>
    <w:p w14:paraId="262F99D8" w14:textId="77777777" w:rsidR="00D16F0E" w:rsidRDefault="00D16F0E" w:rsidP="00D16F0E">
      <w:pPr>
        <w:jc w:val="both"/>
      </w:pPr>
    </w:p>
    <w:p w14:paraId="0B2DCA9D" w14:textId="5FAD13A3" w:rsidR="00D16F0E" w:rsidRDefault="00D16F0E" w:rsidP="00D16F0E">
      <w:pPr>
        <w:jc w:val="center"/>
      </w:pPr>
      <w:r>
        <w:t>Čl. 1</w:t>
      </w:r>
      <w:ins w:id="84" w:author="Daniel Patek" w:date="2014-10-23T21:38:00Z">
        <w:r w:rsidR="0054556E">
          <w:t>9</w:t>
        </w:r>
      </w:ins>
      <w:del w:id="85" w:author="Daniel Patek" w:date="2014-10-23T21:38:00Z">
        <w:r w:rsidDel="0054556E">
          <w:delText>8</w:delText>
        </w:r>
      </w:del>
    </w:p>
    <w:p w14:paraId="76C2A606" w14:textId="77777777" w:rsidR="00D16F0E" w:rsidRDefault="00D16F0E" w:rsidP="00D16F0E">
      <w:pPr>
        <w:jc w:val="both"/>
      </w:pPr>
    </w:p>
    <w:p w14:paraId="24682ED7" w14:textId="77777777" w:rsidR="00D16F0E" w:rsidRDefault="00A646BE" w:rsidP="00A646BE">
      <w:pPr>
        <w:jc w:val="both"/>
      </w:pPr>
      <w:r>
        <w:tab/>
        <w:t xml:space="preserve">(1) </w:t>
      </w:r>
      <w:r w:rsidR="00D16F0E">
        <w:t>V listinné podobě se diplomová práce odevzdává katedře, která</w:t>
      </w:r>
      <w:r w:rsidR="00156B96">
        <w:t xml:space="preserve"> zadala téma odevzdávané diplomové práce.</w:t>
      </w:r>
    </w:p>
    <w:p w14:paraId="4BD9AEEB" w14:textId="77777777" w:rsidR="00A646BE" w:rsidRDefault="00A646BE" w:rsidP="00A646BE">
      <w:pPr>
        <w:jc w:val="both"/>
      </w:pPr>
      <w:r>
        <w:tab/>
        <w:t>(2) Katedra zaznamená den, kdy jí byla diplomová práce v listinné podobě</w:t>
      </w:r>
      <w:r w:rsidR="0039518D">
        <w:t xml:space="preserve"> studentem</w:t>
      </w:r>
      <w:r w:rsidR="002D1396">
        <w:t xml:space="preserve"> odevzdána, jako den odevzdání diplomové práce v listinné podobě</w:t>
      </w:r>
      <w:ins w:id="86" w:author="Radim Boháč" w:date="2014-10-19T11:22:00Z">
        <w:r w:rsidR="008B5160">
          <w:t xml:space="preserve"> a zapíše tento den do Studijního informačního systému</w:t>
        </w:r>
      </w:ins>
      <w:r w:rsidR="002D1396">
        <w:t>.</w:t>
      </w:r>
    </w:p>
    <w:p w14:paraId="79184BC7" w14:textId="77777777" w:rsidR="00156B96" w:rsidRDefault="00156B96" w:rsidP="00D16F0E">
      <w:pPr>
        <w:jc w:val="both"/>
      </w:pPr>
    </w:p>
    <w:p w14:paraId="34200C67" w14:textId="77777777" w:rsidR="00156B96" w:rsidRDefault="00156B96" w:rsidP="00156B96">
      <w:pPr>
        <w:jc w:val="center"/>
      </w:pPr>
      <w:r>
        <w:rPr>
          <w:b/>
        </w:rPr>
        <w:t>Odevzdávání elektronické podoby diplomové práce</w:t>
      </w:r>
    </w:p>
    <w:p w14:paraId="4C888FAD" w14:textId="77777777" w:rsidR="00156B96" w:rsidRDefault="00156B96" w:rsidP="00156B96">
      <w:pPr>
        <w:jc w:val="center"/>
      </w:pPr>
    </w:p>
    <w:p w14:paraId="2DFCCBE5" w14:textId="49B20CDC" w:rsidR="00156B96" w:rsidDel="003615D2" w:rsidRDefault="00156B96" w:rsidP="00156B96">
      <w:pPr>
        <w:jc w:val="center"/>
        <w:rPr>
          <w:del w:id="87" w:author="User" w:date="2014-10-23T11:33:00Z"/>
        </w:rPr>
      </w:pPr>
      <w:del w:id="88" w:author="User" w:date="2014-10-23T11:33:00Z">
        <w:r w:rsidDel="003615D2">
          <w:delText>Čl. 19</w:delText>
        </w:r>
      </w:del>
    </w:p>
    <w:p w14:paraId="5626E72F" w14:textId="4EA42285" w:rsidR="00156B96" w:rsidDel="003615D2" w:rsidRDefault="00156B96" w:rsidP="00156B96">
      <w:pPr>
        <w:jc w:val="both"/>
        <w:rPr>
          <w:del w:id="89" w:author="User" w:date="2014-10-23T11:33:00Z"/>
        </w:rPr>
      </w:pPr>
    </w:p>
    <w:p w14:paraId="2D7FCB7E" w14:textId="2A128B2F" w:rsidR="00A646BE" w:rsidDel="00970208" w:rsidRDefault="00A646BE" w:rsidP="00156B96">
      <w:pPr>
        <w:jc w:val="both"/>
        <w:rPr>
          <w:del w:id="90" w:author="Daniel Patek" w:date="2014-10-23T21:42:00Z"/>
        </w:rPr>
      </w:pPr>
      <w:del w:id="91" w:author="User" w:date="2014-10-23T11:33:00Z">
        <w:r w:rsidDel="003615D2">
          <w:tab/>
          <w:delText>V elektronické podobě se diplomová práce odevzdává v jednom vyhotovení. Datový soubor nebo datové soubory představující elektronickou podobu diplomové práce musí být v některém z formátů, které jsou podporovány Studijním informačním systémem.</w:delText>
        </w:r>
      </w:del>
    </w:p>
    <w:p w14:paraId="1AAE7D50" w14:textId="77777777" w:rsidR="00A646BE" w:rsidRDefault="00A646BE" w:rsidP="00156B96">
      <w:pPr>
        <w:jc w:val="both"/>
      </w:pPr>
    </w:p>
    <w:p w14:paraId="330A260D" w14:textId="77777777" w:rsidR="00156B96" w:rsidRDefault="00A646BE" w:rsidP="00A646BE">
      <w:pPr>
        <w:jc w:val="center"/>
      </w:pPr>
      <w:r>
        <w:t>Čl. 20</w:t>
      </w:r>
    </w:p>
    <w:p w14:paraId="27629F36" w14:textId="77777777" w:rsidR="00A646BE" w:rsidRDefault="00A646BE" w:rsidP="00A646BE">
      <w:pPr>
        <w:jc w:val="both"/>
      </w:pPr>
    </w:p>
    <w:p w14:paraId="7A3151A5" w14:textId="7DA567E1" w:rsidR="005B3DED" w:rsidRDefault="00A646BE" w:rsidP="00A646BE">
      <w:pPr>
        <w:jc w:val="both"/>
        <w:rPr>
          <w:ins w:id="92" w:author="Daniel Patek" w:date="2014-10-23T21:57:00Z"/>
        </w:rPr>
      </w:pPr>
      <w:r>
        <w:tab/>
      </w:r>
      <w:ins w:id="93" w:author="Daniel Patek" w:date="2014-10-23T21:43:00Z">
        <w:r w:rsidR="00970208">
          <w:t>Odevzdání elektronické podoby diplomové práce se řídí příslušným opatřením rektora</w:t>
        </w:r>
      </w:ins>
      <w:ins w:id="94" w:author="Daniel Patek" w:date="2014-10-23T21:59:00Z">
        <w:r w:rsidR="005B3DED">
          <w:t>.</w:t>
        </w:r>
      </w:ins>
      <w:ins w:id="95" w:author="Daniel Patek" w:date="2014-10-23T21:57:00Z">
        <w:r w:rsidR="005B3DED">
          <w:rPr>
            <w:rStyle w:val="Znakapoznpodarou"/>
          </w:rPr>
          <w:footnoteReference w:id="2"/>
        </w:r>
      </w:ins>
    </w:p>
    <w:p w14:paraId="0D828FF8" w14:textId="072629B2" w:rsidR="00A646BE" w:rsidDel="005B3DED" w:rsidRDefault="00A646BE" w:rsidP="00A646BE">
      <w:pPr>
        <w:jc w:val="both"/>
        <w:rPr>
          <w:del w:id="98" w:author="Daniel Patek" w:date="2014-10-23T21:59:00Z"/>
        </w:rPr>
      </w:pPr>
      <w:del w:id="99" w:author="Daniel Patek" w:date="2014-10-23T21:59:00Z">
        <w:r w:rsidDel="005B3DED">
          <w:delText>(1) V elektronické podobě se diplomová práce odevzdává</w:delText>
        </w:r>
        <w:r w:rsidR="00DD46FC" w:rsidDel="005B3DED">
          <w:delText xml:space="preserve"> prostřednictvím Studijního informačního systému</w:delText>
        </w:r>
        <w:r w:rsidR="0039518D" w:rsidDel="005B3DED">
          <w:delText xml:space="preserve"> tak, že student</w:delText>
        </w:r>
        <w:r w:rsidR="00DD46FC" w:rsidDel="005B3DED">
          <w:delText xml:space="preserve"> do jeho databáze nahraje a uloží datový soubor nebo datové soubory představující elektronickou podobu diplomové práce</w:delText>
        </w:r>
        <w:r w:rsidR="009830F6" w:rsidDel="005B3DED">
          <w:delText xml:space="preserve"> a doplní příslušné údaje a náležitosti o diplomové práci</w:delText>
        </w:r>
        <w:r w:rsidR="00DD46FC" w:rsidDel="005B3DED">
          <w:delText>.</w:delText>
        </w:r>
      </w:del>
    </w:p>
    <w:p w14:paraId="64D9DD28" w14:textId="48EABBCB" w:rsidR="00DD46FC" w:rsidDel="005B3DED" w:rsidRDefault="00DD46FC" w:rsidP="00A646BE">
      <w:pPr>
        <w:jc w:val="both"/>
        <w:rPr>
          <w:del w:id="100" w:author="Daniel Patek" w:date="2014-10-23T21:59:00Z"/>
        </w:rPr>
      </w:pPr>
      <w:del w:id="101" w:author="Daniel Patek" w:date="2014-10-23T21:59:00Z">
        <w:r w:rsidDel="005B3DED">
          <w:tab/>
          <w:delText>(2) V elektronické podobě je diplomová práce odevzdána</w:delText>
        </w:r>
        <w:r w:rsidR="0039518D" w:rsidDel="005B3DED">
          <w:delText xml:space="preserve"> okamžikem, kdy student potvrdí její odevzdání ve Studijním informačním systému. Den, kdy bylo odevzdání potvrzeno, Studijní informační systém zaznamená.</w:delText>
        </w:r>
      </w:del>
    </w:p>
    <w:p w14:paraId="15062CFD" w14:textId="77777777" w:rsidR="0039518D" w:rsidRDefault="0039518D" w:rsidP="00A646BE">
      <w:pPr>
        <w:jc w:val="both"/>
      </w:pPr>
    </w:p>
    <w:p w14:paraId="28F89724" w14:textId="77777777" w:rsidR="0039518D" w:rsidRDefault="0039518D" w:rsidP="0039518D">
      <w:pPr>
        <w:jc w:val="center"/>
      </w:pPr>
      <w:r>
        <w:t>Čl. 21</w:t>
      </w:r>
    </w:p>
    <w:p w14:paraId="63CB0084" w14:textId="77777777" w:rsidR="0039518D" w:rsidRDefault="0039518D" w:rsidP="0039518D">
      <w:pPr>
        <w:jc w:val="both"/>
      </w:pPr>
    </w:p>
    <w:p w14:paraId="7DDFA9E2" w14:textId="77777777" w:rsidR="0039518D" w:rsidRDefault="0039518D" w:rsidP="0039518D">
      <w:pPr>
        <w:jc w:val="both"/>
      </w:pPr>
      <w:r>
        <w:tab/>
        <w:t>Představuje-li elektronickou podobu diplomové práce nebo její část datový soubor, který nemůže být prostřednictvím Studijního informačního systému odevzdán</w:t>
      </w:r>
      <w:r w:rsidR="004C3E4A">
        <w:t>, odevzdá se na vhodném nosiči spolu s diplomovou prací v listinné podobě nebo jiným vhodným způsobem, na němž se student s katedrou, která zadala téma odevzdávané diplomové práce, předem dohodl.</w:t>
      </w:r>
    </w:p>
    <w:p w14:paraId="08852C74" w14:textId="30987929" w:rsidR="00E92BAC" w:rsidRDefault="00E92BAC" w:rsidP="00E92BAC">
      <w:pPr>
        <w:jc w:val="center"/>
      </w:pPr>
      <w:r>
        <w:t>Čl. 2</w:t>
      </w:r>
      <w:ins w:id="102" w:author="Daniel Patek" w:date="2014-10-23T21:39:00Z">
        <w:r w:rsidR="0054556E">
          <w:t>2</w:t>
        </w:r>
      </w:ins>
      <w:del w:id="103" w:author="Daniel Patek" w:date="2014-10-23T21:39:00Z">
        <w:r w:rsidDel="0054556E">
          <w:delText>1a</w:delText>
        </w:r>
      </w:del>
    </w:p>
    <w:p w14:paraId="78072099" w14:textId="77777777" w:rsidR="00E92BAC" w:rsidRDefault="00E92BAC" w:rsidP="00E92BAC">
      <w:pPr>
        <w:jc w:val="center"/>
      </w:pPr>
    </w:p>
    <w:p w14:paraId="447A9235" w14:textId="36AEB6F0" w:rsidR="00E92BAC" w:rsidRDefault="00E92BAC" w:rsidP="009F6405">
      <w:pPr>
        <w:ind w:firstLine="708"/>
        <w:jc w:val="both"/>
      </w:pPr>
      <w:r w:rsidRPr="009F6405">
        <w:t>Obsah posudku vedoucího diplomové práce i oponenta vychází z bodů, uvedených</w:t>
      </w:r>
      <w:del w:id="104" w:author="Ondrej Frinta" w:date="2014-10-10T12:02:00Z">
        <w:r w:rsidRPr="009F6405" w:rsidDel="00E611B5">
          <w:delText xml:space="preserve"> </w:delText>
        </w:r>
      </w:del>
      <w:r w:rsidRPr="009F6405">
        <w:t xml:space="preserve"> v příloze č. </w:t>
      </w:r>
      <w:r>
        <w:t>5</w:t>
      </w:r>
      <w:r w:rsidRPr="009F6405">
        <w:t xml:space="preserve"> tohoto opatření.</w:t>
      </w:r>
      <w:r>
        <w:t xml:space="preserve"> </w:t>
      </w:r>
    </w:p>
    <w:p w14:paraId="2D47C236" w14:textId="69E9E67E" w:rsidR="00E92BAC" w:rsidRDefault="00E92BAC" w:rsidP="00E92BAC">
      <w:pPr>
        <w:jc w:val="center"/>
      </w:pPr>
      <w:del w:id="105" w:author="Daniel Patek" w:date="2014-10-23T22:27:00Z">
        <w:r w:rsidDel="00F07A6A">
          <w:delText>Čl. 2</w:delText>
        </w:r>
      </w:del>
      <w:del w:id="106" w:author="Daniel Patek" w:date="2014-10-23T21:39:00Z">
        <w:r w:rsidDel="0054556E">
          <w:delText>1b</w:delText>
        </w:r>
      </w:del>
    </w:p>
    <w:p w14:paraId="34F26BFB" w14:textId="4018D1BF" w:rsidR="00156B96" w:rsidRDefault="00E92BAC" w:rsidP="009F6405">
      <w:pPr>
        <w:ind w:firstLine="708"/>
        <w:jc w:val="both"/>
      </w:pPr>
      <w:del w:id="107" w:author="Daniel Patek" w:date="2014-10-23T22:19:00Z">
        <w:r w:rsidDel="003A32DE">
          <w:delText xml:space="preserve">Termíny pro </w:delText>
        </w:r>
        <w:r w:rsidR="00492B4A" w:rsidDel="003A32DE">
          <w:delText xml:space="preserve">konání první části státní závěrečné zkoušky (čl. 32 Pravidel pro organizaci studia) jakož i </w:delText>
        </w:r>
        <w:r w:rsidDel="003A32DE">
          <w:delText xml:space="preserve">lhůta </w:delText>
        </w:r>
        <w:r w:rsidR="00492B4A" w:rsidDel="003A32DE">
          <w:delText>pro vypracování posudků (</w:delText>
        </w:r>
        <w:r w:rsidDel="003A32DE">
          <w:delText> čl. 4</w:delText>
        </w:r>
        <w:r w:rsidR="009F6405" w:rsidDel="003A32DE">
          <w:delText>1</w:delText>
        </w:r>
        <w:r w:rsidDel="003A32DE">
          <w:delText xml:space="preserve"> Pravide</w:delText>
        </w:r>
        <w:r w:rsidR="00492B4A" w:rsidDel="003A32DE">
          <w:delText xml:space="preserve">l </w:delText>
        </w:r>
        <w:r w:rsidDel="003A32DE">
          <w:delText>pro organizaci studia</w:delText>
        </w:r>
      </w:del>
      <w:ins w:id="108" w:author="Radim Boháč" w:date="2014-10-19T11:23:00Z">
        <w:del w:id="109" w:author="Daniel Patek" w:date="2014-10-23T22:19:00Z">
          <w:r w:rsidR="008B5160" w:rsidDel="003A32DE">
            <w:delText>)</w:delText>
          </w:r>
        </w:del>
      </w:ins>
      <w:del w:id="110" w:author="Daniel Patek" w:date="2014-10-23T22:19:00Z">
        <w:r w:rsidDel="003A32DE">
          <w:delText xml:space="preserve"> se po dobu letních prázdnin staví.</w:delText>
        </w:r>
        <w:r w:rsidR="009F6405" w:rsidDel="003A32DE">
          <w:delText>)</w:delText>
        </w:r>
        <w:r w:rsidDel="003A32DE">
          <w:delText xml:space="preserve"> </w:delText>
        </w:r>
      </w:del>
    </w:p>
    <w:p w14:paraId="53255845" w14:textId="77777777" w:rsidR="009F6405" w:rsidRDefault="009F6405" w:rsidP="009F6405">
      <w:pPr>
        <w:ind w:firstLine="708"/>
        <w:jc w:val="both"/>
      </w:pPr>
    </w:p>
    <w:p w14:paraId="5AB831F8" w14:textId="77777777" w:rsidR="00156B96" w:rsidRDefault="00156B96" w:rsidP="00156B96">
      <w:pPr>
        <w:jc w:val="center"/>
        <w:rPr>
          <w:b/>
        </w:rPr>
      </w:pPr>
      <w:r>
        <w:rPr>
          <w:b/>
        </w:rPr>
        <w:t>Díl 2</w:t>
      </w:r>
    </w:p>
    <w:p w14:paraId="6761EE4D" w14:textId="77777777" w:rsidR="00156B96" w:rsidRDefault="00156B96" w:rsidP="00156B96">
      <w:pPr>
        <w:jc w:val="center"/>
      </w:pPr>
      <w:r>
        <w:rPr>
          <w:b/>
        </w:rPr>
        <w:t>Odevzdávání rigorózních prací</w:t>
      </w:r>
    </w:p>
    <w:p w14:paraId="32FFFFCD" w14:textId="77777777" w:rsidR="00156B96" w:rsidRDefault="00156B96" w:rsidP="00156B96">
      <w:pPr>
        <w:jc w:val="center"/>
      </w:pPr>
      <w:r>
        <w:t>(k provedení čl. III. Rigorózního řádu Právnické fakulty)</w:t>
      </w:r>
    </w:p>
    <w:p w14:paraId="220530AB" w14:textId="77777777" w:rsidR="00156B96" w:rsidRDefault="00156B96" w:rsidP="00156B96">
      <w:pPr>
        <w:jc w:val="both"/>
      </w:pPr>
    </w:p>
    <w:p w14:paraId="3C28D7C1" w14:textId="77777777" w:rsidR="00156B96" w:rsidRPr="00156B96" w:rsidRDefault="00156B96" w:rsidP="00156B96">
      <w:pPr>
        <w:jc w:val="center"/>
        <w:rPr>
          <w:b/>
        </w:rPr>
      </w:pPr>
      <w:r>
        <w:rPr>
          <w:b/>
        </w:rPr>
        <w:t>Odevzdávání listinné podoby rigorózní práce</w:t>
      </w:r>
    </w:p>
    <w:p w14:paraId="05E9D378" w14:textId="77777777" w:rsidR="00156B96" w:rsidRDefault="00156B96" w:rsidP="00156B96">
      <w:pPr>
        <w:jc w:val="both"/>
      </w:pPr>
    </w:p>
    <w:p w14:paraId="76625997" w14:textId="4D3C553A" w:rsidR="00156B96" w:rsidRPr="00156B96" w:rsidRDefault="00156B96" w:rsidP="00156B96">
      <w:pPr>
        <w:jc w:val="center"/>
      </w:pPr>
      <w:r>
        <w:t>Čl. 2</w:t>
      </w:r>
      <w:ins w:id="111" w:author="Daniel Patek" w:date="2014-10-23T22:27:00Z">
        <w:r w:rsidR="00F07A6A">
          <w:t>3</w:t>
        </w:r>
      </w:ins>
      <w:ins w:id="112" w:author="Daniel Patek" w:date="2014-10-23T21:39:00Z">
        <w:r w:rsidR="0054556E">
          <w:t>4</w:t>
        </w:r>
      </w:ins>
      <w:del w:id="113" w:author="Daniel Patek" w:date="2014-10-23T21:39:00Z">
        <w:r w:rsidR="004C3E4A" w:rsidDel="0054556E">
          <w:delText>2</w:delText>
        </w:r>
      </w:del>
    </w:p>
    <w:p w14:paraId="3613DC22" w14:textId="77777777" w:rsidR="000E54E2" w:rsidRDefault="000E54E2" w:rsidP="000E54E2">
      <w:pPr>
        <w:jc w:val="both"/>
      </w:pPr>
    </w:p>
    <w:p w14:paraId="32F0DBF2" w14:textId="77777777" w:rsidR="00156B96" w:rsidRDefault="00156B96" w:rsidP="000E54E2">
      <w:pPr>
        <w:jc w:val="both"/>
      </w:pPr>
      <w:r>
        <w:tab/>
        <w:t>V listinné podobě se rigorózní práce odevzdává</w:t>
      </w:r>
      <w:r w:rsidR="00765479">
        <w:t xml:space="preserve"> ve třech vyhotoveních. Všechna listinná vyhotovení musí být svázána, přičemž alespoň jedno musí být svázáno v pevné vazbě.</w:t>
      </w:r>
    </w:p>
    <w:p w14:paraId="5D32935A" w14:textId="77777777" w:rsidR="00765479" w:rsidRDefault="00765479" w:rsidP="000E54E2">
      <w:pPr>
        <w:jc w:val="both"/>
      </w:pPr>
    </w:p>
    <w:p w14:paraId="784BC5A0" w14:textId="3E485F32" w:rsidR="00765479" w:rsidRDefault="00765479" w:rsidP="00765479">
      <w:pPr>
        <w:jc w:val="center"/>
      </w:pPr>
      <w:r>
        <w:t>Čl. 2</w:t>
      </w:r>
      <w:ins w:id="114" w:author="Daniel Patek" w:date="2014-10-23T22:28:00Z">
        <w:r w:rsidR="00F07A6A">
          <w:t>4</w:t>
        </w:r>
      </w:ins>
      <w:del w:id="115" w:author="Daniel Patek" w:date="2014-10-23T21:39:00Z">
        <w:r w:rsidR="004C3E4A" w:rsidDel="0054556E">
          <w:delText>3</w:delText>
        </w:r>
      </w:del>
    </w:p>
    <w:p w14:paraId="0DE9747A" w14:textId="77777777" w:rsidR="00765479" w:rsidRDefault="00765479" w:rsidP="00765479">
      <w:pPr>
        <w:jc w:val="both"/>
      </w:pPr>
    </w:p>
    <w:p w14:paraId="50262EC8" w14:textId="77777777" w:rsidR="00765479" w:rsidRDefault="00765479" w:rsidP="00765479">
      <w:pPr>
        <w:jc w:val="both"/>
      </w:pPr>
      <w:r>
        <w:tab/>
      </w:r>
      <w:r w:rsidR="00A646BE">
        <w:t xml:space="preserve">(1) </w:t>
      </w:r>
      <w:r>
        <w:t xml:space="preserve">V listinné </w:t>
      </w:r>
      <w:r w:rsidR="00A646BE">
        <w:t>podobě se rigorózní</w:t>
      </w:r>
      <w:r>
        <w:t xml:space="preserve"> práce odevzdává studijnímu oddělení.</w:t>
      </w:r>
    </w:p>
    <w:p w14:paraId="63DD8CEA" w14:textId="77777777" w:rsidR="00A646BE" w:rsidRDefault="00A646BE" w:rsidP="00765479">
      <w:pPr>
        <w:jc w:val="both"/>
      </w:pPr>
      <w:r>
        <w:tab/>
        <w:t>(2) Studijní oddělení zaznamená den, kdy mu byla rigorózní práce v</w:t>
      </w:r>
      <w:r w:rsidR="00571D9F">
        <w:t> </w:t>
      </w:r>
      <w:r>
        <w:t>listinné</w:t>
      </w:r>
      <w:r w:rsidR="00571D9F">
        <w:t xml:space="preserve"> podobě </w:t>
      </w:r>
      <w:proofErr w:type="spellStart"/>
      <w:r w:rsidR="00571D9F">
        <w:t>rigorózantem</w:t>
      </w:r>
      <w:proofErr w:type="spellEnd"/>
      <w:r>
        <w:t xml:space="preserve"> odevzdána</w:t>
      </w:r>
      <w:r w:rsidR="002D1396">
        <w:t>, jako den odevzdání rigorózní práce v listinné podobě</w:t>
      </w:r>
      <w:ins w:id="116" w:author="Radim Boháč" w:date="2014-10-19T11:25:00Z">
        <w:r w:rsidR="008B5160" w:rsidRPr="008B5160">
          <w:t xml:space="preserve"> </w:t>
        </w:r>
        <w:r w:rsidR="008B5160">
          <w:t>a zapíše tento den do Studijního informačního systému</w:t>
        </w:r>
      </w:ins>
      <w:r>
        <w:t>.</w:t>
      </w:r>
    </w:p>
    <w:p w14:paraId="4573DA2E" w14:textId="77777777" w:rsidR="00765479" w:rsidRDefault="00765479" w:rsidP="00765479">
      <w:pPr>
        <w:jc w:val="both"/>
      </w:pPr>
    </w:p>
    <w:p w14:paraId="0885E324" w14:textId="77777777" w:rsidR="00765479" w:rsidRDefault="00765479" w:rsidP="00765479">
      <w:pPr>
        <w:jc w:val="center"/>
      </w:pPr>
      <w:r>
        <w:rPr>
          <w:b/>
        </w:rPr>
        <w:t>Odevzdávání elektronické podoby rigorózní práce</w:t>
      </w:r>
    </w:p>
    <w:p w14:paraId="13679A0C" w14:textId="77777777" w:rsidR="00765479" w:rsidRDefault="00765479" w:rsidP="00765479">
      <w:pPr>
        <w:jc w:val="center"/>
      </w:pPr>
    </w:p>
    <w:p w14:paraId="088D7A28" w14:textId="12ACE043" w:rsidR="00765479" w:rsidRDefault="00765479" w:rsidP="00765479">
      <w:pPr>
        <w:jc w:val="center"/>
      </w:pPr>
      <w:r>
        <w:t>Čl. 2</w:t>
      </w:r>
      <w:ins w:id="117" w:author="Daniel Patek" w:date="2014-10-23T22:28:00Z">
        <w:r w:rsidR="00F07A6A">
          <w:t>5</w:t>
        </w:r>
      </w:ins>
      <w:del w:id="118" w:author="Daniel Patek" w:date="2014-10-23T21:39:00Z">
        <w:r w:rsidR="004C3E4A" w:rsidDel="0054556E">
          <w:delText>4</w:delText>
        </w:r>
      </w:del>
    </w:p>
    <w:p w14:paraId="3694020F" w14:textId="77777777" w:rsidR="00765479" w:rsidRDefault="00765479" w:rsidP="00765479">
      <w:pPr>
        <w:jc w:val="both"/>
      </w:pPr>
    </w:p>
    <w:p w14:paraId="671FD5C2" w14:textId="77777777" w:rsidR="00765479" w:rsidRDefault="002D1396" w:rsidP="00765479">
      <w:pPr>
        <w:jc w:val="both"/>
      </w:pPr>
      <w:r>
        <w:tab/>
        <w:t>V elektronické podobě se rigorózní práce odevzdává v jednom vyhotovení</w:t>
      </w:r>
      <w:r w:rsidR="00CA691A">
        <w:t>. Datový soubor nebo datové soubory představující elektronickou podobu rigorózní práce musí být v některém z formátů, které jsou podporovány Studijním informačním systémem.</w:t>
      </w:r>
    </w:p>
    <w:p w14:paraId="4B586B49" w14:textId="77777777" w:rsidR="00CA691A" w:rsidRDefault="00CA691A" w:rsidP="00765479">
      <w:pPr>
        <w:jc w:val="both"/>
      </w:pPr>
    </w:p>
    <w:p w14:paraId="1A18BA5F" w14:textId="407E4B3B" w:rsidR="00CA691A" w:rsidRDefault="00CA691A" w:rsidP="00CA691A">
      <w:pPr>
        <w:jc w:val="center"/>
      </w:pPr>
      <w:r>
        <w:t>Čl. 2</w:t>
      </w:r>
      <w:ins w:id="119" w:author="Daniel Patek" w:date="2014-10-23T22:28:00Z">
        <w:r w:rsidR="00F07A6A">
          <w:t>6</w:t>
        </w:r>
      </w:ins>
      <w:del w:id="120" w:author="Daniel Patek" w:date="2014-10-23T21:39:00Z">
        <w:r w:rsidDel="0054556E">
          <w:delText>5</w:delText>
        </w:r>
      </w:del>
    </w:p>
    <w:p w14:paraId="41B282BD" w14:textId="77777777" w:rsidR="00CA691A" w:rsidRDefault="00CA691A" w:rsidP="00CA691A">
      <w:pPr>
        <w:jc w:val="both"/>
      </w:pPr>
    </w:p>
    <w:p w14:paraId="784E5749" w14:textId="77777777" w:rsidR="00CA691A" w:rsidRDefault="00CA691A" w:rsidP="00CA691A">
      <w:pPr>
        <w:jc w:val="both"/>
      </w:pPr>
      <w:r>
        <w:tab/>
        <w:t xml:space="preserve">(1) V elektronické podobě se rigorózní práce odevzdává prostřednictvím Studijního informačního systému tak, že </w:t>
      </w:r>
      <w:proofErr w:type="spellStart"/>
      <w:r>
        <w:t>rigorózant</w:t>
      </w:r>
      <w:proofErr w:type="spellEnd"/>
      <w:r>
        <w:t xml:space="preserve"> do jeho databáze nahraje a uloží datový soubor nebo datové soubory představující elektronickou podobu rigorózní práce</w:t>
      </w:r>
      <w:r w:rsidR="009830F6">
        <w:t xml:space="preserve"> a doplní příslušné údaje a náležitosti o rigorózní práci.</w:t>
      </w:r>
    </w:p>
    <w:p w14:paraId="7077886C" w14:textId="77777777" w:rsidR="009830F6" w:rsidRDefault="009830F6" w:rsidP="00CA691A">
      <w:pPr>
        <w:jc w:val="both"/>
      </w:pPr>
      <w:r>
        <w:tab/>
        <w:t>(2) V elektronické podobě je rigorózní práce odevzdána okamžikem, kdy student potvrdí její odevzdání ve Studijním informačním systému. Den, kdy bylo odevzdání potvrzeno, Studijní informační systém zaznamená.</w:t>
      </w:r>
    </w:p>
    <w:p w14:paraId="34B98FA5" w14:textId="77777777" w:rsidR="009830F6" w:rsidRDefault="009830F6" w:rsidP="00CA691A">
      <w:pPr>
        <w:jc w:val="both"/>
      </w:pPr>
    </w:p>
    <w:p w14:paraId="4DC882E2" w14:textId="0158ED00" w:rsidR="009830F6" w:rsidRDefault="009830F6" w:rsidP="009830F6">
      <w:pPr>
        <w:jc w:val="center"/>
      </w:pPr>
      <w:r>
        <w:t>Čl. 2</w:t>
      </w:r>
      <w:ins w:id="121" w:author="Daniel Patek" w:date="2014-10-23T22:28:00Z">
        <w:r w:rsidR="00F07A6A">
          <w:t>7</w:t>
        </w:r>
      </w:ins>
      <w:del w:id="122" w:author="Daniel Patek" w:date="2014-10-23T21:39:00Z">
        <w:r w:rsidDel="0054556E">
          <w:delText>6</w:delText>
        </w:r>
      </w:del>
    </w:p>
    <w:p w14:paraId="2051FF0E" w14:textId="77777777" w:rsidR="009830F6" w:rsidRDefault="009830F6" w:rsidP="009830F6">
      <w:pPr>
        <w:jc w:val="both"/>
      </w:pPr>
    </w:p>
    <w:p w14:paraId="04B28598" w14:textId="77777777" w:rsidR="009830F6" w:rsidRDefault="009830F6" w:rsidP="009830F6">
      <w:pPr>
        <w:jc w:val="both"/>
      </w:pPr>
      <w:r>
        <w:tab/>
        <w:t xml:space="preserve">Představuje-li elektronickou podobu rigorózní práce nebo její část datový soubor, který nemůže být prostřednictvím Studijního informačního systému odevzdán, odevzdá se na vhodném nosiči spolu s rigorózní prací v listinné podobě nebo jiným vhodným způsobem, na němž se </w:t>
      </w:r>
      <w:proofErr w:type="spellStart"/>
      <w:r w:rsidR="00BF7A9F">
        <w:t>rigoróza</w:t>
      </w:r>
      <w:r>
        <w:t>nt</w:t>
      </w:r>
      <w:proofErr w:type="spellEnd"/>
      <w:r>
        <w:t xml:space="preserve"> se studijním oddělením předem dohodl.</w:t>
      </w:r>
    </w:p>
    <w:p w14:paraId="4FBBD2F6" w14:textId="77777777" w:rsidR="00571D9F" w:rsidRDefault="00571D9F" w:rsidP="00765479">
      <w:pPr>
        <w:jc w:val="both"/>
      </w:pPr>
    </w:p>
    <w:p w14:paraId="739910CA" w14:textId="77777777" w:rsidR="00571D9F" w:rsidRDefault="00571D9F" w:rsidP="00571D9F">
      <w:pPr>
        <w:jc w:val="center"/>
        <w:rPr>
          <w:b/>
        </w:rPr>
      </w:pPr>
      <w:r>
        <w:rPr>
          <w:b/>
        </w:rPr>
        <w:t>Díl 3</w:t>
      </w:r>
    </w:p>
    <w:p w14:paraId="52260506" w14:textId="77777777" w:rsidR="00571D9F" w:rsidRDefault="00571D9F" w:rsidP="00571D9F">
      <w:pPr>
        <w:jc w:val="center"/>
      </w:pPr>
      <w:r>
        <w:rPr>
          <w:b/>
        </w:rPr>
        <w:t>Odevzdávání disertačních prací</w:t>
      </w:r>
    </w:p>
    <w:p w14:paraId="179BA9E6" w14:textId="77777777" w:rsidR="00571D9F" w:rsidRPr="00571D9F" w:rsidRDefault="00571D9F" w:rsidP="00571D9F">
      <w:pPr>
        <w:jc w:val="center"/>
      </w:pPr>
      <w:r>
        <w:t>(k provedení čl. 63</w:t>
      </w:r>
      <w:r w:rsidR="00C65209">
        <w:t xml:space="preserve"> a 66</w:t>
      </w:r>
      <w:r>
        <w:t xml:space="preserve"> Pravidel pro organizaci studia)</w:t>
      </w:r>
    </w:p>
    <w:p w14:paraId="49D1938D" w14:textId="77777777" w:rsidR="00156B96" w:rsidRDefault="00156B96" w:rsidP="000E54E2">
      <w:pPr>
        <w:jc w:val="both"/>
      </w:pPr>
    </w:p>
    <w:p w14:paraId="08166E81" w14:textId="77777777" w:rsidR="00571D9F" w:rsidRPr="00571D9F" w:rsidRDefault="00571D9F" w:rsidP="00571D9F">
      <w:pPr>
        <w:jc w:val="center"/>
        <w:rPr>
          <w:b/>
        </w:rPr>
      </w:pPr>
      <w:r>
        <w:rPr>
          <w:b/>
        </w:rPr>
        <w:t>Odevzdávání listinné podoby disertační práce</w:t>
      </w:r>
    </w:p>
    <w:p w14:paraId="5F99FC04" w14:textId="77777777" w:rsidR="00571D9F" w:rsidRDefault="00571D9F" w:rsidP="000E54E2">
      <w:pPr>
        <w:jc w:val="both"/>
      </w:pPr>
    </w:p>
    <w:p w14:paraId="3166054A" w14:textId="59CE795B" w:rsidR="00571D9F" w:rsidRDefault="00571D9F" w:rsidP="00571D9F">
      <w:pPr>
        <w:jc w:val="center"/>
      </w:pPr>
      <w:r>
        <w:lastRenderedPageBreak/>
        <w:t>Čl. 2</w:t>
      </w:r>
      <w:ins w:id="123" w:author="Daniel Patek" w:date="2014-10-23T22:28:00Z">
        <w:r w:rsidR="00F07A6A">
          <w:t>8</w:t>
        </w:r>
      </w:ins>
      <w:del w:id="124" w:author="Daniel Patek" w:date="2014-10-23T21:39:00Z">
        <w:r w:rsidR="009830F6" w:rsidDel="0054556E">
          <w:delText>7</w:delText>
        </w:r>
      </w:del>
    </w:p>
    <w:p w14:paraId="31E5A793" w14:textId="77777777" w:rsidR="00571D9F" w:rsidRDefault="00571D9F" w:rsidP="000E54E2">
      <w:pPr>
        <w:jc w:val="both"/>
      </w:pPr>
    </w:p>
    <w:p w14:paraId="525A7503" w14:textId="77777777" w:rsidR="00571D9F" w:rsidRDefault="00600BF5" w:rsidP="000E54E2">
      <w:pPr>
        <w:jc w:val="both"/>
      </w:pPr>
      <w:r>
        <w:tab/>
        <w:t>V</w:t>
      </w:r>
      <w:r w:rsidR="009830F6">
        <w:t> </w:t>
      </w:r>
      <w:r>
        <w:t>listinné podobě se disertační práce odevzdává v</w:t>
      </w:r>
      <w:r w:rsidR="009830F6">
        <w:t> </w:t>
      </w:r>
      <w:r>
        <w:t>pěti vyhotoveních. Všechna listinná vyhotovení musí být svázána, přičemž alespoň jedno musí být svázáno v</w:t>
      </w:r>
      <w:r w:rsidR="009830F6">
        <w:t> </w:t>
      </w:r>
      <w:r>
        <w:t>pevné vazbě.</w:t>
      </w:r>
    </w:p>
    <w:p w14:paraId="7347E049" w14:textId="77777777" w:rsidR="00600BF5" w:rsidRDefault="00600BF5" w:rsidP="000E54E2">
      <w:pPr>
        <w:jc w:val="both"/>
      </w:pPr>
    </w:p>
    <w:p w14:paraId="27743573" w14:textId="4D47BDFA" w:rsidR="00600BF5" w:rsidRDefault="00600BF5" w:rsidP="00600BF5">
      <w:pPr>
        <w:jc w:val="center"/>
      </w:pPr>
      <w:r>
        <w:t xml:space="preserve">Čl. </w:t>
      </w:r>
      <w:ins w:id="125" w:author="Daniel Patek" w:date="2014-10-23T22:28:00Z">
        <w:r w:rsidR="00F07A6A">
          <w:t>29</w:t>
        </w:r>
      </w:ins>
      <w:del w:id="126" w:author="Daniel Patek" w:date="2014-10-23T21:39:00Z">
        <w:r w:rsidDel="0054556E">
          <w:delText>2</w:delText>
        </w:r>
        <w:r w:rsidR="009830F6" w:rsidDel="0054556E">
          <w:delText>8</w:delText>
        </w:r>
      </w:del>
    </w:p>
    <w:p w14:paraId="30334A08" w14:textId="77777777" w:rsidR="00600BF5" w:rsidRDefault="00600BF5" w:rsidP="00600BF5">
      <w:pPr>
        <w:jc w:val="both"/>
      </w:pPr>
    </w:p>
    <w:p w14:paraId="3AABD2CC" w14:textId="77777777" w:rsidR="00600BF5" w:rsidRDefault="00600BF5" w:rsidP="00600BF5">
      <w:pPr>
        <w:jc w:val="both"/>
      </w:pPr>
      <w:r>
        <w:tab/>
        <w:t>(1) V</w:t>
      </w:r>
      <w:r w:rsidR="009830F6">
        <w:t> </w:t>
      </w:r>
      <w:r>
        <w:t>listinné podobě se disertační práce odevzdává studijnímu oddělení.</w:t>
      </w:r>
    </w:p>
    <w:p w14:paraId="6CC2B74B" w14:textId="77777777" w:rsidR="00600BF5" w:rsidRDefault="00600BF5" w:rsidP="00600BF5">
      <w:pPr>
        <w:jc w:val="both"/>
      </w:pPr>
      <w:r>
        <w:tab/>
        <w:t>(2) Studijní oddělení zaznamená den, kdy mu byla disertační práce v</w:t>
      </w:r>
      <w:r w:rsidR="009830F6">
        <w:t> </w:t>
      </w:r>
      <w:r>
        <w:t>listinné podobě studentem odevzdána</w:t>
      </w:r>
      <w:r w:rsidR="002D1396">
        <w:t>, jako den odevzdání disertační práce v</w:t>
      </w:r>
      <w:r w:rsidR="009830F6">
        <w:t> </w:t>
      </w:r>
      <w:r w:rsidR="002D1396">
        <w:t>listinné podobě</w:t>
      </w:r>
      <w:ins w:id="127" w:author="Radim Boháč" w:date="2014-10-19T11:26:00Z">
        <w:r w:rsidR="00E630AA" w:rsidRPr="00E630AA">
          <w:t xml:space="preserve"> </w:t>
        </w:r>
        <w:r w:rsidR="00E630AA">
          <w:t>a zapíše tento den do Studijního informačního systému</w:t>
        </w:r>
      </w:ins>
      <w:r>
        <w:t>.</w:t>
      </w:r>
    </w:p>
    <w:p w14:paraId="04FEBAA0" w14:textId="77777777" w:rsidR="00600BF5" w:rsidRDefault="00600BF5" w:rsidP="00600BF5">
      <w:pPr>
        <w:jc w:val="both"/>
      </w:pPr>
    </w:p>
    <w:p w14:paraId="3B4A41B3" w14:textId="77777777" w:rsidR="00600BF5" w:rsidRDefault="00600BF5" w:rsidP="00600BF5">
      <w:pPr>
        <w:jc w:val="center"/>
      </w:pPr>
      <w:r>
        <w:rPr>
          <w:b/>
        </w:rPr>
        <w:t>Odevzdávání elektronické podoby disertační práce</w:t>
      </w:r>
    </w:p>
    <w:p w14:paraId="2AC744FF" w14:textId="77777777" w:rsidR="00600BF5" w:rsidRDefault="00600BF5" w:rsidP="00600BF5">
      <w:pPr>
        <w:jc w:val="center"/>
      </w:pPr>
    </w:p>
    <w:p w14:paraId="39AEC3BA" w14:textId="1BB9539A" w:rsidR="00600BF5" w:rsidRDefault="00600BF5" w:rsidP="00600BF5">
      <w:pPr>
        <w:jc w:val="center"/>
      </w:pPr>
      <w:r>
        <w:t xml:space="preserve">Čl. </w:t>
      </w:r>
      <w:ins w:id="128" w:author="Daniel Patek" w:date="2014-10-23T21:39:00Z">
        <w:r w:rsidR="0054556E">
          <w:t>3</w:t>
        </w:r>
      </w:ins>
      <w:ins w:id="129" w:author="Daniel Patek" w:date="2014-10-23T22:28:00Z">
        <w:r w:rsidR="00F07A6A">
          <w:t>0</w:t>
        </w:r>
      </w:ins>
      <w:del w:id="130" w:author="Daniel Patek" w:date="2014-10-23T21:39:00Z">
        <w:r w:rsidDel="0054556E">
          <w:delText>2</w:delText>
        </w:r>
        <w:r w:rsidR="009830F6" w:rsidDel="0054556E">
          <w:delText>9</w:delText>
        </w:r>
      </w:del>
    </w:p>
    <w:p w14:paraId="00978F4A" w14:textId="77777777" w:rsidR="00600BF5" w:rsidRDefault="00600BF5" w:rsidP="00600BF5">
      <w:pPr>
        <w:jc w:val="both"/>
      </w:pPr>
    </w:p>
    <w:p w14:paraId="5160BFC1" w14:textId="77777777" w:rsidR="00917F6F" w:rsidRDefault="00917F6F" w:rsidP="00600BF5">
      <w:pPr>
        <w:jc w:val="both"/>
      </w:pPr>
      <w:r>
        <w:tab/>
        <w:t>V</w:t>
      </w:r>
      <w:r w:rsidR="009830F6">
        <w:t> </w:t>
      </w:r>
      <w:r>
        <w:t>elektronické podobě se disertační práce odevzdává v</w:t>
      </w:r>
      <w:r w:rsidR="009830F6">
        <w:t> </w:t>
      </w:r>
      <w:r>
        <w:t>jednom vyhotovení. Datový soubor nebo datové soubory představující elektronickou podobu disertační práce musí být v</w:t>
      </w:r>
      <w:r w:rsidR="009830F6">
        <w:t> </w:t>
      </w:r>
      <w:r>
        <w:t>některém z</w:t>
      </w:r>
      <w:r w:rsidR="009830F6">
        <w:t> </w:t>
      </w:r>
      <w:r>
        <w:t>formátů, které jsou podporovány Studijním informačním systémem.</w:t>
      </w:r>
    </w:p>
    <w:p w14:paraId="07A93FF6" w14:textId="77777777" w:rsidR="00917F6F" w:rsidRDefault="00917F6F" w:rsidP="00600BF5">
      <w:pPr>
        <w:jc w:val="both"/>
      </w:pPr>
    </w:p>
    <w:p w14:paraId="03076E14" w14:textId="4DFBCE0A" w:rsidR="00917F6F" w:rsidRDefault="009830F6" w:rsidP="00917F6F">
      <w:pPr>
        <w:jc w:val="center"/>
      </w:pPr>
      <w:r>
        <w:t>Čl. 3</w:t>
      </w:r>
      <w:ins w:id="131" w:author="Daniel Patek" w:date="2014-10-23T22:28:00Z">
        <w:r w:rsidR="00F07A6A">
          <w:t>1</w:t>
        </w:r>
      </w:ins>
      <w:del w:id="132" w:author="Daniel Patek" w:date="2014-10-23T21:39:00Z">
        <w:r w:rsidDel="0054556E">
          <w:delText>0</w:delText>
        </w:r>
      </w:del>
    </w:p>
    <w:p w14:paraId="4F16A119" w14:textId="77777777" w:rsidR="00917F6F" w:rsidRDefault="00917F6F" w:rsidP="00600BF5">
      <w:pPr>
        <w:jc w:val="both"/>
      </w:pPr>
    </w:p>
    <w:p w14:paraId="322F1FE4" w14:textId="77777777" w:rsidR="00600BF5" w:rsidRDefault="00600BF5" w:rsidP="00600BF5">
      <w:pPr>
        <w:jc w:val="both"/>
      </w:pPr>
      <w:r>
        <w:tab/>
      </w:r>
      <w:r w:rsidR="00917F6F">
        <w:t xml:space="preserve">(1) </w:t>
      </w:r>
      <w:r>
        <w:t>V</w:t>
      </w:r>
      <w:r w:rsidR="009830F6">
        <w:t> </w:t>
      </w:r>
      <w:r>
        <w:t>elektronické podobě se disertační práce odevzdává prostřednictvím Studijního informačního systému</w:t>
      </w:r>
      <w:r w:rsidR="00917F6F">
        <w:t xml:space="preserve"> tak, že student do jeho databáze nahraje a uloží datový soubor nebo datové soubory představující elektronickou podobu disertační práce</w:t>
      </w:r>
      <w:r w:rsidR="009830F6" w:rsidRPr="009830F6">
        <w:t xml:space="preserve"> </w:t>
      </w:r>
      <w:r w:rsidR="009830F6">
        <w:t>a doplní příslušné údaje a náležitosti o disertační práci</w:t>
      </w:r>
      <w:r w:rsidR="00917F6F">
        <w:t>.</w:t>
      </w:r>
    </w:p>
    <w:p w14:paraId="54E73635" w14:textId="77777777" w:rsidR="00917F6F" w:rsidRPr="00600BF5" w:rsidRDefault="00917F6F" w:rsidP="00600BF5">
      <w:pPr>
        <w:jc w:val="both"/>
      </w:pPr>
      <w:r>
        <w:tab/>
        <w:t>(2) V</w:t>
      </w:r>
      <w:r w:rsidR="009830F6">
        <w:t> </w:t>
      </w:r>
      <w:r>
        <w:t>elektronické podobě je disertační práce odevzdána okamžikem, kdy student potvrdí její odevzdání ve Studijním informačním systému. Den, kdy bylo odevzdání potvrzeno, Studijní informační systém zaznamená.</w:t>
      </w:r>
    </w:p>
    <w:p w14:paraId="45177AED" w14:textId="77777777" w:rsidR="00571D9F" w:rsidRDefault="00571D9F" w:rsidP="000E54E2">
      <w:pPr>
        <w:jc w:val="both"/>
      </w:pPr>
    </w:p>
    <w:p w14:paraId="30D3B09D" w14:textId="649543C8" w:rsidR="00BE72C1" w:rsidRDefault="009830F6" w:rsidP="009830F6">
      <w:pPr>
        <w:jc w:val="center"/>
      </w:pPr>
      <w:r>
        <w:t>Čl. 3</w:t>
      </w:r>
      <w:ins w:id="133" w:author="Daniel Patek" w:date="2014-10-23T22:28:00Z">
        <w:r w:rsidR="00F07A6A">
          <w:t>2</w:t>
        </w:r>
      </w:ins>
      <w:del w:id="134" w:author="Daniel Patek" w:date="2014-10-23T21:39:00Z">
        <w:r w:rsidDel="0054556E">
          <w:delText>1</w:delText>
        </w:r>
      </w:del>
    </w:p>
    <w:p w14:paraId="442B3AB2" w14:textId="77777777" w:rsidR="009830F6" w:rsidRDefault="009830F6" w:rsidP="009830F6">
      <w:pPr>
        <w:jc w:val="both"/>
      </w:pPr>
    </w:p>
    <w:p w14:paraId="49779954" w14:textId="77777777" w:rsidR="009830F6" w:rsidRDefault="009830F6" w:rsidP="009830F6">
      <w:pPr>
        <w:ind w:firstLine="708"/>
        <w:jc w:val="both"/>
      </w:pPr>
      <w:r>
        <w:t>Představuje-li elektronickou podobu disertační práce nebo její část datový soubor, který nemůže být prostřednictvím Studijního informačního systému odevzdán, odevzdá se na vhodném nosiči spolu s disertační prací v listinné podobě nebo jiným vhodným způsobem, na němž se student se studijním oddělením předem dohodl.</w:t>
      </w:r>
    </w:p>
    <w:p w14:paraId="0C41FD1E" w14:textId="77777777" w:rsidR="009830F6" w:rsidRDefault="009830F6" w:rsidP="009830F6">
      <w:pPr>
        <w:jc w:val="both"/>
      </w:pPr>
    </w:p>
    <w:p w14:paraId="5A9813F4" w14:textId="77777777" w:rsidR="0010148F" w:rsidRDefault="0010148F" w:rsidP="009830F6">
      <w:pPr>
        <w:jc w:val="both"/>
      </w:pPr>
    </w:p>
    <w:p w14:paraId="1742705A" w14:textId="77777777" w:rsidR="000E54E2" w:rsidRDefault="000E54E2" w:rsidP="000E54E2">
      <w:pPr>
        <w:jc w:val="center"/>
        <w:rPr>
          <w:b/>
        </w:rPr>
      </w:pPr>
      <w:r>
        <w:rPr>
          <w:b/>
        </w:rPr>
        <w:t>Část V.</w:t>
      </w:r>
    </w:p>
    <w:p w14:paraId="6ADCF812" w14:textId="77777777" w:rsidR="000E54E2" w:rsidRPr="000E54E2" w:rsidRDefault="000E54E2" w:rsidP="000E54E2">
      <w:pPr>
        <w:jc w:val="center"/>
        <w:rPr>
          <w:b/>
        </w:rPr>
      </w:pPr>
      <w:r>
        <w:rPr>
          <w:b/>
        </w:rPr>
        <w:t>Zveřejňování závěrečných</w:t>
      </w:r>
      <w:r w:rsidR="003E5B71">
        <w:rPr>
          <w:b/>
        </w:rPr>
        <w:t xml:space="preserve"> prací</w:t>
      </w:r>
    </w:p>
    <w:p w14:paraId="3A25C067" w14:textId="77777777" w:rsidR="00C13186" w:rsidRDefault="0036081F" w:rsidP="00FB75C7">
      <w:pPr>
        <w:jc w:val="center"/>
      </w:pPr>
      <w:r>
        <w:t>(k provedení čl. 42 a 66 Pravidel pro organizaci studia, čl. 6a Rigorózního řádu Univerzity Karlovy v Praze a čl. 13 opatření rektora č. 6/2010)</w:t>
      </w:r>
    </w:p>
    <w:p w14:paraId="5552FE9E" w14:textId="77777777" w:rsidR="0036081F" w:rsidRDefault="0036081F" w:rsidP="00FB75C7">
      <w:pPr>
        <w:jc w:val="center"/>
      </w:pPr>
    </w:p>
    <w:p w14:paraId="6BFECD03" w14:textId="011A956E" w:rsidR="00FB75C7" w:rsidRDefault="00FB75C7" w:rsidP="00FB75C7">
      <w:pPr>
        <w:jc w:val="center"/>
      </w:pPr>
      <w:r>
        <w:t>Čl. 3</w:t>
      </w:r>
      <w:ins w:id="135" w:author="Daniel Patek" w:date="2014-10-23T22:28:00Z">
        <w:r w:rsidR="00F07A6A">
          <w:t>3</w:t>
        </w:r>
      </w:ins>
      <w:del w:id="136" w:author="Daniel Patek" w:date="2014-10-23T21:39:00Z">
        <w:r w:rsidDel="0054556E">
          <w:delText>2</w:delText>
        </w:r>
      </w:del>
    </w:p>
    <w:p w14:paraId="290BCF39" w14:textId="77777777" w:rsidR="00DE11CC" w:rsidRDefault="00DE11CC" w:rsidP="00FB75C7">
      <w:pPr>
        <w:jc w:val="both"/>
      </w:pPr>
    </w:p>
    <w:p w14:paraId="45197D2C" w14:textId="77777777" w:rsidR="001D329C" w:rsidRDefault="00FB75C7" w:rsidP="00FB75C7">
      <w:pPr>
        <w:jc w:val="both"/>
      </w:pPr>
      <w:r>
        <w:tab/>
      </w:r>
      <w:r w:rsidR="00DE11CC">
        <w:t>Z</w:t>
      </w:r>
      <w:r w:rsidR="00844B37">
        <w:t>ávěrečné práce se archivují a jsou přístupné veřejnosti</w:t>
      </w:r>
      <w:r w:rsidR="001D329C">
        <w:t xml:space="preserve"> k nahlížení a k pořizování si opisů a výpisů z nich.</w:t>
      </w:r>
    </w:p>
    <w:p w14:paraId="7DE3D50D" w14:textId="77777777" w:rsidR="001D329C" w:rsidRDefault="001D329C" w:rsidP="00FB75C7">
      <w:pPr>
        <w:jc w:val="both"/>
      </w:pPr>
    </w:p>
    <w:p w14:paraId="28714C49" w14:textId="705883F7" w:rsidR="00FB75C7" w:rsidRDefault="001D329C" w:rsidP="001D329C">
      <w:pPr>
        <w:jc w:val="center"/>
      </w:pPr>
      <w:r>
        <w:t>Čl. 3</w:t>
      </w:r>
      <w:ins w:id="137" w:author="Daniel Patek" w:date="2014-10-23T22:28:00Z">
        <w:r w:rsidR="00F07A6A">
          <w:t>4</w:t>
        </w:r>
      </w:ins>
      <w:del w:id="138" w:author="Daniel Patek" w:date="2014-10-23T21:39:00Z">
        <w:r w:rsidDel="0054556E">
          <w:delText>3</w:delText>
        </w:r>
      </w:del>
    </w:p>
    <w:p w14:paraId="1D884A0A" w14:textId="77777777" w:rsidR="001D329C" w:rsidRDefault="001D329C" w:rsidP="001D329C">
      <w:pPr>
        <w:jc w:val="both"/>
      </w:pPr>
    </w:p>
    <w:p w14:paraId="108D19FB" w14:textId="77777777" w:rsidR="001D329C" w:rsidRDefault="001D329C" w:rsidP="001D329C">
      <w:pPr>
        <w:jc w:val="both"/>
      </w:pPr>
      <w:r>
        <w:lastRenderedPageBreak/>
        <w:tab/>
      </w:r>
      <w:r w:rsidR="00F528F7">
        <w:t xml:space="preserve">Odevzdáním závěrečné práce vyjadřuje student, resp. </w:t>
      </w:r>
      <w:proofErr w:type="spellStart"/>
      <w:r w:rsidR="00BF7A9F">
        <w:t>rigorózant</w:t>
      </w:r>
      <w:proofErr w:type="spellEnd"/>
      <w:r w:rsidR="00F528F7">
        <w:t xml:space="preserve"> souhlas se zveřejněním </w:t>
      </w:r>
      <w:r w:rsidR="00104175">
        <w:t xml:space="preserve">závěrečné </w:t>
      </w:r>
      <w:r w:rsidR="00F528F7">
        <w:t>práce podle vnitřních předpisů fakulty a univerzity a podle právních předpisů České republiky.</w:t>
      </w:r>
    </w:p>
    <w:p w14:paraId="102A7C71" w14:textId="77777777" w:rsidR="00104175" w:rsidRDefault="00104175" w:rsidP="001D329C">
      <w:pPr>
        <w:jc w:val="both"/>
      </w:pPr>
    </w:p>
    <w:p w14:paraId="48F4AEC0" w14:textId="77777777" w:rsidR="0010148F" w:rsidRDefault="0010148F" w:rsidP="00104175">
      <w:pPr>
        <w:jc w:val="center"/>
      </w:pPr>
      <w:r>
        <w:rPr>
          <w:b/>
        </w:rPr>
        <w:t>Opatrování a zpřístupnění záv</w:t>
      </w:r>
      <w:r w:rsidR="001925FA">
        <w:rPr>
          <w:b/>
        </w:rPr>
        <w:t>ěrečné práce veřejnosti před jejím uzavřením</w:t>
      </w:r>
    </w:p>
    <w:p w14:paraId="6DE0E253" w14:textId="77777777" w:rsidR="0010148F" w:rsidRDefault="0010148F" w:rsidP="00104175">
      <w:pPr>
        <w:jc w:val="center"/>
      </w:pPr>
    </w:p>
    <w:p w14:paraId="67577D8A" w14:textId="3179F1CD" w:rsidR="00104175" w:rsidRDefault="00104175" w:rsidP="00104175">
      <w:pPr>
        <w:jc w:val="center"/>
      </w:pPr>
      <w:r>
        <w:t>Čl. 3</w:t>
      </w:r>
      <w:ins w:id="139" w:author="Daniel Patek" w:date="2014-10-23T22:28:00Z">
        <w:r w:rsidR="00F07A6A">
          <w:t>5</w:t>
        </w:r>
      </w:ins>
      <w:del w:id="140" w:author="Daniel Patek" w:date="2014-10-23T21:39:00Z">
        <w:r w:rsidDel="0054556E">
          <w:delText>4</w:delText>
        </w:r>
      </w:del>
    </w:p>
    <w:p w14:paraId="22780CD9" w14:textId="77777777" w:rsidR="00104175" w:rsidRDefault="00104175" w:rsidP="00104175">
      <w:pPr>
        <w:jc w:val="both"/>
      </w:pPr>
    </w:p>
    <w:p w14:paraId="7291A204" w14:textId="77777777" w:rsidR="00A734D4" w:rsidRDefault="00A734D4" w:rsidP="00104175">
      <w:pPr>
        <w:jc w:val="both"/>
      </w:pPr>
      <w:r>
        <w:tab/>
        <w:t xml:space="preserve">(1) Od odevzdání závěrečné práce až po její uzavření opatruje </w:t>
      </w:r>
      <w:r w:rsidR="001925FA">
        <w:t>diplomovou</w:t>
      </w:r>
      <w:r>
        <w:t xml:space="preserve"> práci katedra</w:t>
      </w:r>
      <w:r w:rsidR="001925FA">
        <w:t xml:space="preserve"> a rigorózní práci a disertační práci studijní oddělení</w:t>
      </w:r>
      <w:r>
        <w:t>.</w:t>
      </w:r>
    </w:p>
    <w:p w14:paraId="580174B4" w14:textId="77777777" w:rsidR="00DF1191" w:rsidRDefault="00DF1191" w:rsidP="00104175">
      <w:pPr>
        <w:jc w:val="both"/>
      </w:pPr>
      <w:r>
        <w:tab/>
        <w:t xml:space="preserve">(2) V době od odevzdání závěrečné práce až po její obhajobu provede </w:t>
      </w:r>
      <w:r w:rsidR="001925FA">
        <w:t xml:space="preserve">u diplomové práce </w:t>
      </w:r>
      <w:r>
        <w:t>katedra</w:t>
      </w:r>
      <w:r w:rsidR="001925FA">
        <w:t xml:space="preserve"> a u rigorózní práce a disertační práce studijní oddělení</w:t>
      </w:r>
      <w:r>
        <w:t xml:space="preserve"> kontrolu formálních náležitostí závěrečné práce a kontrolu totožnosti listinné podoby a elektronické podoby závěrečné práce.</w:t>
      </w:r>
    </w:p>
    <w:p w14:paraId="4AE703F8" w14:textId="77777777" w:rsidR="00DF1191" w:rsidRDefault="00DF1191" w:rsidP="00104175">
      <w:pPr>
        <w:jc w:val="both"/>
      </w:pPr>
      <w:r>
        <w:tab/>
        <w:t xml:space="preserve">(3) Po obhajobě závěrečné práce provede </w:t>
      </w:r>
      <w:r w:rsidR="001925FA">
        <w:t>u diplomové práce katedra a u rigorózní práce a disertační práce studijní oddělení</w:t>
      </w:r>
      <w:r>
        <w:t xml:space="preserve"> kontrolu úplnosti údajů u závěrečné práce v elektronické podobě. </w:t>
      </w:r>
    </w:p>
    <w:p w14:paraId="1B900E1F" w14:textId="77777777" w:rsidR="00425A87" w:rsidRDefault="00425A87" w:rsidP="00104175">
      <w:pPr>
        <w:jc w:val="both"/>
      </w:pPr>
    </w:p>
    <w:p w14:paraId="007A8A9D" w14:textId="1D169656" w:rsidR="00425A87" w:rsidRDefault="00425A87" w:rsidP="00425A87">
      <w:pPr>
        <w:jc w:val="center"/>
      </w:pPr>
      <w:r>
        <w:t>Čl. 3</w:t>
      </w:r>
      <w:ins w:id="141" w:author="Daniel Patek" w:date="2014-10-23T22:28:00Z">
        <w:r w:rsidR="00F07A6A">
          <w:t>6</w:t>
        </w:r>
      </w:ins>
      <w:del w:id="142" w:author="Daniel Patek" w:date="2014-10-23T21:39:00Z">
        <w:r w:rsidDel="0054556E">
          <w:delText>5</w:delText>
        </w:r>
      </w:del>
    </w:p>
    <w:p w14:paraId="78246A38" w14:textId="77777777" w:rsidR="00DF1191" w:rsidRDefault="00DF1191" w:rsidP="00104175">
      <w:pPr>
        <w:jc w:val="both"/>
      </w:pPr>
    </w:p>
    <w:p w14:paraId="280BE799" w14:textId="77777777" w:rsidR="00425A87" w:rsidRDefault="00425A87" w:rsidP="00104175">
      <w:pPr>
        <w:jc w:val="both"/>
      </w:pPr>
      <w:r>
        <w:tab/>
        <w:t xml:space="preserve">(1) Závěrečnou práci, jejíž údaje jsou u elektronické podoby úplné, </w:t>
      </w:r>
      <w:r w:rsidR="001925FA">
        <w:t>u diplomové práce katedra a u rigorózní práce a disertační práce studijní oddělení</w:t>
      </w:r>
      <w:r>
        <w:t xml:space="preserve"> po uplynutí patnácti dnů ode dne její obhajoby uzavře. </w:t>
      </w:r>
    </w:p>
    <w:p w14:paraId="6BC0A455" w14:textId="77777777" w:rsidR="00233EA7" w:rsidRDefault="00425A87" w:rsidP="00104175">
      <w:pPr>
        <w:jc w:val="both"/>
      </w:pPr>
      <w:r>
        <w:tab/>
        <w:t xml:space="preserve">(2) V listinné podobě se závěrečná práce uzavírá pouze fakticky, a to tak, že </w:t>
      </w:r>
      <w:r w:rsidR="001925FA">
        <w:t>u diplomové práce katedra a u rigorózní práce a disertační práce studijní oddělení</w:t>
      </w:r>
      <w:r>
        <w:t xml:space="preserve"> vyloučí jakékoliv zásahy do závěrečné práce nebo do údajů o ní.</w:t>
      </w:r>
      <w:r w:rsidR="00233EA7">
        <w:t xml:space="preserve"> Po uzavření</w:t>
      </w:r>
      <w:r w:rsidR="001925FA">
        <w:t xml:space="preserve"> bude diplomová práce v listinné podobě</w:t>
      </w:r>
      <w:ins w:id="143" w:author="Radim Boháč" w:date="2014-10-19T11:32:00Z">
        <w:r w:rsidR="001925FA">
          <w:t xml:space="preserve"> </w:t>
        </w:r>
        <w:r w:rsidR="00393FB8">
          <w:t xml:space="preserve">v pevné vazbě </w:t>
        </w:r>
      </w:ins>
      <w:r w:rsidR="001925FA">
        <w:t>katedrou a rigorózní práce v listinné podobě a disertační práce v listinné podobě</w:t>
      </w:r>
      <w:r w:rsidR="00233EA7">
        <w:t xml:space="preserve"> </w:t>
      </w:r>
      <w:ins w:id="144" w:author="Radim Boháč" w:date="2014-10-19T11:32:00Z">
        <w:r w:rsidR="00393FB8">
          <w:t xml:space="preserve">v pevné vazbě </w:t>
        </w:r>
      </w:ins>
      <w:r w:rsidR="001925FA">
        <w:t>studijním oddělením předána</w:t>
      </w:r>
      <w:r w:rsidR="00233EA7">
        <w:t xml:space="preserve"> fakultní knihovně.</w:t>
      </w:r>
      <w:r>
        <w:t xml:space="preserve"> </w:t>
      </w:r>
    </w:p>
    <w:p w14:paraId="586D4338" w14:textId="77777777" w:rsidR="00425A87" w:rsidRDefault="00233EA7" w:rsidP="00104175">
      <w:pPr>
        <w:jc w:val="both"/>
      </w:pPr>
      <w:r>
        <w:tab/>
        <w:t xml:space="preserve">(3) </w:t>
      </w:r>
      <w:r w:rsidR="00425A87">
        <w:t>V elektronické podobě se závěrečná práce uzavírá prostřednictvím Studijního informačního systému.</w:t>
      </w:r>
      <w:r>
        <w:t xml:space="preserve"> Po jejím uzavření závěrečné práce se závěrečná práce v elektronické podobě předá prostřednictvím Studijního informačního systému univerzitnímu </w:t>
      </w:r>
      <w:proofErr w:type="spellStart"/>
      <w:r>
        <w:t>repozitáři</w:t>
      </w:r>
      <w:proofErr w:type="spellEnd"/>
      <w:r>
        <w:t>.</w:t>
      </w:r>
    </w:p>
    <w:p w14:paraId="72B89C60" w14:textId="77777777" w:rsidR="00425A87" w:rsidRDefault="00425A87" w:rsidP="00104175">
      <w:pPr>
        <w:jc w:val="both"/>
      </w:pPr>
    </w:p>
    <w:p w14:paraId="2F53F155" w14:textId="2F6DAEC8" w:rsidR="00DF1191" w:rsidRDefault="00425A87" w:rsidP="00DF1191">
      <w:pPr>
        <w:jc w:val="center"/>
      </w:pPr>
      <w:r>
        <w:t>Čl. 3</w:t>
      </w:r>
      <w:ins w:id="145" w:author="Daniel Patek" w:date="2014-10-23T22:28:00Z">
        <w:r w:rsidR="00F07A6A">
          <w:t>7</w:t>
        </w:r>
      </w:ins>
      <w:del w:id="146" w:author="Daniel Patek" w:date="2014-10-23T21:40:00Z">
        <w:r w:rsidDel="0054556E">
          <w:delText>6</w:delText>
        </w:r>
      </w:del>
    </w:p>
    <w:p w14:paraId="425E176E" w14:textId="77777777" w:rsidR="00DF1191" w:rsidRDefault="00DF1191" w:rsidP="00104175">
      <w:pPr>
        <w:jc w:val="both"/>
      </w:pPr>
    </w:p>
    <w:p w14:paraId="2EB5B0BA" w14:textId="77777777" w:rsidR="0010148F" w:rsidRDefault="0010148F" w:rsidP="00104175">
      <w:pPr>
        <w:jc w:val="both"/>
      </w:pPr>
      <w:r>
        <w:tab/>
        <w:t>(</w:t>
      </w:r>
      <w:r w:rsidR="00DF1191">
        <w:t>1</w:t>
      </w:r>
      <w:r>
        <w:t xml:space="preserve">) V době od </w:t>
      </w:r>
      <w:r w:rsidR="00FC1C82">
        <w:t xml:space="preserve">odevzdání závěrečné práce do její obhajoby může být studentovi, resp. </w:t>
      </w:r>
      <w:proofErr w:type="spellStart"/>
      <w:r w:rsidR="00BF7A9F">
        <w:t>rigorózantovi</w:t>
      </w:r>
      <w:proofErr w:type="spellEnd"/>
      <w:r w:rsidR="00FC1C82">
        <w:t xml:space="preserve">, na jeho žádost a se souhlasem katedry katedrou umožněno provést </w:t>
      </w:r>
      <w:r w:rsidR="00BF7A9F">
        <w:t xml:space="preserve">úpravy </w:t>
      </w:r>
      <w:r w:rsidR="00FC1C82">
        <w:t>ve své závěrečné práci</w:t>
      </w:r>
      <w:r w:rsidR="00BF7A9F">
        <w:t>, a to jak v její listinné podobě, tak i v její elektronické podobě.</w:t>
      </w:r>
    </w:p>
    <w:p w14:paraId="0B499A47" w14:textId="77777777" w:rsidR="00BF7A9F" w:rsidRDefault="00BF7A9F" w:rsidP="00104175">
      <w:pPr>
        <w:jc w:val="both"/>
      </w:pPr>
      <w:r>
        <w:tab/>
      </w:r>
      <w:r w:rsidR="00DF1191">
        <w:t>(2</w:t>
      </w:r>
      <w:r>
        <w:t xml:space="preserve">) V době od obhajoby závěrečné práce do jejího uzavření je studentovi, resp. </w:t>
      </w:r>
      <w:proofErr w:type="spellStart"/>
      <w:r>
        <w:t>rigorózantovi</w:t>
      </w:r>
      <w:proofErr w:type="spellEnd"/>
      <w:r>
        <w:t xml:space="preserve"> umožněno doplnit svou závěrečnou práci v elektronické podobě o soubor obsahující opravy typografických a obdobných drobných chyb v závěrečné práci (errata).</w:t>
      </w:r>
    </w:p>
    <w:p w14:paraId="21B04CF1" w14:textId="77777777" w:rsidR="0010148F" w:rsidRDefault="0010148F" w:rsidP="00104175">
      <w:pPr>
        <w:jc w:val="both"/>
      </w:pPr>
    </w:p>
    <w:p w14:paraId="03848768" w14:textId="5B31BB8B" w:rsidR="0010148F" w:rsidRDefault="0010148F" w:rsidP="0010148F">
      <w:pPr>
        <w:jc w:val="center"/>
      </w:pPr>
      <w:r>
        <w:t>Čl. 3</w:t>
      </w:r>
      <w:ins w:id="147" w:author="Daniel Patek" w:date="2014-10-23T22:28:00Z">
        <w:r w:rsidR="00F07A6A">
          <w:t>8</w:t>
        </w:r>
      </w:ins>
      <w:del w:id="148" w:author="Daniel Patek" w:date="2014-10-23T21:40:00Z">
        <w:r w:rsidR="00425A87" w:rsidDel="0054556E">
          <w:delText>7</w:delText>
        </w:r>
      </w:del>
    </w:p>
    <w:p w14:paraId="0E4B49B2" w14:textId="77777777" w:rsidR="0010148F" w:rsidRDefault="0010148F" w:rsidP="00104175">
      <w:pPr>
        <w:jc w:val="both"/>
      </w:pPr>
    </w:p>
    <w:p w14:paraId="7956EBE1" w14:textId="77777777" w:rsidR="00A734D4" w:rsidRDefault="00A734D4" w:rsidP="00104175">
      <w:pPr>
        <w:jc w:val="both"/>
      </w:pPr>
      <w:r>
        <w:tab/>
        <w:t>(</w:t>
      </w:r>
      <w:r w:rsidR="0010148F">
        <w:t>1</w:t>
      </w:r>
      <w:r>
        <w:t>) Závěrečná práce</w:t>
      </w:r>
      <w:r w:rsidR="0010148F">
        <w:t xml:space="preserve"> v listinné podobě</w:t>
      </w:r>
      <w:r>
        <w:t xml:space="preserve"> opatrovaná katedrou je přístupná veřejnosti k nahlédnutí v období nejméně pěti pracovních dnů před její obhajobou a deseti pracovních dnů po její obhajobě</w:t>
      </w:r>
      <w:r w:rsidR="0010148F">
        <w:t>. Zpřístupnění závěrečné práce v listinné podobě katedra vhodným způsobem oznámí.</w:t>
      </w:r>
    </w:p>
    <w:p w14:paraId="16A41C1D" w14:textId="77777777" w:rsidR="0010148F" w:rsidRDefault="0010148F" w:rsidP="00104175">
      <w:pPr>
        <w:jc w:val="both"/>
      </w:pPr>
      <w:r>
        <w:tab/>
        <w:t>(2) Před umožněním nahlédnutí do závěrečné práce v listinné podobě katedra nahlížejícího poučí o tom, že získané informace nemohou být použity k výdělečným účelům nebo vydávány za studijní, vědeckou nebo jinou činnost někoho jiného než autora.</w:t>
      </w:r>
    </w:p>
    <w:p w14:paraId="30D7444D" w14:textId="77777777" w:rsidR="00233EA7" w:rsidRDefault="00233EA7" w:rsidP="00104175">
      <w:pPr>
        <w:jc w:val="both"/>
      </w:pPr>
    </w:p>
    <w:p w14:paraId="4D64078D" w14:textId="77777777" w:rsidR="00233EA7" w:rsidRDefault="00233EA7" w:rsidP="00233EA7">
      <w:pPr>
        <w:jc w:val="center"/>
      </w:pPr>
      <w:r>
        <w:rPr>
          <w:b/>
        </w:rPr>
        <w:t xml:space="preserve">Opatrování a zpřístupnění závěrečné práce veřejnosti </w:t>
      </w:r>
      <w:r w:rsidR="001925FA">
        <w:rPr>
          <w:b/>
        </w:rPr>
        <w:t>po jejím uzavření</w:t>
      </w:r>
    </w:p>
    <w:p w14:paraId="1182944D" w14:textId="77777777" w:rsidR="00233EA7" w:rsidRDefault="00233EA7" w:rsidP="00233EA7">
      <w:pPr>
        <w:jc w:val="center"/>
      </w:pPr>
    </w:p>
    <w:p w14:paraId="59800CE9" w14:textId="11A5ECF4" w:rsidR="00233EA7" w:rsidRPr="00233EA7" w:rsidRDefault="00233EA7" w:rsidP="00233EA7">
      <w:pPr>
        <w:jc w:val="center"/>
      </w:pPr>
      <w:r>
        <w:t xml:space="preserve">Čl. </w:t>
      </w:r>
      <w:ins w:id="149" w:author="Daniel Patek" w:date="2014-10-23T22:29:00Z">
        <w:r w:rsidR="00F07A6A">
          <w:t>39</w:t>
        </w:r>
      </w:ins>
      <w:del w:id="150" w:author="Daniel Patek" w:date="2014-10-23T21:40:00Z">
        <w:r w:rsidDel="0054556E">
          <w:delText>38</w:delText>
        </w:r>
      </w:del>
    </w:p>
    <w:p w14:paraId="207C36AA" w14:textId="77777777" w:rsidR="00947A42" w:rsidRDefault="00947A42" w:rsidP="00FB75C7">
      <w:pPr>
        <w:jc w:val="both"/>
      </w:pPr>
    </w:p>
    <w:p w14:paraId="5849E070" w14:textId="77777777" w:rsidR="00233EA7" w:rsidRDefault="00233EA7" w:rsidP="00FB75C7">
      <w:pPr>
        <w:jc w:val="both"/>
      </w:pPr>
      <w:r>
        <w:tab/>
      </w:r>
      <w:r w:rsidR="00492E8B">
        <w:t xml:space="preserve">(1) V listinné podobě je </w:t>
      </w:r>
      <w:r>
        <w:t>závěrečn</w:t>
      </w:r>
      <w:r w:rsidR="00492E8B">
        <w:t>á</w:t>
      </w:r>
      <w:r>
        <w:t xml:space="preserve"> práce </w:t>
      </w:r>
      <w:r w:rsidR="00492E8B">
        <w:t>po jejím uzavření</w:t>
      </w:r>
      <w:r>
        <w:t xml:space="preserve"> opatrována</w:t>
      </w:r>
      <w:r w:rsidR="00492E8B">
        <w:t xml:space="preserve"> po dobu pěti let</w:t>
      </w:r>
      <w:r>
        <w:t xml:space="preserve"> </w:t>
      </w:r>
      <w:r w:rsidR="00492E8B">
        <w:t xml:space="preserve">ode dne jejího předání katedrou </w:t>
      </w:r>
      <w:r>
        <w:t>fakultní knihovnou</w:t>
      </w:r>
      <w:r w:rsidR="00492E8B">
        <w:t>. Poté je opatrována univerzitním archivem.</w:t>
      </w:r>
    </w:p>
    <w:p w14:paraId="253409DF" w14:textId="77777777" w:rsidR="00492E8B" w:rsidRDefault="00492E8B" w:rsidP="00FB75C7">
      <w:pPr>
        <w:jc w:val="both"/>
      </w:pPr>
      <w:r>
        <w:tab/>
        <w:t xml:space="preserve">(2) V elektronické podobě je závěrečná práce po jejím uzavření opatrována </w:t>
      </w:r>
      <w:r w:rsidR="00CA1255">
        <w:t xml:space="preserve">v </w:t>
      </w:r>
      <w:r>
        <w:t xml:space="preserve">univerzitním </w:t>
      </w:r>
      <w:proofErr w:type="spellStart"/>
      <w:r>
        <w:t>repozitář</w:t>
      </w:r>
      <w:r w:rsidR="00CA1255">
        <w:t>i</w:t>
      </w:r>
      <w:proofErr w:type="spellEnd"/>
      <w:r>
        <w:t>.</w:t>
      </w:r>
    </w:p>
    <w:p w14:paraId="586B7A0A" w14:textId="77777777" w:rsidR="00492E8B" w:rsidRDefault="00492E8B" w:rsidP="00FB75C7">
      <w:pPr>
        <w:jc w:val="both"/>
      </w:pPr>
    </w:p>
    <w:p w14:paraId="2E35BD28" w14:textId="3D93ADE9" w:rsidR="00492E8B" w:rsidRDefault="00492E8B" w:rsidP="00492E8B">
      <w:pPr>
        <w:jc w:val="center"/>
      </w:pPr>
      <w:r>
        <w:t xml:space="preserve">Čl. </w:t>
      </w:r>
      <w:del w:id="151" w:author="Daniel Patek" w:date="2014-10-23T21:40:00Z">
        <w:r w:rsidDel="0054556E">
          <w:delText>39</w:delText>
        </w:r>
      </w:del>
      <w:ins w:id="152" w:author="Daniel Patek" w:date="2014-10-23T21:40:00Z">
        <w:r w:rsidR="0054556E">
          <w:t>4</w:t>
        </w:r>
      </w:ins>
      <w:ins w:id="153" w:author="Daniel Patek" w:date="2014-10-23T22:29:00Z">
        <w:r w:rsidR="00F07A6A">
          <w:t>0</w:t>
        </w:r>
      </w:ins>
    </w:p>
    <w:p w14:paraId="5EA6741B" w14:textId="77777777" w:rsidR="00492E8B" w:rsidRDefault="00492E8B" w:rsidP="00492E8B">
      <w:pPr>
        <w:jc w:val="both"/>
      </w:pPr>
    </w:p>
    <w:p w14:paraId="32C12213" w14:textId="77777777" w:rsidR="00492E8B" w:rsidRDefault="00492E8B" w:rsidP="00492E8B">
      <w:pPr>
        <w:jc w:val="both"/>
      </w:pPr>
      <w:r>
        <w:tab/>
      </w:r>
      <w:r w:rsidR="00CA1255">
        <w:t xml:space="preserve">(1) </w:t>
      </w:r>
      <w:r>
        <w:t xml:space="preserve">Fakultní knihovna zařadí opatrovanou </w:t>
      </w:r>
      <w:r w:rsidR="00CA1255">
        <w:t>závěrečnou práci v listinné podobě do knihovního fondu a doplní u ní všechny nezbytné knihovní údaje. Opatrování závěrečné práce v listinné podobě univerzitním archivem je upraveno vnitřními předpisy univerzity.</w:t>
      </w:r>
    </w:p>
    <w:p w14:paraId="36450CD1" w14:textId="77777777" w:rsidR="00CA1255" w:rsidRDefault="00CA1255" w:rsidP="00492E8B">
      <w:pPr>
        <w:jc w:val="both"/>
      </w:pPr>
      <w:r>
        <w:tab/>
        <w:t xml:space="preserve">(2) Opatrování závěrečné práce v elektronické podobě v univerzitním </w:t>
      </w:r>
      <w:proofErr w:type="spellStart"/>
      <w:r>
        <w:t>repozitáři</w:t>
      </w:r>
      <w:proofErr w:type="spellEnd"/>
      <w:r>
        <w:t xml:space="preserve"> je upraveno vnitřními předpisy univerzity.</w:t>
      </w:r>
    </w:p>
    <w:p w14:paraId="12098692" w14:textId="77777777" w:rsidR="00CA1255" w:rsidRDefault="00CA1255" w:rsidP="00492E8B">
      <w:pPr>
        <w:jc w:val="both"/>
      </w:pPr>
    </w:p>
    <w:p w14:paraId="127C3DF3" w14:textId="0662A288" w:rsidR="00CA1255" w:rsidRDefault="00CA1255" w:rsidP="00CA1255">
      <w:pPr>
        <w:jc w:val="center"/>
      </w:pPr>
      <w:r>
        <w:t>Čl. 4</w:t>
      </w:r>
      <w:ins w:id="154" w:author="Daniel Patek" w:date="2014-10-23T22:29:00Z">
        <w:r w:rsidR="00F07A6A">
          <w:t>1</w:t>
        </w:r>
      </w:ins>
      <w:del w:id="155" w:author="Daniel Patek" w:date="2014-10-23T21:40:00Z">
        <w:r w:rsidDel="0054556E">
          <w:delText>0</w:delText>
        </w:r>
      </w:del>
    </w:p>
    <w:p w14:paraId="43613B84" w14:textId="77777777" w:rsidR="00CA1255" w:rsidRDefault="00CA1255" w:rsidP="00CA1255">
      <w:pPr>
        <w:jc w:val="both"/>
      </w:pPr>
    </w:p>
    <w:p w14:paraId="0434FF30" w14:textId="77777777" w:rsidR="00CA1255" w:rsidRDefault="00CA1255" w:rsidP="00CA1255">
      <w:pPr>
        <w:jc w:val="both"/>
      </w:pPr>
      <w:r>
        <w:tab/>
        <w:t>(1) Závěrečná práce v listinné podobě opatrovaná fakultní knihovnou je přístupná veřejnosti k nahlédnutí. Před umožněním nahlédnutí do závěrečné práce v listinné podobě fakultní knihovna nahlížejícího poučí o tom, že získané informace nemohou být použity k výdělečným účelům nebo vydávány za studijní, vědeckou nebo jinou činnost někoho jiného než autora. Zpřístupnění závěrečné práce v listinné podobě opatrované univerzitním archivem veřejnosti k nahlédnutí je upraveno vnitřními předpisy univerzity.</w:t>
      </w:r>
    </w:p>
    <w:p w14:paraId="002E8BD0" w14:textId="77777777" w:rsidR="00CA1255" w:rsidRDefault="00CA1255" w:rsidP="00CA1255">
      <w:pPr>
        <w:jc w:val="both"/>
      </w:pPr>
      <w:r>
        <w:tab/>
        <w:t xml:space="preserve">(2) Zpřístupnění závěrečné práce v elektronické podobě opatrované v univerzitním </w:t>
      </w:r>
      <w:proofErr w:type="spellStart"/>
      <w:r>
        <w:t>repozitáři</w:t>
      </w:r>
      <w:proofErr w:type="spellEnd"/>
      <w:r>
        <w:t xml:space="preserve"> veřejnosti k nahlédnutí je upraveno vnitřními předpisy univerzity.</w:t>
      </w:r>
    </w:p>
    <w:p w14:paraId="14B666F5" w14:textId="77777777" w:rsidR="00CA1255" w:rsidRDefault="00CA1255" w:rsidP="00CA1255">
      <w:pPr>
        <w:jc w:val="both"/>
      </w:pPr>
    </w:p>
    <w:p w14:paraId="349887EB" w14:textId="77777777" w:rsidR="00DC3B93" w:rsidRDefault="00DC3B93" w:rsidP="00DC3B93">
      <w:pPr>
        <w:jc w:val="center"/>
      </w:pPr>
    </w:p>
    <w:p w14:paraId="5AA30C15" w14:textId="126423B5" w:rsidR="00DC3B93" w:rsidRDefault="00DC3B93" w:rsidP="00DC3B93">
      <w:pPr>
        <w:jc w:val="center"/>
      </w:pPr>
      <w:r>
        <w:t>Čl. 4</w:t>
      </w:r>
      <w:ins w:id="156" w:author="Daniel Patek" w:date="2014-10-23T22:29:00Z">
        <w:r w:rsidR="00F07A6A">
          <w:t>2</w:t>
        </w:r>
      </w:ins>
      <w:del w:id="157" w:author="Daniel Patek" w:date="2014-10-23T21:40:00Z">
        <w:r w:rsidDel="0054556E">
          <w:delText>1</w:delText>
        </w:r>
      </w:del>
    </w:p>
    <w:p w14:paraId="3C135925" w14:textId="77777777" w:rsidR="00DC3B93" w:rsidRDefault="00DC3B93" w:rsidP="00DC3B93">
      <w:pPr>
        <w:jc w:val="center"/>
      </w:pPr>
      <w:r>
        <w:rPr>
          <w:b/>
        </w:rPr>
        <w:t>Odložení zveřejnění závěrečné práce</w:t>
      </w:r>
    </w:p>
    <w:p w14:paraId="4D4FC046" w14:textId="77777777" w:rsidR="00DC3B93" w:rsidRDefault="00DC3B93" w:rsidP="00DC3B93">
      <w:pPr>
        <w:jc w:val="center"/>
      </w:pPr>
    </w:p>
    <w:p w14:paraId="0790237C" w14:textId="77777777" w:rsidR="00DC3B93" w:rsidRDefault="00DC3B93" w:rsidP="00DC3B93">
      <w:pPr>
        <w:jc w:val="both"/>
      </w:pPr>
      <w:r>
        <w:tab/>
        <w:t>(1) Zveřejnění závěrečné práce může být odloženo</w:t>
      </w:r>
      <w:ins w:id="158" w:author="Radim Boháč" w:date="2014-10-19T11:34:00Z">
        <w:r w:rsidR="00393FB8">
          <w:t>,</w:t>
        </w:r>
      </w:ins>
      <w:r>
        <w:t xml:space="preserve"> a to až o pět set čtyřicet osm dní ode dne její obhajoby.</w:t>
      </w:r>
    </w:p>
    <w:p w14:paraId="3FAE0EA9" w14:textId="77777777" w:rsidR="00DC3B93" w:rsidRDefault="00DC3B93" w:rsidP="00DC3B93">
      <w:pPr>
        <w:jc w:val="both"/>
      </w:pPr>
      <w:r>
        <w:tab/>
        <w:t>(2) Odložit zveřejnění závěrečné práce lze na návrh. Tento návrh může podat vedoucí závěrečné práce do dne obhajoby. O návrhu na odložení zveřejnění závěrečné práce rozhoduje děkan.</w:t>
      </w:r>
    </w:p>
    <w:p w14:paraId="13752F3B" w14:textId="77777777" w:rsidR="00DC3B93" w:rsidRPr="00DC3B93" w:rsidRDefault="00DC3B93" w:rsidP="00DC3B93">
      <w:pPr>
        <w:jc w:val="both"/>
      </w:pPr>
      <w:r>
        <w:tab/>
        <w:t>(3) Dokud není o návrhu na odložení zveřejnění závěrečné práce rozhodnuto, nelze závěrečnou práci uzavřít</w:t>
      </w:r>
      <w:ins w:id="159" w:author="Radim Boháč" w:date="2014-10-19T11:35:00Z">
        <w:r w:rsidR="00393FB8">
          <w:t>.</w:t>
        </w:r>
      </w:ins>
    </w:p>
    <w:p w14:paraId="11A1A900" w14:textId="77777777" w:rsidR="00DC3B93" w:rsidRDefault="00DC3B93" w:rsidP="00CA1255">
      <w:pPr>
        <w:jc w:val="both"/>
      </w:pPr>
    </w:p>
    <w:p w14:paraId="01DD322E" w14:textId="77777777" w:rsidR="00CA1255" w:rsidRPr="00CA1255" w:rsidRDefault="00CA1255" w:rsidP="00CA1255">
      <w:pPr>
        <w:jc w:val="center"/>
        <w:rPr>
          <w:b/>
        </w:rPr>
      </w:pPr>
      <w:r>
        <w:rPr>
          <w:b/>
        </w:rPr>
        <w:t>Vyloučení závěrečné práce nebo její části</w:t>
      </w:r>
      <w:r w:rsidR="00970AF3">
        <w:rPr>
          <w:b/>
        </w:rPr>
        <w:t xml:space="preserve"> ze zveřejnění</w:t>
      </w:r>
    </w:p>
    <w:p w14:paraId="1DDAC5A3" w14:textId="77777777" w:rsidR="00CA1255" w:rsidRDefault="00CA1255" w:rsidP="00CA1255">
      <w:pPr>
        <w:jc w:val="both"/>
      </w:pPr>
    </w:p>
    <w:p w14:paraId="6CDCB729" w14:textId="5EE27942" w:rsidR="00CA1255" w:rsidRDefault="0036081F" w:rsidP="00CA1255">
      <w:pPr>
        <w:jc w:val="center"/>
      </w:pPr>
      <w:r>
        <w:t>Čl. 4</w:t>
      </w:r>
      <w:ins w:id="160" w:author="Daniel Patek" w:date="2014-10-23T22:29:00Z">
        <w:r w:rsidR="00F07A6A">
          <w:t>3</w:t>
        </w:r>
      </w:ins>
      <w:del w:id="161" w:author="Daniel Patek" w:date="2014-10-23T21:40:00Z">
        <w:r w:rsidDel="0054556E">
          <w:delText>2</w:delText>
        </w:r>
      </w:del>
    </w:p>
    <w:p w14:paraId="6A6B9288" w14:textId="77777777" w:rsidR="00CA1255" w:rsidRDefault="00CA1255" w:rsidP="00CA1255">
      <w:pPr>
        <w:jc w:val="center"/>
      </w:pPr>
    </w:p>
    <w:p w14:paraId="3BE16850" w14:textId="77777777" w:rsidR="00233EA7" w:rsidRDefault="00970AF3" w:rsidP="00FB75C7">
      <w:pPr>
        <w:jc w:val="both"/>
      </w:pPr>
      <w:r>
        <w:tab/>
      </w:r>
      <w:r w:rsidR="00384B54">
        <w:t xml:space="preserve">(1) </w:t>
      </w:r>
      <w:r>
        <w:t xml:space="preserve">Závěrečná práce může být vyloučena ze zveřejnění, a to v celém svém rozsahu nebo ve své části. Pro tyto závěrečné práce v rozsahu jejich vyloučení ze zveřejnění neplatí čl. </w:t>
      </w:r>
      <w:r w:rsidR="0036081F">
        <w:t>32, 37,</w:t>
      </w:r>
      <w:r>
        <w:t xml:space="preserve"> 40</w:t>
      </w:r>
      <w:r w:rsidR="0036081F">
        <w:t xml:space="preserve"> a 41</w:t>
      </w:r>
      <w:r>
        <w:t>.</w:t>
      </w:r>
    </w:p>
    <w:p w14:paraId="516B9709" w14:textId="77777777" w:rsidR="00384B54" w:rsidRDefault="00384B54" w:rsidP="00FB75C7">
      <w:pPr>
        <w:jc w:val="both"/>
      </w:pPr>
      <w:r>
        <w:tab/>
        <w:t>(2) Vyloučení závěrečné práce nebo její části platí pro obě její podoby současně.</w:t>
      </w:r>
    </w:p>
    <w:p w14:paraId="278E032C" w14:textId="77777777" w:rsidR="00970AF3" w:rsidRDefault="00970AF3" w:rsidP="00FB75C7">
      <w:pPr>
        <w:jc w:val="both"/>
      </w:pPr>
    </w:p>
    <w:p w14:paraId="0E1C6CBB" w14:textId="4D9442BC" w:rsidR="00970AF3" w:rsidRDefault="0036081F" w:rsidP="00970AF3">
      <w:pPr>
        <w:jc w:val="center"/>
      </w:pPr>
      <w:r>
        <w:t>Čl. 4</w:t>
      </w:r>
      <w:ins w:id="162" w:author="Daniel Patek" w:date="2014-10-23T22:29:00Z">
        <w:r w:rsidR="00F07A6A">
          <w:t>4</w:t>
        </w:r>
      </w:ins>
      <w:del w:id="163" w:author="Daniel Patek" w:date="2014-10-23T21:40:00Z">
        <w:r w:rsidDel="0054556E">
          <w:delText>3</w:delText>
        </w:r>
      </w:del>
    </w:p>
    <w:p w14:paraId="7383E8D2" w14:textId="77777777" w:rsidR="00970AF3" w:rsidRDefault="00970AF3" w:rsidP="00970AF3">
      <w:pPr>
        <w:jc w:val="both"/>
      </w:pPr>
    </w:p>
    <w:p w14:paraId="2687A48C" w14:textId="77777777" w:rsidR="00970AF3" w:rsidRDefault="00970AF3" w:rsidP="00970AF3">
      <w:pPr>
        <w:jc w:val="both"/>
      </w:pPr>
      <w:r>
        <w:tab/>
        <w:t xml:space="preserve">(1) </w:t>
      </w:r>
      <w:r w:rsidR="0078260F">
        <w:t xml:space="preserve">Obsahuje-li závěrečná práce takové údaje, jež nelze zveřejnit, ale které lze od zbytku závěrečné práce oddělit, oddělí student, resp. </w:t>
      </w:r>
      <w:proofErr w:type="spellStart"/>
      <w:r w:rsidR="0078260F">
        <w:t>rigorózant</w:t>
      </w:r>
      <w:proofErr w:type="spellEnd"/>
      <w:r w:rsidR="0078260F">
        <w:t xml:space="preserve"> tyto údaje do samostatné části (přílohy)</w:t>
      </w:r>
      <w:r w:rsidR="00E53238">
        <w:t xml:space="preserve"> a tato část se vyloučí ze zveřejnění</w:t>
      </w:r>
      <w:r w:rsidR="0078260F">
        <w:t>. V listinné podobě závěrečné práce představuje tato část oddělený výtisk a v elektronické podobě závěrečné práce pak představuje samostatný soubor.</w:t>
      </w:r>
    </w:p>
    <w:p w14:paraId="3CC043D6" w14:textId="77777777" w:rsidR="0078260F" w:rsidRDefault="0078260F" w:rsidP="00970AF3">
      <w:pPr>
        <w:jc w:val="both"/>
      </w:pPr>
      <w:r>
        <w:tab/>
        <w:t xml:space="preserve">(2) </w:t>
      </w:r>
      <w:r w:rsidR="00E53238">
        <w:t>Oddělenou část závěrečné</w:t>
      </w:r>
      <w:r>
        <w:t xml:space="preserve"> prá</w:t>
      </w:r>
      <w:r w:rsidR="00E53238">
        <w:t>ce lze vyloučit</w:t>
      </w:r>
      <w:r>
        <w:t xml:space="preserve"> ze zveřejnění na návrh. Návrh může podat student, resp. </w:t>
      </w:r>
      <w:proofErr w:type="spellStart"/>
      <w:r>
        <w:t>rigorózant</w:t>
      </w:r>
      <w:proofErr w:type="spellEnd"/>
      <w:r>
        <w:t xml:space="preserve"> při odevzdání závěrečné práce v elektronické podobě</w:t>
      </w:r>
      <w:r w:rsidR="00384B54">
        <w:t xml:space="preserve"> a vedoucí závěrečné práce do dne obhajoby. O návrhu na vyloučení oddělené části závěrečné práce ze zveřejnění rozhoduje děkan.</w:t>
      </w:r>
    </w:p>
    <w:p w14:paraId="36F72C54" w14:textId="77777777" w:rsidR="00384B54" w:rsidRDefault="00384B54" w:rsidP="00970AF3">
      <w:pPr>
        <w:jc w:val="both"/>
      </w:pPr>
      <w:r>
        <w:tab/>
      </w:r>
      <w:r w:rsidR="00E53238">
        <w:t>(3) Dokud není</w:t>
      </w:r>
      <w:r>
        <w:t xml:space="preserve"> o návrhu na vyloučení oddělené části závěrečné práce ze zveřejnění</w:t>
      </w:r>
      <w:r w:rsidR="00E53238">
        <w:t xml:space="preserve"> rozhodnuto</w:t>
      </w:r>
      <w:r>
        <w:t>, nelze závěrečnou práci uzavřít.</w:t>
      </w:r>
    </w:p>
    <w:p w14:paraId="436C6636" w14:textId="77777777" w:rsidR="00384B54" w:rsidRDefault="00384B54" w:rsidP="00970AF3">
      <w:pPr>
        <w:jc w:val="both"/>
      </w:pPr>
    </w:p>
    <w:p w14:paraId="3099FB56" w14:textId="2BCB52B7" w:rsidR="00384B54" w:rsidRDefault="0036081F" w:rsidP="00384B54">
      <w:pPr>
        <w:jc w:val="center"/>
      </w:pPr>
      <w:r>
        <w:t>Čl. 4</w:t>
      </w:r>
      <w:ins w:id="164" w:author="Daniel Patek" w:date="2014-10-23T22:29:00Z">
        <w:r w:rsidR="00F07A6A">
          <w:t>5</w:t>
        </w:r>
      </w:ins>
      <w:del w:id="165" w:author="Daniel Patek" w:date="2014-10-23T21:40:00Z">
        <w:r w:rsidDel="0054556E">
          <w:delText>4</w:delText>
        </w:r>
      </w:del>
    </w:p>
    <w:p w14:paraId="1E4BE44B" w14:textId="77777777" w:rsidR="00384B54" w:rsidRDefault="00384B54" w:rsidP="00384B54">
      <w:pPr>
        <w:jc w:val="both"/>
      </w:pPr>
    </w:p>
    <w:p w14:paraId="6081C0C0" w14:textId="77777777" w:rsidR="00384B54" w:rsidRDefault="00384B54" w:rsidP="00384B54">
      <w:pPr>
        <w:jc w:val="both"/>
      </w:pPr>
      <w:r>
        <w:tab/>
      </w:r>
      <w:r w:rsidR="00E53238">
        <w:t>(1</w:t>
      </w:r>
      <w:r>
        <w:t xml:space="preserve">) </w:t>
      </w:r>
      <w:r w:rsidR="00E53238">
        <w:t>Obsahuje-li závěrečná práce takové údaje, jež nelze zveřejnit a které nelze od zbytku závěrečné práce oddělit, nebo došlo-li by zveřejněním závěrečné práce k porušení právních předpisů České republiky nebo povinností univerzity nebo nelze-li závěrečnou práci zveřejnit z jiných důvodů hodných zvláštního zřetele, vyloučí se taková závěrečná práce ze zveřejnění.</w:t>
      </w:r>
    </w:p>
    <w:p w14:paraId="6CCC65BB" w14:textId="77777777" w:rsidR="00E53238" w:rsidRDefault="00E53238" w:rsidP="00384B54">
      <w:pPr>
        <w:jc w:val="both"/>
      </w:pPr>
      <w:r>
        <w:tab/>
        <w:t>(2) Závěrečnou práci lze vyloučit ze zveřejnění na návrh. Kdo je oprávněn návrh na vyloučení závěrečné práce ze zveřejnění, jakož i kdo o něm rozhoduje, je upraveno vnitřními předpisy univerzity.</w:t>
      </w:r>
    </w:p>
    <w:p w14:paraId="7867AAEB" w14:textId="77777777" w:rsidR="00E53238" w:rsidRDefault="00E53238" w:rsidP="00384B54">
      <w:pPr>
        <w:jc w:val="both"/>
      </w:pPr>
      <w:r>
        <w:tab/>
        <w:t>(3) Dokud není o návrhu na vyloučení závěrečné části ze zveřejnění rozhodnuto, nelze závěrečnou práci uzavřít.</w:t>
      </w:r>
    </w:p>
    <w:p w14:paraId="3C150078" w14:textId="77777777" w:rsidR="00970AF3" w:rsidRDefault="00970AF3" w:rsidP="00970AF3">
      <w:pPr>
        <w:jc w:val="both"/>
      </w:pPr>
    </w:p>
    <w:p w14:paraId="0CBFC241" w14:textId="77777777" w:rsidR="00947A42" w:rsidRDefault="00947A42" w:rsidP="00FB75C7">
      <w:pPr>
        <w:jc w:val="both"/>
      </w:pPr>
    </w:p>
    <w:p w14:paraId="338BF61B" w14:textId="77777777" w:rsidR="00947A42" w:rsidRDefault="00947A42" w:rsidP="00947A42">
      <w:pPr>
        <w:jc w:val="center"/>
        <w:rPr>
          <w:b/>
        </w:rPr>
      </w:pPr>
      <w:r>
        <w:rPr>
          <w:b/>
        </w:rPr>
        <w:t>Část VI.</w:t>
      </w:r>
    </w:p>
    <w:p w14:paraId="1B6D3005" w14:textId="77777777" w:rsidR="00947A42" w:rsidRDefault="00947A42" w:rsidP="00947A42">
      <w:pPr>
        <w:jc w:val="center"/>
      </w:pPr>
      <w:r>
        <w:rPr>
          <w:b/>
        </w:rPr>
        <w:t>Společná, přechodná a závěrečná ustanovení</w:t>
      </w:r>
    </w:p>
    <w:p w14:paraId="46D7EADC" w14:textId="77777777" w:rsidR="00947A42" w:rsidRDefault="00947A42" w:rsidP="00947A42">
      <w:pPr>
        <w:jc w:val="center"/>
      </w:pPr>
    </w:p>
    <w:p w14:paraId="6459D8DB" w14:textId="77777777" w:rsidR="00947A42" w:rsidRDefault="00947A42" w:rsidP="00947A42">
      <w:pPr>
        <w:jc w:val="center"/>
        <w:rPr>
          <w:b/>
        </w:rPr>
      </w:pPr>
      <w:r>
        <w:rPr>
          <w:b/>
        </w:rPr>
        <w:t>Díl 1</w:t>
      </w:r>
    </w:p>
    <w:p w14:paraId="65E128B7" w14:textId="77777777" w:rsidR="00947A42" w:rsidRPr="00947A42" w:rsidRDefault="00424E67" w:rsidP="00947A42">
      <w:pPr>
        <w:jc w:val="center"/>
        <w:rPr>
          <w:b/>
        </w:rPr>
      </w:pPr>
      <w:r>
        <w:rPr>
          <w:b/>
        </w:rPr>
        <w:t>Společná ustanovení</w:t>
      </w:r>
    </w:p>
    <w:p w14:paraId="09E3E88C" w14:textId="77777777" w:rsidR="00424E67" w:rsidRDefault="00424E67" w:rsidP="00947A42">
      <w:pPr>
        <w:jc w:val="center"/>
      </w:pPr>
    </w:p>
    <w:p w14:paraId="075D0433" w14:textId="1ED8F0A3" w:rsidR="00953C3C" w:rsidRDefault="0036081F" w:rsidP="00947A42">
      <w:pPr>
        <w:jc w:val="center"/>
      </w:pPr>
      <w:r>
        <w:t>Čl. 4</w:t>
      </w:r>
      <w:ins w:id="166" w:author="Daniel Patek" w:date="2014-10-23T22:29:00Z">
        <w:r w:rsidR="00F07A6A">
          <w:t>6</w:t>
        </w:r>
      </w:ins>
      <w:del w:id="167" w:author="Daniel Patek" w:date="2014-10-23T21:40:00Z">
        <w:r w:rsidDel="0054556E">
          <w:delText>5</w:delText>
        </w:r>
      </w:del>
    </w:p>
    <w:p w14:paraId="1676DAFE" w14:textId="54FC49BB" w:rsidR="00953C3C" w:rsidRDefault="000F4CA7" w:rsidP="00947A42">
      <w:pPr>
        <w:jc w:val="center"/>
      </w:pPr>
      <w:del w:id="168" w:author="User" w:date="2014-10-23T12:03:00Z">
        <w:r w:rsidDel="001134FB">
          <w:rPr>
            <w:b/>
          </w:rPr>
          <w:delText>Pravomoci k</w:delText>
        </w:r>
      </w:del>
      <w:ins w:id="169" w:author="User" w:date="2014-10-23T12:03:00Z">
        <w:r w:rsidR="001134FB">
          <w:rPr>
            <w:b/>
          </w:rPr>
          <w:t>K</w:t>
        </w:r>
      </w:ins>
      <w:r>
        <w:rPr>
          <w:b/>
        </w:rPr>
        <w:t>atedr</w:t>
      </w:r>
      <w:ins w:id="170" w:author="User" w:date="2014-10-23T12:03:00Z">
        <w:r w:rsidR="001134FB">
          <w:rPr>
            <w:b/>
          </w:rPr>
          <w:t>a</w:t>
        </w:r>
      </w:ins>
      <w:del w:id="171" w:author="User" w:date="2014-10-23T12:03:00Z">
        <w:r w:rsidDel="001134FB">
          <w:rPr>
            <w:b/>
          </w:rPr>
          <w:delText>y</w:delText>
        </w:r>
      </w:del>
    </w:p>
    <w:p w14:paraId="68BBFA2B" w14:textId="77777777" w:rsidR="000F4CA7" w:rsidRDefault="000F4CA7" w:rsidP="000F4CA7">
      <w:pPr>
        <w:jc w:val="both"/>
      </w:pPr>
    </w:p>
    <w:p w14:paraId="0E7930CC" w14:textId="77777777" w:rsidR="000F4CA7" w:rsidRDefault="000F4CA7" w:rsidP="000F4CA7">
      <w:pPr>
        <w:jc w:val="both"/>
      </w:pPr>
      <w:r>
        <w:tab/>
      </w:r>
      <w:r w:rsidR="000E6EFB">
        <w:t xml:space="preserve">(1) </w:t>
      </w:r>
      <w:r>
        <w:t>Katedra zejména:</w:t>
      </w:r>
    </w:p>
    <w:p w14:paraId="5A51A82C" w14:textId="77777777" w:rsidR="000F4CA7" w:rsidRDefault="000F4CA7" w:rsidP="000F4CA7">
      <w:pPr>
        <w:pStyle w:val="Odstavecseseznamem"/>
        <w:numPr>
          <w:ilvl w:val="0"/>
          <w:numId w:val="36"/>
        </w:numPr>
        <w:ind w:left="426"/>
        <w:jc w:val="both"/>
      </w:pPr>
      <w:r>
        <w:t>vypisuje navržená tém</w:t>
      </w:r>
      <w:r w:rsidR="00FC1C82">
        <w:t>ata diplomov</w:t>
      </w:r>
      <w:r>
        <w:t>ých prací,</w:t>
      </w:r>
    </w:p>
    <w:p w14:paraId="09AD8451" w14:textId="49678911" w:rsidR="000F4CA7" w:rsidRDefault="003E0401" w:rsidP="000F4CA7">
      <w:pPr>
        <w:pStyle w:val="Odstavecseseznamem"/>
        <w:numPr>
          <w:ilvl w:val="0"/>
          <w:numId w:val="36"/>
        </w:numPr>
        <w:ind w:left="426"/>
        <w:jc w:val="both"/>
      </w:pPr>
      <w:r>
        <w:t>za</w:t>
      </w:r>
      <w:r w:rsidR="00DB101E">
        <w:t>sílá</w:t>
      </w:r>
      <w:r w:rsidR="004B1A98">
        <w:t xml:space="preserve"> </w:t>
      </w:r>
      <w:r w:rsidR="00DB101E">
        <w:t xml:space="preserve">diplomový úkol </w:t>
      </w:r>
      <w:r w:rsidR="000F4CA7">
        <w:t>studentovi,</w:t>
      </w:r>
    </w:p>
    <w:p w14:paraId="60B9D338" w14:textId="77777777" w:rsidR="000E6EFB" w:rsidRDefault="000E6EFB" w:rsidP="000F4CA7">
      <w:pPr>
        <w:pStyle w:val="Odstavecseseznamem"/>
        <w:numPr>
          <w:ilvl w:val="0"/>
          <w:numId w:val="36"/>
        </w:numPr>
        <w:ind w:left="426"/>
        <w:jc w:val="both"/>
      </w:pPr>
      <w:r>
        <w:t xml:space="preserve">zaznamenává den odevzdání </w:t>
      </w:r>
      <w:r w:rsidR="003E0401">
        <w:t>diplomov</w:t>
      </w:r>
      <w:r>
        <w:t>é práce v listinné podobě,</w:t>
      </w:r>
    </w:p>
    <w:p w14:paraId="53E8E33C" w14:textId="1D2ABE36" w:rsidR="000E6EFB" w:rsidDel="001E306A" w:rsidRDefault="000E6EFB" w:rsidP="000F4CA7">
      <w:pPr>
        <w:pStyle w:val="Odstavecseseznamem"/>
        <w:numPr>
          <w:ilvl w:val="0"/>
          <w:numId w:val="36"/>
        </w:numPr>
        <w:ind w:left="426"/>
        <w:jc w:val="both"/>
        <w:rPr>
          <w:del w:id="172" w:author="User" w:date="2014-10-23T12:12:00Z"/>
        </w:rPr>
      </w:pPr>
      <w:del w:id="173" w:author="User" w:date="2014-10-23T12:12:00Z">
        <w:r w:rsidDel="001E306A">
          <w:delText xml:space="preserve">provádí kontrolu formálních náležitostí odevzdané </w:delText>
        </w:r>
        <w:r w:rsidR="003E0401" w:rsidDel="001E306A">
          <w:delText>diplomov</w:delText>
        </w:r>
        <w:r w:rsidDel="001E306A">
          <w:delText>é práce</w:delText>
        </w:r>
        <w:r w:rsidR="00DF1191" w:rsidDel="001E306A">
          <w:delText xml:space="preserve"> a kontrolu totožnosti listinné podob</w:delText>
        </w:r>
        <w:r w:rsidR="003E0401" w:rsidDel="001E306A">
          <w:delText>y a elektronické podoby diplomov</w:delText>
        </w:r>
        <w:r w:rsidR="00DF1191" w:rsidDel="001E306A">
          <w:delText>é práce</w:delText>
        </w:r>
        <w:r w:rsidDel="001E306A">
          <w:delText>,</w:delText>
        </w:r>
      </w:del>
    </w:p>
    <w:p w14:paraId="2862511C" w14:textId="77777777" w:rsidR="00A734D4" w:rsidRDefault="00A734D4" w:rsidP="000F4CA7">
      <w:pPr>
        <w:pStyle w:val="Odstavecseseznamem"/>
        <w:numPr>
          <w:ilvl w:val="0"/>
          <w:numId w:val="36"/>
        </w:numPr>
        <w:ind w:left="426"/>
        <w:jc w:val="both"/>
      </w:pPr>
      <w:r>
        <w:t xml:space="preserve">před umožněním nahlédnutí do </w:t>
      </w:r>
      <w:r w:rsidR="003E0401">
        <w:t>diplomov</w:t>
      </w:r>
      <w:r>
        <w:t>é práce v listinné podobě poučuje nahlížejícího, že získané informace nemohou být použity k výdělečným účelům nebo vydávány za studijní, vědeckou nebo jinou činnost někoho jiného než autora,</w:t>
      </w:r>
    </w:p>
    <w:p w14:paraId="5ECE709E" w14:textId="77777777" w:rsidR="000E6EFB" w:rsidRDefault="001925FA" w:rsidP="000F4CA7">
      <w:pPr>
        <w:pStyle w:val="Odstavecseseznamem"/>
        <w:numPr>
          <w:ilvl w:val="0"/>
          <w:numId w:val="36"/>
        </w:numPr>
        <w:ind w:left="426"/>
        <w:jc w:val="both"/>
      </w:pPr>
      <w:r>
        <w:t>provádí finalizaci diplomov</w:t>
      </w:r>
      <w:r w:rsidR="000E6EFB">
        <w:t>é práce,</w:t>
      </w:r>
    </w:p>
    <w:p w14:paraId="30C3483F" w14:textId="77777777" w:rsidR="000E6EFB" w:rsidRDefault="000E6EFB" w:rsidP="000F4CA7">
      <w:pPr>
        <w:pStyle w:val="Odstavecseseznamem"/>
        <w:numPr>
          <w:ilvl w:val="0"/>
          <w:numId w:val="36"/>
        </w:numPr>
        <w:ind w:left="426"/>
        <w:jc w:val="both"/>
      </w:pPr>
      <w:r>
        <w:t>dodává podklady pro doplnění evidence závěrečné práce,</w:t>
      </w:r>
    </w:p>
    <w:p w14:paraId="4EB77379" w14:textId="77777777" w:rsidR="000E6EFB" w:rsidRDefault="000E6EFB" w:rsidP="000F4CA7">
      <w:pPr>
        <w:pStyle w:val="Odstavecseseznamem"/>
        <w:numPr>
          <w:ilvl w:val="0"/>
          <w:numId w:val="36"/>
        </w:numPr>
        <w:ind w:left="426"/>
        <w:jc w:val="both"/>
      </w:pPr>
      <w:r>
        <w:t>poskytuje součinnost při identifikaci evidované závěrečné práce.</w:t>
      </w:r>
    </w:p>
    <w:p w14:paraId="6ED5D9F2" w14:textId="639A1BE0" w:rsidR="000E6EFB" w:rsidRDefault="000E6EFB" w:rsidP="000E6EFB">
      <w:pPr>
        <w:jc w:val="both"/>
      </w:pPr>
      <w:r>
        <w:lastRenderedPageBreak/>
        <w:tab/>
        <w:t>(2) Vedoucí katedry</w:t>
      </w:r>
      <w:ins w:id="174" w:author="User" w:date="2014-10-23T12:04:00Z">
        <w:r w:rsidR="001134FB">
          <w:t xml:space="preserve"> může</w:t>
        </w:r>
      </w:ins>
      <w:r w:rsidR="00FC1C82">
        <w:t xml:space="preserve"> pověř</w:t>
      </w:r>
      <w:ins w:id="175" w:author="User" w:date="2014-10-23T12:04:00Z">
        <w:r w:rsidR="001134FB">
          <w:t>it</w:t>
        </w:r>
      </w:ins>
      <w:del w:id="176" w:author="User" w:date="2014-10-23T12:04:00Z">
        <w:r w:rsidR="00FC1C82" w:rsidDel="001134FB">
          <w:delText>í</w:delText>
        </w:r>
      </w:del>
      <w:r w:rsidR="00FC1C82">
        <w:t xml:space="preserve"> prováděním</w:t>
      </w:r>
      <w:r>
        <w:t xml:space="preserve"> činností</w:t>
      </w:r>
      <w:r w:rsidR="00FC1C82">
        <w:t>, které podle tohoto opatření katedře přísluší,</w:t>
      </w:r>
      <w:r>
        <w:t xml:space="preserve"> jednoho nebo více pracovníků katedry.</w:t>
      </w:r>
    </w:p>
    <w:p w14:paraId="1D1715D2" w14:textId="77777777" w:rsidR="00425A87" w:rsidRDefault="00425A87" w:rsidP="000E6EFB">
      <w:pPr>
        <w:jc w:val="both"/>
      </w:pPr>
    </w:p>
    <w:p w14:paraId="19ACEB57" w14:textId="6D8C1517" w:rsidR="000E6EFB" w:rsidRDefault="0036081F" w:rsidP="000E6EFB">
      <w:pPr>
        <w:jc w:val="center"/>
      </w:pPr>
      <w:r>
        <w:t>Čl. 4</w:t>
      </w:r>
      <w:ins w:id="177" w:author="Daniel Patek" w:date="2014-10-23T22:29:00Z">
        <w:r w:rsidR="00F07A6A">
          <w:t>7</w:t>
        </w:r>
      </w:ins>
      <w:del w:id="178" w:author="Daniel Patek" w:date="2014-10-23T21:40:00Z">
        <w:r w:rsidDel="0054556E">
          <w:delText>6</w:delText>
        </w:r>
      </w:del>
    </w:p>
    <w:p w14:paraId="19CD181D" w14:textId="7E1524ED" w:rsidR="000E6EFB" w:rsidRDefault="000E6EFB" w:rsidP="000E6EFB">
      <w:pPr>
        <w:jc w:val="center"/>
      </w:pPr>
      <w:del w:id="179" w:author="User" w:date="2014-10-23T12:04:00Z">
        <w:r w:rsidDel="001134FB">
          <w:rPr>
            <w:b/>
          </w:rPr>
          <w:delText>Pravomoci f</w:delText>
        </w:r>
      </w:del>
      <w:ins w:id="180" w:author="User" w:date="2014-10-23T12:04:00Z">
        <w:r w:rsidR="001134FB">
          <w:rPr>
            <w:b/>
          </w:rPr>
          <w:t>F</w:t>
        </w:r>
      </w:ins>
      <w:r>
        <w:rPr>
          <w:b/>
        </w:rPr>
        <w:t>akultní knihovn</w:t>
      </w:r>
      <w:ins w:id="181" w:author="User" w:date="2014-10-23T12:04:00Z">
        <w:r w:rsidR="001134FB">
          <w:rPr>
            <w:b/>
          </w:rPr>
          <w:t>a</w:t>
        </w:r>
      </w:ins>
      <w:del w:id="182" w:author="User" w:date="2014-10-23T12:04:00Z">
        <w:r w:rsidDel="001134FB">
          <w:rPr>
            <w:b/>
          </w:rPr>
          <w:delText>y</w:delText>
        </w:r>
      </w:del>
    </w:p>
    <w:p w14:paraId="6C22CA27" w14:textId="77777777" w:rsidR="000E6EFB" w:rsidRDefault="000E6EFB" w:rsidP="000E6EFB">
      <w:pPr>
        <w:jc w:val="both"/>
      </w:pPr>
    </w:p>
    <w:p w14:paraId="0DB22E29" w14:textId="77777777" w:rsidR="000E6EFB" w:rsidRDefault="000E6EFB" w:rsidP="000E6EFB">
      <w:pPr>
        <w:jc w:val="both"/>
      </w:pPr>
      <w:r>
        <w:tab/>
        <w:t>(1) Fakultní knihovna zejména:</w:t>
      </w:r>
    </w:p>
    <w:p w14:paraId="07A19544" w14:textId="77777777" w:rsidR="000E6EFB" w:rsidRDefault="001952F6" w:rsidP="000E6EFB">
      <w:pPr>
        <w:pStyle w:val="Odstavecseseznamem"/>
        <w:numPr>
          <w:ilvl w:val="0"/>
          <w:numId w:val="37"/>
        </w:numPr>
        <w:ind w:left="426"/>
        <w:jc w:val="both"/>
      </w:pPr>
      <w:r>
        <w:t>opatruje vyhotovení závěrečné práce určené k archivaci až do jeho převedení do univerzitního archivu,</w:t>
      </w:r>
    </w:p>
    <w:p w14:paraId="5CE81849" w14:textId="77777777" w:rsidR="001952F6" w:rsidRDefault="001952F6" w:rsidP="000E6EFB">
      <w:pPr>
        <w:pStyle w:val="Odstavecseseznamem"/>
        <w:numPr>
          <w:ilvl w:val="0"/>
          <w:numId w:val="37"/>
        </w:numPr>
        <w:ind w:left="426"/>
        <w:jc w:val="both"/>
      </w:pPr>
      <w:r>
        <w:t>zpřístupňuje závěrečnou práci v listinné podobě veřejnosti, nestanoví-li právní předpis jinak,</w:t>
      </w:r>
    </w:p>
    <w:p w14:paraId="4EF88667" w14:textId="77777777" w:rsidR="001952F6" w:rsidRDefault="001952F6" w:rsidP="000E6EFB">
      <w:pPr>
        <w:pStyle w:val="Odstavecseseznamem"/>
        <w:numPr>
          <w:ilvl w:val="0"/>
          <w:numId w:val="37"/>
        </w:numPr>
        <w:ind w:left="426"/>
        <w:jc w:val="both"/>
      </w:pPr>
      <w:r>
        <w:t>před umožněním nahlédnutí do závěrečné práce v listinné podobě poučuje nahlížejícího, že získané informace nemohou být použity k výdělečným účelům nebo vydávány za studijní, vědeckou nebo jinou činnost někoho jiného než autora,</w:t>
      </w:r>
    </w:p>
    <w:p w14:paraId="2F490E1D" w14:textId="77777777" w:rsidR="001952F6" w:rsidRDefault="00E90F30" w:rsidP="000E6EFB">
      <w:pPr>
        <w:pStyle w:val="Odstavecseseznamem"/>
        <w:numPr>
          <w:ilvl w:val="0"/>
          <w:numId w:val="37"/>
        </w:numPr>
        <w:ind w:left="426"/>
        <w:jc w:val="both"/>
      </w:pPr>
      <w:r>
        <w:t>zařazuje závěrečnou práci v listinné podobě do knihovního fondu a doplňuje všechny nezbytné knihovní údaje,</w:t>
      </w:r>
    </w:p>
    <w:p w14:paraId="20AF2935" w14:textId="77777777" w:rsidR="00E90F30" w:rsidRDefault="00E90F30" w:rsidP="000E6EFB">
      <w:pPr>
        <w:pStyle w:val="Odstavecseseznamem"/>
        <w:numPr>
          <w:ilvl w:val="0"/>
          <w:numId w:val="37"/>
        </w:numPr>
        <w:ind w:left="426"/>
        <w:jc w:val="both"/>
      </w:pPr>
      <w:r>
        <w:t>poskytuje součinnost při identifikaci evidované práce.</w:t>
      </w:r>
    </w:p>
    <w:p w14:paraId="7ACC9258" w14:textId="77777777" w:rsidR="00E90F30" w:rsidRDefault="00E90F30" w:rsidP="00E90F30">
      <w:pPr>
        <w:jc w:val="both"/>
      </w:pPr>
      <w:r>
        <w:tab/>
        <w:t>(2) Vedoucí fakultní kn</w:t>
      </w:r>
      <w:r w:rsidR="00FC1C82">
        <w:t xml:space="preserve">ihovny pověří prováděním </w:t>
      </w:r>
      <w:r>
        <w:t>činností</w:t>
      </w:r>
      <w:r w:rsidR="00FC1C82">
        <w:t>, které podle tohoto opatření fakultní knihovně přísluší,</w:t>
      </w:r>
      <w:r>
        <w:t xml:space="preserve"> jednoho nebo více pracovníků fakultní knihovny.</w:t>
      </w:r>
    </w:p>
    <w:p w14:paraId="15172DBC" w14:textId="77777777" w:rsidR="00E90F30" w:rsidRDefault="00E90F30" w:rsidP="00E90F30">
      <w:pPr>
        <w:jc w:val="both"/>
      </w:pPr>
    </w:p>
    <w:p w14:paraId="35425133" w14:textId="7685D4BC" w:rsidR="00E90F30" w:rsidRDefault="00DC3B93" w:rsidP="00E90F30">
      <w:pPr>
        <w:jc w:val="center"/>
      </w:pPr>
      <w:r>
        <w:t>Čl. 4</w:t>
      </w:r>
      <w:ins w:id="183" w:author="Daniel Patek" w:date="2014-10-23T22:29:00Z">
        <w:r w:rsidR="00F07A6A">
          <w:t>8</w:t>
        </w:r>
      </w:ins>
      <w:del w:id="184" w:author="Daniel Patek" w:date="2014-10-23T21:40:00Z">
        <w:r w:rsidDel="0054556E">
          <w:delText>7</w:delText>
        </w:r>
      </w:del>
    </w:p>
    <w:p w14:paraId="4C31EB71" w14:textId="7E7BD258" w:rsidR="00E90F30" w:rsidRDefault="00E90F30" w:rsidP="00E90F30">
      <w:pPr>
        <w:jc w:val="center"/>
      </w:pPr>
      <w:del w:id="185" w:author="User" w:date="2014-10-23T12:05:00Z">
        <w:r w:rsidDel="001134FB">
          <w:rPr>
            <w:b/>
          </w:rPr>
          <w:delText>Pravomoci s</w:delText>
        </w:r>
      </w:del>
      <w:ins w:id="186" w:author="User" w:date="2014-10-23T12:05:00Z">
        <w:r w:rsidR="001134FB">
          <w:rPr>
            <w:b/>
          </w:rPr>
          <w:t>S</w:t>
        </w:r>
      </w:ins>
      <w:r>
        <w:rPr>
          <w:b/>
        </w:rPr>
        <w:t>tudijní</w:t>
      </w:r>
      <w:del w:id="187" w:author="User" w:date="2014-10-23T12:05:00Z">
        <w:r w:rsidDel="001134FB">
          <w:rPr>
            <w:b/>
          </w:rPr>
          <w:delText>ho</w:delText>
        </w:r>
      </w:del>
      <w:r>
        <w:rPr>
          <w:b/>
        </w:rPr>
        <w:t xml:space="preserve"> oddělení</w:t>
      </w:r>
    </w:p>
    <w:p w14:paraId="322226B1" w14:textId="77777777" w:rsidR="00E90F30" w:rsidRDefault="00E90F30" w:rsidP="00E90F30">
      <w:pPr>
        <w:jc w:val="both"/>
      </w:pPr>
    </w:p>
    <w:p w14:paraId="63332991" w14:textId="77777777" w:rsidR="00E90F30" w:rsidRDefault="00E90F30" w:rsidP="00E90F30">
      <w:pPr>
        <w:jc w:val="both"/>
      </w:pPr>
      <w:r>
        <w:tab/>
        <w:t>(1) Studijní oddělení zejména:</w:t>
      </w:r>
    </w:p>
    <w:p w14:paraId="3CCE94A4" w14:textId="77777777" w:rsidR="003E0401" w:rsidRDefault="003E0401" w:rsidP="00E90F30">
      <w:pPr>
        <w:pStyle w:val="Odstavecseseznamem"/>
        <w:numPr>
          <w:ilvl w:val="0"/>
          <w:numId w:val="38"/>
        </w:numPr>
        <w:ind w:left="426"/>
        <w:jc w:val="both"/>
      </w:pPr>
      <w:r>
        <w:t xml:space="preserve">zadává téma rigorózní práce </w:t>
      </w:r>
      <w:proofErr w:type="spellStart"/>
      <w:r>
        <w:t>rigorózantovi</w:t>
      </w:r>
      <w:proofErr w:type="spellEnd"/>
      <w:r>
        <w:t>,</w:t>
      </w:r>
    </w:p>
    <w:p w14:paraId="5C291FCF" w14:textId="77777777" w:rsidR="003E0401" w:rsidRDefault="003E0401" w:rsidP="00E90F30">
      <w:pPr>
        <w:pStyle w:val="Odstavecseseznamem"/>
        <w:numPr>
          <w:ilvl w:val="0"/>
          <w:numId w:val="38"/>
        </w:numPr>
        <w:ind w:left="426"/>
        <w:jc w:val="both"/>
      </w:pPr>
      <w:r>
        <w:t>zaznamenává den odevzdání rigorózní práce v listinné podobě</w:t>
      </w:r>
      <w:r w:rsidR="001925FA">
        <w:t xml:space="preserve"> a disertační práce v listinné podobě</w:t>
      </w:r>
      <w:r>
        <w:t>,</w:t>
      </w:r>
    </w:p>
    <w:p w14:paraId="30B625F0" w14:textId="77777777" w:rsidR="001925FA" w:rsidRDefault="001925FA" w:rsidP="00E90F30">
      <w:pPr>
        <w:pStyle w:val="Odstavecseseznamem"/>
        <w:numPr>
          <w:ilvl w:val="0"/>
          <w:numId w:val="38"/>
        </w:numPr>
        <w:ind w:left="426"/>
        <w:jc w:val="both"/>
      </w:pPr>
      <w:r>
        <w:t>provádí kontrolu formálních náležitostí odevzdané rigorózní práce a odevzdané disertační práce a kontrolu totožnosti listinné podoby a elektronické podoby rigorózní práce a disertační práce,</w:t>
      </w:r>
    </w:p>
    <w:p w14:paraId="56DA2494" w14:textId="77777777" w:rsidR="001925FA" w:rsidRDefault="001925FA" w:rsidP="00E90F30">
      <w:pPr>
        <w:pStyle w:val="Odstavecseseznamem"/>
        <w:numPr>
          <w:ilvl w:val="0"/>
          <w:numId w:val="38"/>
        </w:numPr>
        <w:ind w:left="426"/>
        <w:jc w:val="both"/>
      </w:pPr>
      <w:r>
        <w:t>před umožněním nahlédnutí do rigorózní práce v listinné podobě a disertační práce v listinné podobě poučuje nahlížejícího, že získané informace nemohou být použity k výdělečným účelům nebo vydávány za studijní, vědeckou nebo jinou činnost někoho jiného než autora,</w:t>
      </w:r>
    </w:p>
    <w:p w14:paraId="09BA2B0B" w14:textId="77777777" w:rsidR="00E90F30" w:rsidRDefault="00E90F30" w:rsidP="00E90F30">
      <w:pPr>
        <w:pStyle w:val="Odstavecseseznamem"/>
        <w:numPr>
          <w:ilvl w:val="0"/>
          <w:numId w:val="38"/>
        </w:numPr>
        <w:ind w:left="426"/>
        <w:jc w:val="both"/>
      </w:pPr>
      <w:r>
        <w:t>vkládá k údajům o závěrečné práci ve Studijním informačním systému výsledek její obhajoby,</w:t>
      </w:r>
    </w:p>
    <w:p w14:paraId="46120057" w14:textId="77777777" w:rsidR="001925FA" w:rsidRDefault="001925FA" w:rsidP="00E90F30">
      <w:pPr>
        <w:pStyle w:val="Odstavecseseznamem"/>
        <w:numPr>
          <w:ilvl w:val="0"/>
          <w:numId w:val="38"/>
        </w:numPr>
        <w:ind w:left="426"/>
        <w:jc w:val="both"/>
      </w:pPr>
      <w:r>
        <w:t>provádí finalizaci rigorózní a disertační práce,</w:t>
      </w:r>
    </w:p>
    <w:p w14:paraId="3BA3DE0D" w14:textId="77777777" w:rsidR="00E90F30" w:rsidRDefault="00E90F30" w:rsidP="00E90F30">
      <w:pPr>
        <w:pStyle w:val="Odstavecseseznamem"/>
        <w:numPr>
          <w:ilvl w:val="0"/>
          <w:numId w:val="38"/>
        </w:numPr>
        <w:ind w:left="426"/>
        <w:jc w:val="both"/>
      </w:pPr>
      <w:r>
        <w:t xml:space="preserve">poskytuje součinnost při identifikaci studenta a jeho studia, resp. </w:t>
      </w:r>
      <w:proofErr w:type="spellStart"/>
      <w:r w:rsidR="00BF7A9F">
        <w:t>rigorózanta</w:t>
      </w:r>
      <w:proofErr w:type="spellEnd"/>
      <w:r>
        <w:t>, jehož práce je evidována.</w:t>
      </w:r>
    </w:p>
    <w:p w14:paraId="188A6766" w14:textId="77777777" w:rsidR="00E90F30" w:rsidRPr="00E90F30" w:rsidRDefault="00E90F30" w:rsidP="00E90F30">
      <w:pPr>
        <w:jc w:val="both"/>
      </w:pPr>
      <w:r>
        <w:tab/>
        <w:t>(2) Vedoucí studijního o</w:t>
      </w:r>
      <w:r w:rsidR="00FC1C82">
        <w:t>ddělení pověří prováděním</w:t>
      </w:r>
      <w:r>
        <w:t xml:space="preserve"> činností</w:t>
      </w:r>
      <w:r w:rsidR="00FC1C82">
        <w:t>, které podle tohoto opatření studijnímu oddělení přísluší,</w:t>
      </w:r>
      <w:r>
        <w:t xml:space="preserve"> jednoho nebo více pracovníků studijního oddělení.</w:t>
      </w:r>
    </w:p>
    <w:p w14:paraId="10AD8342" w14:textId="77777777" w:rsidR="00953C3C" w:rsidRDefault="00953C3C" w:rsidP="00947A42">
      <w:pPr>
        <w:jc w:val="center"/>
      </w:pPr>
    </w:p>
    <w:p w14:paraId="6B912E3A" w14:textId="33FB6007" w:rsidR="00947A42" w:rsidRDefault="00DC3B93" w:rsidP="00947A42">
      <w:pPr>
        <w:jc w:val="center"/>
      </w:pPr>
      <w:r>
        <w:t xml:space="preserve">Čl. </w:t>
      </w:r>
      <w:del w:id="188" w:author="Daniel Patek" w:date="2014-10-23T21:40:00Z">
        <w:r w:rsidDel="0054556E">
          <w:delText>48</w:delText>
        </w:r>
      </w:del>
      <w:ins w:id="189" w:author="Daniel Patek" w:date="2014-10-23T22:29:00Z">
        <w:r w:rsidR="00F07A6A">
          <w:t>49</w:t>
        </w:r>
      </w:ins>
    </w:p>
    <w:p w14:paraId="3BA74A33" w14:textId="77777777" w:rsidR="00947A42" w:rsidRDefault="000E6EFB" w:rsidP="00947A42">
      <w:pPr>
        <w:jc w:val="center"/>
        <w:rPr>
          <w:b/>
        </w:rPr>
      </w:pPr>
      <w:r>
        <w:rPr>
          <w:b/>
        </w:rPr>
        <w:t>F</w:t>
      </w:r>
      <w:r w:rsidR="00947A42">
        <w:rPr>
          <w:b/>
        </w:rPr>
        <w:t>akultní koordinátor</w:t>
      </w:r>
      <w:del w:id="190" w:author="User" w:date="2014-10-23T12:05:00Z">
        <w:r w:rsidDel="001134FB">
          <w:rPr>
            <w:b/>
          </w:rPr>
          <w:delText xml:space="preserve"> </w:delText>
        </w:r>
        <w:r w:rsidR="00947A42" w:rsidDel="001134FB">
          <w:rPr>
            <w:b/>
          </w:rPr>
          <w:delText>a</w:delText>
        </w:r>
        <w:r w:rsidDel="001134FB">
          <w:rPr>
            <w:b/>
          </w:rPr>
          <w:delText xml:space="preserve"> jeho pravomoci</w:delText>
        </w:r>
      </w:del>
    </w:p>
    <w:p w14:paraId="1BD66C5C" w14:textId="77777777" w:rsidR="00947A42" w:rsidRDefault="00947A42" w:rsidP="00947A42">
      <w:pPr>
        <w:jc w:val="center"/>
      </w:pPr>
      <w:r>
        <w:t>(k provedení čl. 13</w:t>
      </w:r>
      <w:r w:rsidR="00424E67">
        <w:t xml:space="preserve"> odst. 2 písm. a) opatření rektora č. 6/2010)</w:t>
      </w:r>
    </w:p>
    <w:p w14:paraId="0C07B322" w14:textId="77777777" w:rsidR="00424E67" w:rsidRDefault="00424E67" w:rsidP="00424E67">
      <w:pPr>
        <w:jc w:val="both"/>
      </w:pPr>
    </w:p>
    <w:p w14:paraId="1E6FCB30" w14:textId="77777777" w:rsidR="00424E67" w:rsidRDefault="00424E67" w:rsidP="00424E67">
      <w:pPr>
        <w:jc w:val="both"/>
      </w:pPr>
      <w:r>
        <w:tab/>
        <w:t>(1) Fakultním koordinátorem se rozumí kontaktní osoba pro oblast evidence a zveřejňování závěrečných prací.</w:t>
      </w:r>
      <w:r w:rsidR="00953C3C">
        <w:t xml:space="preserve"> Fakultní koordinátor není kontaktní osobou pro studenty.</w:t>
      </w:r>
    </w:p>
    <w:p w14:paraId="41D2ADE1" w14:textId="77777777" w:rsidR="00424E67" w:rsidRDefault="00424E67" w:rsidP="00424E67">
      <w:pPr>
        <w:jc w:val="both"/>
      </w:pPr>
      <w:r>
        <w:tab/>
        <w:t>(2) Fakultní koordinátor zejména:</w:t>
      </w:r>
    </w:p>
    <w:p w14:paraId="4A65687B" w14:textId="77777777" w:rsidR="00424E67" w:rsidRDefault="00424E67" w:rsidP="00424E67">
      <w:pPr>
        <w:pStyle w:val="Odstavecseseznamem"/>
        <w:numPr>
          <w:ilvl w:val="0"/>
          <w:numId w:val="35"/>
        </w:numPr>
        <w:ind w:left="426"/>
        <w:jc w:val="both"/>
      </w:pPr>
      <w:r>
        <w:lastRenderedPageBreak/>
        <w:t>komunikuje ve věcech týkajících se evidence závěrečných prací s Ústavem výpočetní techniky Univerzity Karlovy,</w:t>
      </w:r>
    </w:p>
    <w:p w14:paraId="2F66050F" w14:textId="77777777" w:rsidR="00424E67" w:rsidRDefault="00424E67" w:rsidP="00424E67">
      <w:pPr>
        <w:pStyle w:val="Odstavecseseznamem"/>
        <w:numPr>
          <w:ilvl w:val="0"/>
          <w:numId w:val="35"/>
        </w:numPr>
        <w:ind w:left="426"/>
        <w:jc w:val="both"/>
      </w:pPr>
      <w:r>
        <w:t>organizuje a dohlíží na činnost</w:t>
      </w:r>
      <w:r w:rsidR="00F33541">
        <w:t xml:space="preserve"> fakulty v oblasti evidence a zveřejňování závěrečných prací,</w:t>
      </w:r>
    </w:p>
    <w:p w14:paraId="77DCEA23" w14:textId="77777777" w:rsidR="00F33541" w:rsidRDefault="00F33541" w:rsidP="00424E67">
      <w:pPr>
        <w:pStyle w:val="Odstavecseseznamem"/>
        <w:numPr>
          <w:ilvl w:val="0"/>
          <w:numId w:val="35"/>
        </w:numPr>
        <w:ind w:left="426"/>
        <w:jc w:val="both"/>
      </w:pPr>
      <w:r>
        <w:t>sbírá podněty a připomínky k evidenci a zveřejňování závěrečných prací z pracovišť fakulty a od vedení fakulty a po jejich vyhodnocení na fakultě je předává Ústavu výpočetní techniky Univerzity Karlovy,</w:t>
      </w:r>
    </w:p>
    <w:p w14:paraId="710F2AD0" w14:textId="77777777" w:rsidR="00F33541" w:rsidRDefault="00F33541" w:rsidP="00424E67">
      <w:pPr>
        <w:pStyle w:val="Odstavecseseznamem"/>
        <w:numPr>
          <w:ilvl w:val="0"/>
          <w:numId w:val="35"/>
        </w:numPr>
        <w:ind w:left="426"/>
        <w:jc w:val="both"/>
      </w:pPr>
      <w:r>
        <w:t>pravidelně informuje vedení fakulty o stavu evidence a zveřejňování závěrečných prací.</w:t>
      </w:r>
    </w:p>
    <w:p w14:paraId="6DEA4F31" w14:textId="77777777" w:rsidR="00F33541" w:rsidRDefault="00F33541" w:rsidP="00F33541">
      <w:pPr>
        <w:jc w:val="both"/>
      </w:pPr>
      <w:r>
        <w:tab/>
        <w:t>(3) Pravomoci fakultního koordinátora mohou být rozděleny mezi více osob</w:t>
      </w:r>
      <w:r w:rsidR="00953C3C">
        <w:t>. Komunikací s Ústavem výpočetní techniky Univerzity Karlovy v takovém případě může být pověřena jen jedna osoba.</w:t>
      </w:r>
    </w:p>
    <w:p w14:paraId="50ECFEB7" w14:textId="77777777" w:rsidR="00953C3C" w:rsidRPr="00947A42" w:rsidRDefault="00953C3C" w:rsidP="00F33541">
      <w:pPr>
        <w:jc w:val="both"/>
      </w:pPr>
      <w:r>
        <w:tab/>
        <w:t>(4) Fakultního koordinátora jmenuje děkan. Jmenuje-li děkan fakultními koordinátory více osob, pak při jmenování současně</w:t>
      </w:r>
      <w:r w:rsidR="000E6EFB">
        <w:t xml:space="preserve"> </w:t>
      </w:r>
      <w:r>
        <w:t>vymezí jejich působnost tím, že určí, jak mezi ně budou jednotlivé pravomoci rozděleny.</w:t>
      </w:r>
    </w:p>
    <w:p w14:paraId="2EF48C52" w14:textId="77777777" w:rsidR="003A0673" w:rsidRDefault="003A0673" w:rsidP="00C13186">
      <w:pPr>
        <w:jc w:val="both"/>
        <w:rPr>
          <w:ins w:id="191" w:author="Daniel Patek" w:date="2014-10-23T22:20:00Z"/>
        </w:rPr>
      </w:pPr>
    </w:p>
    <w:p w14:paraId="78C8A2F1" w14:textId="02E9CD8A" w:rsidR="003A32DE" w:rsidRDefault="003A32DE" w:rsidP="003A32DE">
      <w:pPr>
        <w:jc w:val="center"/>
        <w:rPr>
          <w:ins w:id="192" w:author="Daniel Patek" w:date="2014-10-23T22:21:00Z"/>
        </w:rPr>
      </w:pPr>
      <w:ins w:id="193" w:author="Daniel Patek" w:date="2014-10-23T22:21:00Z">
        <w:r>
          <w:t xml:space="preserve">Čl. </w:t>
        </w:r>
      </w:ins>
      <w:ins w:id="194" w:author="Daniel Patek" w:date="2014-10-23T22:29:00Z">
        <w:r w:rsidR="00F07A6A">
          <w:t>50</w:t>
        </w:r>
      </w:ins>
    </w:p>
    <w:p w14:paraId="441FDFED" w14:textId="23958088" w:rsidR="003A32DE" w:rsidRDefault="003A32DE" w:rsidP="003A32DE">
      <w:pPr>
        <w:jc w:val="center"/>
        <w:rPr>
          <w:ins w:id="195" w:author="Daniel Patek" w:date="2014-10-23T22:21:00Z"/>
        </w:rPr>
      </w:pPr>
      <w:ins w:id="196" w:author="Daniel Patek" w:date="2014-10-23T22:21:00Z">
        <w:r>
          <w:rPr>
            <w:b/>
          </w:rPr>
          <w:t>Stavení některých lhůt</w:t>
        </w:r>
      </w:ins>
    </w:p>
    <w:p w14:paraId="15DE61FD" w14:textId="77777777" w:rsidR="003A32DE" w:rsidRDefault="003A32DE" w:rsidP="003A32DE">
      <w:pPr>
        <w:jc w:val="both"/>
        <w:rPr>
          <w:ins w:id="197" w:author="Daniel Patek" w:date="2014-10-23T22:21:00Z"/>
        </w:rPr>
      </w:pPr>
    </w:p>
    <w:p w14:paraId="24588EC8" w14:textId="732CBDAD" w:rsidR="003A32DE" w:rsidRDefault="003A32DE" w:rsidP="00C13186">
      <w:pPr>
        <w:jc w:val="both"/>
        <w:rPr>
          <w:ins w:id="198" w:author="Daniel Patek" w:date="2014-10-23T22:21:00Z"/>
        </w:rPr>
      </w:pPr>
      <w:ins w:id="199" w:author="Daniel Patek" w:date="2014-10-23T22:22:00Z">
        <w:r>
          <w:t xml:space="preserve">Lhůta pro </w:t>
        </w:r>
      </w:ins>
      <w:ins w:id="200" w:author="Daniel Patek" w:date="2014-10-23T22:20:00Z">
        <w:r>
          <w:t>konání první části státní závěrečné zkoušky (čl. 32 Pravidel pro organizaci studia) jakož i lhůta pro vypracování posudků (čl. 41 Pravidel pro organizaci studia) se po dobu letních prázdnin staví.</w:t>
        </w:r>
      </w:ins>
    </w:p>
    <w:p w14:paraId="3096A90D" w14:textId="77777777" w:rsidR="003A32DE" w:rsidRDefault="003A32DE" w:rsidP="00C13186">
      <w:pPr>
        <w:jc w:val="both"/>
      </w:pPr>
    </w:p>
    <w:p w14:paraId="76B7F775" w14:textId="761E8D17" w:rsidR="0010148F" w:rsidRDefault="00DC3B93" w:rsidP="0010148F">
      <w:pPr>
        <w:jc w:val="center"/>
      </w:pPr>
      <w:r>
        <w:t xml:space="preserve">Čl. </w:t>
      </w:r>
      <w:del w:id="201" w:author="Daniel Patek" w:date="2014-10-23T21:40:00Z">
        <w:r w:rsidDel="0054556E">
          <w:delText>49</w:delText>
        </w:r>
      </w:del>
      <w:ins w:id="202" w:author="Daniel Patek" w:date="2014-10-23T21:40:00Z">
        <w:r w:rsidR="0054556E">
          <w:t>51</w:t>
        </w:r>
      </w:ins>
    </w:p>
    <w:p w14:paraId="0A9D4343" w14:textId="77777777" w:rsidR="0010148F" w:rsidRDefault="0010148F" w:rsidP="0010148F">
      <w:pPr>
        <w:jc w:val="center"/>
      </w:pPr>
      <w:r>
        <w:rPr>
          <w:b/>
        </w:rPr>
        <w:t>Výkladové ustanovení</w:t>
      </w:r>
    </w:p>
    <w:p w14:paraId="4E2A0947" w14:textId="77777777" w:rsidR="0010148F" w:rsidRDefault="0010148F" w:rsidP="0010148F">
      <w:pPr>
        <w:jc w:val="both"/>
      </w:pPr>
    </w:p>
    <w:p w14:paraId="3DB2BB84" w14:textId="77777777" w:rsidR="0010148F" w:rsidRDefault="0010148F" w:rsidP="0010148F">
      <w:pPr>
        <w:jc w:val="both"/>
      </w:pPr>
      <w:r>
        <w:tab/>
      </w:r>
      <w:r w:rsidR="00384B54">
        <w:t xml:space="preserve">(1) </w:t>
      </w:r>
      <w:r>
        <w:t>Kde se v tomto opatření hovoří o katedře</w:t>
      </w:r>
      <w:r w:rsidR="00FC1C82">
        <w:t>, má se na mysli i ústav a centrum, pokud se na nich zadávají, vedou a obhajují závěrečné práce.</w:t>
      </w:r>
    </w:p>
    <w:p w14:paraId="0CD07ED0" w14:textId="77777777" w:rsidR="00384B54" w:rsidRPr="0010148F" w:rsidRDefault="00384B54" w:rsidP="0010148F">
      <w:pPr>
        <w:jc w:val="both"/>
      </w:pPr>
      <w:r>
        <w:tab/>
        <w:t>(2) Kde se v tomto opatření hovoří o vedoucím závěrečné práce, má se na mysli vedoucí diplomové práce, konzultant rigorózní práce a školitel disertační práce.</w:t>
      </w:r>
    </w:p>
    <w:p w14:paraId="359DAC75" w14:textId="77777777" w:rsidR="0010148F" w:rsidRDefault="0010148F" w:rsidP="00C13186">
      <w:pPr>
        <w:jc w:val="both"/>
      </w:pPr>
    </w:p>
    <w:p w14:paraId="7CEDD57F" w14:textId="77777777" w:rsidR="0010148F" w:rsidRDefault="0010148F" w:rsidP="00C13186">
      <w:pPr>
        <w:jc w:val="both"/>
      </w:pPr>
    </w:p>
    <w:p w14:paraId="4B2476E7" w14:textId="77777777" w:rsidR="00E90F30" w:rsidRDefault="00E90F30" w:rsidP="00E90F30">
      <w:pPr>
        <w:jc w:val="center"/>
        <w:rPr>
          <w:b/>
        </w:rPr>
      </w:pPr>
      <w:r>
        <w:rPr>
          <w:b/>
        </w:rPr>
        <w:t>Díl 2</w:t>
      </w:r>
    </w:p>
    <w:p w14:paraId="50F248DE" w14:textId="77777777" w:rsidR="00E90F30" w:rsidRDefault="00E90F30" w:rsidP="00E90F30">
      <w:pPr>
        <w:jc w:val="center"/>
      </w:pPr>
      <w:r>
        <w:rPr>
          <w:b/>
        </w:rPr>
        <w:t>Přechodná a závěrečná ustanovení</w:t>
      </w:r>
    </w:p>
    <w:p w14:paraId="79E25B64" w14:textId="77777777" w:rsidR="00E90F30" w:rsidRDefault="00E90F30" w:rsidP="00E90F30">
      <w:pPr>
        <w:jc w:val="center"/>
      </w:pPr>
    </w:p>
    <w:p w14:paraId="7BD8F6FF" w14:textId="5F8225AE" w:rsidR="00E90F30" w:rsidRDefault="00DC3B93" w:rsidP="00E90F30">
      <w:pPr>
        <w:jc w:val="center"/>
      </w:pPr>
      <w:r>
        <w:t>Čl. 5</w:t>
      </w:r>
      <w:ins w:id="203" w:author="Daniel Patek" w:date="2014-10-23T21:40:00Z">
        <w:r w:rsidR="0054556E">
          <w:t>2</w:t>
        </w:r>
      </w:ins>
      <w:del w:id="204" w:author="Daniel Patek" w:date="2014-10-23T21:40:00Z">
        <w:r w:rsidDel="0054556E">
          <w:delText>0</w:delText>
        </w:r>
      </w:del>
    </w:p>
    <w:p w14:paraId="4D889596" w14:textId="77777777" w:rsidR="004B2D6A" w:rsidRDefault="004B2D6A" w:rsidP="00E90F30">
      <w:pPr>
        <w:jc w:val="center"/>
      </w:pPr>
    </w:p>
    <w:p w14:paraId="0BDF8C90" w14:textId="77777777" w:rsidR="004B2D6A" w:rsidRDefault="004B2D6A" w:rsidP="004B2D6A">
      <w:pPr>
        <w:jc w:val="both"/>
      </w:pPr>
      <w:r>
        <w:tab/>
        <w:t>Zrušují se:</w:t>
      </w:r>
    </w:p>
    <w:p w14:paraId="1A202776" w14:textId="77777777" w:rsidR="00447095" w:rsidRDefault="00447095" w:rsidP="004B2D6A">
      <w:pPr>
        <w:pStyle w:val="Odstavecseseznamem"/>
        <w:numPr>
          <w:ilvl w:val="0"/>
          <w:numId w:val="39"/>
        </w:numPr>
        <w:ind w:left="426"/>
        <w:jc w:val="both"/>
      </w:pPr>
      <w:r>
        <w:t>pokyn děkana č. 1/2006,</w:t>
      </w:r>
    </w:p>
    <w:p w14:paraId="5E96A7B7" w14:textId="77777777" w:rsidR="004B2D6A" w:rsidRDefault="004B2D6A" w:rsidP="004B2D6A">
      <w:pPr>
        <w:pStyle w:val="Odstavecseseznamem"/>
        <w:numPr>
          <w:ilvl w:val="0"/>
          <w:numId w:val="39"/>
        </w:numPr>
        <w:ind w:left="426"/>
        <w:jc w:val="both"/>
      </w:pPr>
      <w:r>
        <w:t>opatření děkana č. 4/2008 o zadávání, obhajobách a archivaci diplomových prací,</w:t>
      </w:r>
    </w:p>
    <w:p w14:paraId="54AD0D1E" w14:textId="77777777" w:rsidR="004B2D6A" w:rsidRDefault="004B2D6A" w:rsidP="009E2CE3">
      <w:pPr>
        <w:pStyle w:val="Odstavecseseznamem"/>
        <w:numPr>
          <w:ilvl w:val="0"/>
          <w:numId w:val="39"/>
        </w:numPr>
        <w:ind w:left="426"/>
      </w:pPr>
      <w:r>
        <w:t>opatření děkana č. 7/2010, Pravidla pro evidenci, odevzdávání a</w:t>
      </w:r>
      <w:r w:rsidR="002B44B2">
        <w:t xml:space="preserve"> zveřejňování závěrečných prací,</w:t>
      </w:r>
    </w:p>
    <w:p w14:paraId="0DDD187C" w14:textId="77777777" w:rsidR="002B44B2" w:rsidRDefault="002B44B2" w:rsidP="004B2D6A">
      <w:pPr>
        <w:pStyle w:val="Odstavecseseznamem"/>
        <w:numPr>
          <w:ilvl w:val="0"/>
          <w:numId w:val="39"/>
        </w:numPr>
        <w:ind w:left="426"/>
        <w:jc w:val="both"/>
      </w:pPr>
      <w:r>
        <w:t>opatření děkana č. 9/2014 o zadávání diplomových prací</w:t>
      </w:r>
      <w:r w:rsidR="001464E9">
        <w:t>.</w:t>
      </w:r>
    </w:p>
    <w:p w14:paraId="760105B1" w14:textId="77777777" w:rsidR="004B2D6A" w:rsidRDefault="004B2D6A" w:rsidP="004B2D6A">
      <w:pPr>
        <w:jc w:val="both"/>
      </w:pPr>
    </w:p>
    <w:p w14:paraId="20443D6E" w14:textId="6CB5CC55" w:rsidR="004B2D6A" w:rsidRDefault="004B2D6A" w:rsidP="004B2D6A">
      <w:pPr>
        <w:jc w:val="center"/>
      </w:pPr>
      <w:r>
        <w:t>Čl</w:t>
      </w:r>
      <w:r w:rsidR="00DC3B93">
        <w:t>. 5</w:t>
      </w:r>
      <w:ins w:id="205" w:author="Daniel Patek" w:date="2014-10-23T21:40:00Z">
        <w:r w:rsidR="0054556E">
          <w:t>3</w:t>
        </w:r>
      </w:ins>
      <w:del w:id="206" w:author="Daniel Patek" w:date="2014-10-23T21:40:00Z">
        <w:r w:rsidR="003E0401" w:rsidDel="0054556E">
          <w:delText>1</w:delText>
        </w:r>
      </w:del>
    </w:p>
    <w:p w14:paraId="74F56E9D" w14:textId="77777777" w:rsidR="004B2D6A" w:rsidRDefault="004B2D6A" w:rsidP="004B2D6A">
      <w:pPr>
        <w:jc w:val="center"/>
      </w:pPr>
    </w:p>
    <w:p w14:paraId="06A16C15" w14:textId="77777777" w:rsidR="004B2D6A" w:rsidRDefault="004B2D6A" w:rsidP="004B2D6A">
      <w:pPr>
        <w:jc w:val="both"/>
      </w:pPr>
      <w:r>
        <w:tab/>
        <w:t>(1) Toto opatření se vztahuje na diplomové práce, jejich zadávání, odevzdávání a zveřejňování</w:t>
      </w:r>
      <w:r w:rsidR="001D329C">
        <w:t>, které se řídí</w:t>
      </w:r>
      <w:r w:rsidR="0044723D">
        <w:t xml:space="preserve"> Pravidly pro organizaci studia ve znění účinném od 1. října 2013.</w:t>
      </w:r>
    </w:p>
    <w:p w14:paraId="79BC1C98" w14:textId="77777777" w:rsidR="0044723D" w:rsidRDefault="0044723D" w:rsidP="004B2D6A">
      <w:pPr>
        <w:jc w:val="both"/>
      </w:pPr>
      <w:r>
        <w:tab/>
        <w:t>(2) Toto opatření se vztahuje na rigorózní</w:t>
      </w:r>
      <w:r w:rsidR="001D329C">
        <w:t xml:space="preserve"> práce, jejich zadávání, odevzdávání a zveřejňování ode dne jeho účinnosti.</w:t>
      </w:r>
    </w:p>
    <w:p w14:paraId="40A1F18C" w14:textId="77777777" w:rsidR="001D329C" w:rsidRDefault="001D329C" w:rsidP="004B2D6A">
      <w:pPr>
        <w:jc w:val="both"/>
      </w:pPr>
      <w:r>
        <w:lastRenderedPageBreak/>
        <w:tab/>
        <w:t>(3) Toto opatření se vztahuje na disertační práce, jejich zadávání, odevzdávání a zveřejňování, které se řídí Pravidly pro organizaci studia ve znění účinném od 1. října 2013.</w:t>
      </w:r>
    </w:p>
    <w:p w14:paraId="1FBC6B4B" w14:textId="77777777" w:rsidR="001D329C" w:rsidRDefault="001D329C" w:rsidP="004B2D6A">
      <w:pPr>
        <w:jc w:val="both"/>
      </w:pPr>
    </w:p>
    <w:p w14:paraId="1A6CD126" w14:textId="098386F7" w:rsidR="001D329C" w:rsidRDefault="00DC3B93" w:rsidP="001D329C">
      <w:pPr>
        <w:jc w:val="center"/>
      </w:pPr>
      <w:r>
        <w:t>Čl. 5</w:t>
      </w:r>
      <w:ins w:id="207" w:author="Daniel Patek" w:date="2014-10-23T21:40:00Z">
        <w:r w:rsidR="0054556E">
          <w:t>4</w:t>
        </w:r>
      </w:ins>
      <w:del w:id="208" w:author="Daniel Patek" w:date="2014-10-23T21:40:00Z">
        <w:r w:rsidR="003E0401" w:rsidDel="0054556E">
          <w:delText>2</w:delText>
        </w:r>
      </w:del>
    </w:p>
    <w:p w14:paraId="5BA05B6C" w14:textId="77777777" w:rsidR="001D329C" w:rsidRDefault="001D329C" w:rsidP="001D329C">
      <w:pPr>
        <w:jc w:val="both"/>
      </w:pPr>
    </w:p>
    <w:p w14:paraId="31E0160D" w14:textId="6BA57B39" w:rsidR="001D329C" w:rsidRPr="00E90F30" w:rsidRDefault="001D329C" w:rsidP="001D329C">
      <w:pPr>
        <w:jc w:val="both"/>
      </w:pPr>
      <w:r>
        <w:tab/>
        <w:t>Toto opatření nabývá účinnosti dne</w:t>
      </w:r>
      <w:ins w:id="209" w:author="User" w:date="2014-10-23T12:15:00Z">
        <w:r w:rsidR="001E306A">
          <w:t xml:space="preserve"> 20. listopadu 2014</w:t>
        </w:r>
      </w:ins>
      <w:r>
        <w:t xml:space="preserve"> </w:t>
      </w:r>
      <w:del w:id="210" w:author="Daniel Patek" w:date="2014-10-23T21:40:00Z">
        <w:r w:rsidDel="0054556E">
          <w:delText>1. října 2014</w:delText>
        </w:r>
        <w:r w:rsidR="002B44B2" w:rsidDel="0054556E">
          <w:delText xml:space="preserve"> </w:delText>
        </w:r>
      </w:del>
      <w:r w:rsidR="002B44B2">
        <w:t>s výjim</w:t>
      </w:r>
      <w:r w:rsidR="001464E9">
        <w:t>kou čl. 4 až 11 a čl. 50 písm. d</w:t>
      </w:r>
      <w:r w:rsidR="002B44B2">
        <w:t>), které nabývají účinnosti dne 1. října 2015</w:t>
      </w:r>
      <w:r>
        <w:t>.</w:t>
      </w:r>
    </w:p>
    <w:p w14:paraId="7CBAC610" w14:textId="77777777" w:rsidR="003B0DAF" w:rsidRDefault="003B0DAF">
      <w:pPr>
        <w:spacing w:after="200" w:line="276" w:lineRule="auto"/>
      </w:pPr>
      <w:r>
        <w:br w:type="page"/>
      </w:r>
    </w:p>
    <w:p w14:paraId="244D4FBF" w14:textId="77777777" w:rsidR="003B0DAF" w:rsidRDefault="003B0DAF" w:rsidP="00C13186">
      <w:pPr>
        <w:jc w:val="both"/>
        <w:rPr>
          <w:b/>
        </w:rPr>
      </w:pPr>
      <w:r>
        <w:rPr>
          <w:b/>
        </w:rPr>
        <w:lastRenderedPageBreak/>
        <w:t>Příloha č. 1:</w:t>
      </w:r>
    </w:p>
    <w:p w14:paraId="44F916A5" w14:textId="77777777" w:rsidR="003B0DAF" w:rsidRPr="003B0DAF" w:rsidRDefault="003B0DAF" w:rsidP="00C13186">
      <w:pPr>
        <w:jc w:val="both"/>
      </w:pPr>
      <w:r>
        <w:rPr>
          <w:b/>
        </w:rPr>
        <w:t>Vzor titulní strany a čestného prohlášení pro diplomovou práci</w:t>
      </w:r>
      <w:r>
        <w:t xml:space="preserve"> (podle čl. 3 odst. 3 a 4)</w:t>
      </w:r>
    </w:p>
    <w:p w14:paraId="22E6A3FD" w14:textId="77777777" w:rsidR="003B0DAF" w:rsidRDefault="003B0DAF" w:rsidP="00C13186">
      <w:pPr>
        <w:jc w:val="both"/>
      </w:pPr>
    </w:p>
    <w:p w14:paraId="052DF7E8" w14:textId="77777777" w:rsidR="003B0DAF" w:rsidRPr="003B0DAF" w:rsidRDefault="003B0DAF" w:rsidP="00C13186">
      <w:pPr>
        <w:jc w:val="both"/>
      </w:pPr>
    </w:p>
    <w:p w14:paraId="4F8C2E56" w14:textId="77777777" w:rsidR="003B0DAF" w:rsidRDefault="003B0DAF" w:rsidP="003B0DAF">
      <w:pPr>
        <w:jc w:val="center"/>
      </w:pPr>
      <w:r>
        <w:t>Univerzita Karlova v Praze</w:t>
      </w:r>
    </w:p>
    <w:p w14:paraId="4FDA75C7" w14:textId="77777777" w:rsidR="003B0DAF" w:rsidRDefault="003B0DAF" w:rsidP="003B0DAF">
      <w:pPr>
        <w:jc w:val="center"/>
      </w:pPr>
      <w:r>
        <w:t>Právnická fakulta</w:t>
      </w:r>
    </w:p>
    <w:p w14:paraId="0AE539A6" w14:textId="77777777" w:rsidR="003B0DAF" w:rsidRDefault="003B0DAF" w:rsidP="00C13186">
      <w:pPr>
        <w:jc w:val="both"/>
      </w:pPr>
    </w:p>
    <w:p w14:paraId="16E14D6E" w14:textId="77777777" w:rsidR="003B0DAF" w:rsidRDefault="003B0DAF" w:rsidP="00C13186">
      <w:pPr>
        <w:jc w:val="both"/>
      </w:pPr>
    </w:p>
    <w:p w14:paraId="5C642A4F" w14:textId="77777777" w:rsidR="003B0DAF" w:rsidRDefault="003B0DAF" w:rsidP="00C13186">
      <w:pPr>
        <w:jc w:val="both"/>
      </w:pPr>
    </w:p>
    <w:p w14:paraId="09B7FF21" w14:textId="77777777" w:rsidR="003B0DAF" w:rsidRDefault="003B0DAF" w:rsidP="00C13186">
      <w:pPr>
        <w:jc w:val="both"/>
      </w:pPr>
    </w:p>
    <w:p w14:paraId="72C35413" w14:textId="77777777" w:rsidR="003B0DAF" w:rsidRDefault="003B0DAF" w:rsidP="003B0DAF">
      <w:pPr>
        <w:jc w:val="center"/>
      </w:pPr>
      <w:r>
        <w:t>[Autor diplomové práce]</w:t>
      </w:r>
    </w:p>
    <w:p w14:paraId="4A7D5ADB" w14:textId="77777777" w:rsidR="003B0DAF" w:rsidRDefault="003B0DAF" w:rsidP="003B0DAF">
      <w:pPr>
        <w:jc w:val="both"/>
      </w:pPr>
    </w:p>
    <w:p w14:paraId="46136A6F" w14:textId="77777777" w:rsidR="003B0DAF" w:rsidRDefault="003B0DAF" w:rsidP="003B0DAF">
      <w:pPr>
        <w:jc w:val="both"/>
      </w:pPr>
    </w:p>
    <w:p w14:paraId="71E70D39" w14:textId="77777777" w:rsidR="003B0DAF" w:rsidRDefault="003B0DAF" w:rsidP="003B0DAF">
      <w:pPr>
        <w:jc w:val="both"/>
      </w:pPr>
    </w:p>
    <w:p w14:paraId="47F328EF" w14:textId="77777777" w:rsidR="003B0DAF" w:rsidRDefault="003B0DAF" w:rsidP="003B0DAF">
      <w:pPr>
        <w:jc w:val="both"/>
      </w:pPr>
    </w:p>
    <w:p w14:paraId="567641F3" w14:textId="77777777" w:rsidR="003B0DAF" w:rsidRPr="003B0DAF" w:rsidRDefault="003B0DAF" w:rsidP="003B0DAF">
      <w:pPr>
        <w:jc w:val="center"/>
        <w:rPr>
          <w:b/>
          <w:sz w:val="32"/>
          <w:szCs w:val="32"/>
        </w:rPr>
      </w:pPr>
      <w:r w:rsidRPr="003B0DAF">
        <w:rPr>
          <w:b/>
          <w:sz w:val="32"/>
          <w:szCs w:val="32"/>
        </w:rPr>
        <w:t>[Název diplomové práce]</w:t>
      </w:r>
    </w:p>
    <w:p w14:paraId="11CCDB0D" w14:textId="77777777" w:rsidR="003B0DAF" w:rsidRPr="003B0DAF" w:rsidRDefault="003B0DAF" w:rsidP="003B0DAF">
      <w:pPr>
        <w:jc w:val="center"/>
      </w:pPr>
    </w:p>
    <w:p w14:paraId="7AFC380B" w14:textId="77777777" w:rsidR="003B0DAF" w:rsidRDefault="003B0DAF" w:rsidP="00C13186">
      <w:pPr>
        <w:jc w:val="both"/>
      </w:pPr>
    </w:p>
    <w:p w14:paraId="38FEF249" w14:textId="77777777" w:rsidR="003B0DAF" w:rsidRDefault="003B0DAF" w:rsidP="003B0DAF">
      <w:pPr>
        <w:jc w:val="center"/>
      </w:pPr>
      <w:r>
        <w:rPr>
          <w:b/>
        </w:rPr>
        <w:t>Diplomová práce</w:t>
      </w:r>
    </w:p>
    <w:p w14:paraId="27A1B0C4" w14:textId="77777777" w:rsidR="003B0DAF" w:rsidRDefault="003B0DAF" w:rsidP="003B0DAF">
      <w:pPr>
        <w:jc w:val="both"/>
      </w:pPr>
    </w:p>
    <w:p w14:paraId="0107054E" w14:textId="77777777" w:rsidR="003B0DAF" w:rsidRDefault="003B0DAF" w:rsidP="003B0DAF">
      <w:pPr>
        <w:jc w:val="both"/>
      </w:pPr>
    </w:p>
    <w:p w14:paraId="05633A5C" w14:textId="77777777" w:rsidR="003B0DAF" w:rsidRDefault="003B0DAF" w:rsidP="003B0DAF">
      <w:pPr>
        <w:jc w:val="both"/>
      </w:pPr>
    </w:p>
    <w:p w14:paraId="4AC297AA" w14:textId="77777777" w:rsidR="003B0DAF" w:rsidRDefault="003B0DAF" w:rsidP="003B0DAF">
      <w:pPr>
        <w:jc w:val="both"/>
      </w:pPr>
    </w:p>
    <w:p w14:paraId="26413B98" w14:textId="77777777" w:rsidR="003B0DAF" w:rsidRDefault="003B0DAF" w:rsidP="003B0DAF">
      <w:pPr>
        <w:jc w:val="both"/>
      </w:pPr>
    </w:p>
    <w:p w14:paraId="2F9800D9" w14:textId="77777777" w:rsidR="003B0DAF" w:rsidRDefault="003B0DAF" w:rsidP="003B0DAF">
      <w:pPr>
        <w:jc w:val="both"/>
      </w:pPr>
    </w:p>
    <w:p w14:paraId="75655B5F" w14:textId="77777777" w:rsidR="003B0DAF" w:rsidRDefault="003B0DAF" w:rsidP="003B0DAF">
      <w:pPr>
        <w:jc w:val="both"/>
      </w:pPr>
    </w:p>
    <w:p w14:paraId="4C6F43D9" w14:textId="77777777" w:rsidR="003B0DAF" w:rsidRDefault="003B0DAF" w:rsidP="003B0DAF">
      <w:pPr>
        <w:jc w:val="both"/>
      </w:pPr>
    </w:p>
    <w:p w14:paraId="638AAAE1" w14:textId="77777777" w:rsidR="003B0DAF" w:rsidRDefault="003B0DAF" w:rsidP="003B0DAF">
      <w:pPr>
        <w:jc w:val="both"/>
      </w:pPr>
    </w:p>
    <w:p w14:paraId="59CA6BC7" w14:textId="77777777" w:rsidR="003B0DAF" w:rsidRDefault="003B0DAF" w:rsidP="003B0DAF">
      <w:pPr>
        <w:jc w:val="both"/>
      </w:pPr>
    </w:p>
    <w:p w14:paraId="45959CAA" w14:textId="77777777" w:rsidR="003B0DAF" w:rsidRDefault="003B0DAF" w:rsidP="003B0DAF">
      <w:pPr>
        <w:jc w:val="both"/>
      </w:pPr>
    </w:p>
    <w:p w14:paraId="17A80AC4" w14:textId="77777777" w:rsidR="003B0DAF" w:rsidRDefault="003B0DAF" w:rsidP="003B0DAF">
      <w:pPr>
        <w:jc w:val="both"/>
      </w:pPr>
    </w:p>
    <w:p w14:paraId="24B1AEFC" w14:textId="77777777" w:rsidR="003B0DAF" w:rsidRDefault="003B0DAF" w:rsidP="003B0DAF">
      <w:pPr>
        <w:jc w:val="both"/>
      </w:pPr>
    </w:p>
    <w:p w14:paraId="4F92D2B6" w14:textId="77777777" w:rsidR="003B0DAF" w:rsidRDefault="003B0DAF" w:rsidP="003B0DAF">
      <w:pPr>
        <w:jc w:val="both"/>
      </w:pPr>
    </w:p>
    <w:p w14:paraId="4EAA6FCD" w14:textId="77777777" w:rsidR="003B0DAF" w:rsidRDefault="003B0DAF" w:rsidP="003B0DAF">
      <w:pPr>
        <w:jc w:val="both"/>
      </w:pPr>
    </w:p>
    <w:p w14:paraId="7B8FE396" w14:textId="77777777" w:rsidR="003B0DAF" w:rsidRDefault="003B0DAF" w:rsidP="003B0DAF">
      <w:pPr>
        <w:jc w:val="both"/>
      </w:pPr>
    </w:p>
    <w:p w14:paraId="5A1AE2B5" w14:textId="77777777" w:rsidR="003B0DAF" w:rsidRDefault="003B0DAF" w:rsidP="003B0DAF">
      <w:pPr>
        <w:jc w:val="both"/>
      </w:pPr>
    </w:p>
    <w:p w14:paraId="54782546" w14:textId="77777777" w:rsidR="003B0DAF" w:rsidRDefault="003B0DAF" w:rsidP="003B0DAF">
      <w:pPr>
        <w:jc w:val="both"/>
      </w:pPr>
    </w:p>
    <w:p w14:paraId="203AE15F" w14:textId="77777777" w:rsidR="003B0DAF" w:rsidRDefault="003B0DAF" w:rsidP="003B0DAF">
      <w:pPr>
        <w:jc w:val="both"/>
      </w:pPr>
    </w:p>
    <w:p w14:paraId="0DE4C56B" w14:textId="77777777" w:rsidR="003B0DAF" w:rsidRDefault="003B0DAF" w:rsidP="003B0DAF">
      <w:pPr>
        <w:jc w:val="both"/>
      </w:pPr>
    </w:p>
    <w:p w14:paraId="1C764D6D" w14:textId="77777777" w:rsidR="003B0DAF" w:rsidRDefault="003B0DAF" w:rsidP="003B0DAF">
      <w:pPr>
        <w:jc w:val="both"/>
      </w:pPr>
    </w:p>
    <w:p w14:paraId="018500E1" w14:textId="77777777" w:rsidR="003B0DAF" w:rsidRDefault="003B0DAF" w:rsidP="003B0DAF">
      <w:pPr>
        <w:jc w:val="both"/>
      </w:pPr>
    </w:p>
    <w:p w14:paraId="667F66A4" w14:textId="77777777" w:rsidR="003B0DAF" w:rsidRDefault="003B0DAF" w:rsidP="003B0DAF">
      <w:pPr>
        <w:jc w:val="both"/>
      </w:pPr>
    </w:p>
    <w:p w14:paraId="4091968B" w14:textId="77777777" w:rsidR="003B0DAF" w:rsidRDefault="003B0DAF" w:rsidP="003B0DAF">
      <w:pPr>
        <w:jc w:val="both"/>
      </w:pPr>
      <w:r>
        <w:t>Vedoucí diplomové práce: [vedoucí diplomové práce]</w:t>
      </w:r>
    </w:p>
    <w:p w14:paraId="2C492631" w14:textId="77777777" w:rsidR="003B0DAF" w:rsidRDefault="003B0DAF" w:rsidP="003B0DAF">
      <w:pPr>
        <w:jc w:val="both"/>
      </w:pPr>
    </w:p>
    <w:p w14:paraId="0D4AFB86" w14:textId="77777777" w:rsidR="003B0DAF" w:rsidRDefault="003B0DAF" w:rsidP="003B0DAF">
      <w:pPr>
        <w:jc w:val="both"/>
      </w:pPr>
      <w:r>
        <w:t>[Katedra, na níž byla práce zadána]</w:t>
      </w:r>
    </w:p>
    <w:p w14:paraId="109FEF5E" w14:textId="77777777" w:rsidR="003B0DAF" w:rsidRDefault="003B0DAF" w:rsidP="003B0DAF">
      <w:pPr>
        <w:jc w:val="both"/>
      </w:pPr>
    </w:p>
    <w:p w14:paraId="62AE98A7" w14:textId="77777777" w:rsidR="003B0DAF" w:rsidRDefault="003B0DAF" w:rsidP="003B0DAF">
      <w:pPr>
        <w:jc w:val="both"/>
      </w:pPr>
      <w:r>
        <w:t>Datum vypracování práce (uzavření rukopisu): [datum]</w:t>
      </w:r>
    </w:p>
    <w:p w14:paraId="5F231EA6" w14:textId="77777777" w:rsidR="003B0DAF" w:rsidRDefault="003B0DAF" w:rsidP="003B0DAF">
      <w:pPr>
        <w:jc w:val="both"/>
      </w:pPr>
    </w:p>
    <w:p w14:paraId="615BBA4B" w14:textId="77777777" w:rsidR="003B0DAF" w:rsidRDefault="003B0DAF" w:rsidP="003B0DAF">
      <w:pPr>
        <w:jc w:val="both"/>
      </w:pPr>
    </w:p>
    <w:p w14:paraId="1706AFFB" w14:textId="77777777" w:rsidR="003B0DAF" w:rsidRDefault="003B0DAF" w:rsidP="003B0DAF">
      <w:pPr>
        <w:jc w:val="both"/>
      </w:pPr>
    </w:p>
    <w:p w14:paraId="7699F6C3" w14:textId="77777777" w:rsidR="003B0DAF" w:rsidRDefault="003B0DAF" w:rsidP="003B0DAF">
      <w:pPr>
        <w:jc w:val="both"/>
      </w:pPr>
    </w:p>
    <w:p w14:paraId="0B9C9B18" w14:textId="77777777" w:rsidR="003B0DAF" w:rsidRDefault="003B0DAF" w:rsidP="003B0DAF">
      <w:pPr>
        <w:jc w:val="both"/>
      </w:pPr>
    </w:p>
    <w:p w14:paraId="11F68BC3" w14:textId="77777777" w:rsidR="003B0DAF" w:rsidRDefault="003B0DAF" w:rsidP="003B0DAF">
      <w:pPr>
        <w:jc w:val="both"/>
      </w:pPr>
    </w:p>
    <w:p w14:paraId="3A5C797A" w14:textId="77777777" w:rsidR="003B0DAF" w:rsidRDefault="003B0DAF" w:rsidP="003B0DAF">
      <w:pPr>
        <w:jc w:val="both"/>
      </w:pPr>
    </w:p>
    <w:p w14:paraId="08AD1BA9" w14:textId="5980D96A" w:rsidR="003B0DAF" w:rsidRDefault="000B655C" w:rsidP="003B0DAF">
      <w:pPr>
        <w:jc w:val="both"/>
      </w:pPr>
      <w:r>
        <w:t>Prohlašuji, že předlože</w:t>
      </w:r>
      <w:r w:rsidR="003B0DAF">
        <w:t>nou diplomovou práci</w:t>
      </w:r>
      <w:r>
        <w:t xml:space="preserve"> jsem vypracoval samostatně a že všechny použité </w:t>
      </w:r>
      <w:del w:id="211" w:author="Radim Boháč" w:date="2014-10-19T11:40:00Z">
        <w:r>
          <w:delText>prameny a literatura</w:delText>
        </w:r>
      </w:del>
      <w:ins w:id="212" w:author="Radim Boháč" w:date="2014-10-19T11:40:00Z">
        <w:r w:rsidR="00116868">
          <w:t>zdroje</w:t>
        </w:r>
      </w:ins>
      <w:r>
        <w:t xml:space="preserve"> byly řádně </w:t>
      </w:r>
      <w:del w:id="213" w:author="Daniel Patek" w:date="2014-10-23T22:08:00Z">
        <w:r w:rsidDel="00533506">
          <w:delText>citovány</w:delText>
        </w:r>
      </w:del>
      <w:ins w:id="214" w:author="Daniel Patek" w:date="2014-10-23T22:08:00Z">
        <w:r w:rsidR="00533506">
          <w:t>uvedeny</w:t>
        </w:r>
      </w:ins>
      <w:r>
        <w:t xml:space="preserve">. Dále prohlašuji, že tato práce nebyla využita k získání </w:t>
      </w:r>
      <w:del w:id="215" w:author="Daniel Patek" w:date="2014-10-23T22:07:00Z">
        <w:r w:rsidDel="00533506">
          <w:delText xml:space="preserve">ani </w:delText>
        </w:r>
      </w:del>
      <w:r>
        <w:t xml:space="preserve">jiného </w:t>
      </w:r>
      <w:del w:id="216" w:author="Daniel Patek" w:date="2014-10-23T22:07:00Z">
        <w:r w:rsidDel="00533506">
          <w:delText>ani</w:delText>
        </w:r>
      </w:del>
      <w:ins w:id="217" w:author="Daniel Patek" w:date="2014-10-23T22:08:00Z">
        <w:r w:rsidR="00533506">
          <w:t>nebo</w:t>
        </w:r>
      </w:ins>
      <w:r>
        <w:t xml:space="preserve"> stejného titulu.</w:t>
      </w:r>
    </w:p>
    <w:p w14:paraId="740AC9CE" w14:textId="77777777" w:rsidR="000B655C" w:rsidRDefault="000B655C" w:rsidP="003B0DAF">
      <w:pPr>
        <w:jc w:val="both"/>
      </w:pPr>
    </w:p>
    <w:p w14:paraId="5CECD281" w14:textId="77777777" w:rsidR="000B655C" w:rsidRDefault="000B655C" w:rsidP="003B0DAF">
      <w:pPr>
        <w:jc w:val="both"/>
      </w:pPr>
    </w:p>
    <w:p w14:paraId="045483A5" w14:textId="77777777" w:rsidR="000B655C" w:rsidRDefault="000B655C" w:rsidP="003B0DAF">
      <w:pPr>
        <w:jc w:val="both"/>
      </w:pPr>
    </w:p>
    <w:p w14:paraId="394B102E" w14:textId="77777777" w:rsidR="000B655C" w:rsidRDefault="000B655C" w:rsidP="000B655C">
      <w:pPr>
        <w:tabs>
          <w:tab w:val="center" w:pos="6804"/>
        </w:tabs>
        <w:jc w:val="both"/>
      </w:pPr>
      <w:r>
        <w:tab/>
        <w:t>[Vlastnoruční podpis]</w:t>
      </w:r>
    </w:p>
    <w:p w14:paraId="0FB89A3E" w14:textId="77777777" w:rsidR="000B655C" w:rsidRDefault="000B655C" w:rsidP="000B655C">
      <w:pPr>
        <w:tabs>
          <w:tab w:val="center" w:pos="6804"/>
        </w:tabs>
        <w:jc w:val="both"/>
      </w:pPr>
      <w:r>
        <w:tab/>
        <w:t>Autor diplomové práce</w:t>
      </w:r>
    </w:p>
    <w:p w14:paraId="3801F4B8" w14:textId="77777777" w:rsidR="000B655C" w:rsidRDefault="000B655C">
      <w:pPr>
        <w:spacing w:after="200" w:line="276" w:lineRule="auto"/>
      </w:pPr>
      <w:r>
        <w:br w:type="page"/>
      </w:r>
    </w:p>
    <w:p w14:paraId="3E161986" w14:textId="77777777" w:rsidR="000B655C" w:rsidRDefault="000B655C" w:rsidP="000B655C">
      <w:pPr>
        <w:jc w:val="both"/>
        <w:rPr>
          <w:b/>
        </w:rPr>
      </w:pPr>
      <w:r>
        <w:rPr>
          <w:b/>
        </w:rPr>
        <w:lastRenderedPageBreak/>
        <w:t>Příloha č. 2:</w:t>
      </w:r>
    </w:p>
    <w:p w14:paraId="70DE0BFC" w14:textId="77777777" w:rsidR="000B655C" w:rsidRPr="003B0DAF" w:rsidRDefault="000B655C" w:rsidP="000B655C">
      <w:pPr>
        <w:jc w:val="both"/>
      </w:pPr>
      <w:r>
        <w:rPr>
          <w:b/>
        </w:rPr>
        <w:t>Vzor titulní strany a čestného prohlášení pro rigorózní práci</w:t>
      </w:r>
      <w:r>
        <w:t xml:space="preserve"> (podle čl. 3 odst. 3 a 4)</w:t>
      </w:r>
    </w:p>
    <w:p w14:paraId="117EA861" w14:textId="77777777" w:rsidR="000B655C" w:rsidRDefault="000B655C" w:rsidP="000B655C">
      <w:pPr>
        <w:jc w:val="both"/>
      </w:pPr>
    </w:p>
    <w:p w14:paraId="430E3F05" w14:textId="77777777" w:rsidR="000B655C" w:rsidRPr="003B0DAF" w:rsidRDefault="000B655C" w:rsidP="000B655C">
      <w:pPr>
        <w:jc w:val="both"/>
      </w:pPr>
    </w:p>
    <w:p w14:paraId="14947BFC" w14:textId="77777777" w:rsidR="000B655C" w:rsidRDefault="000B655C" w:rsidP="000B655C">
      <w:pPr>
        <w:jc w:val="center"/>
      </w:pPr>
      <w:r>
        <w:t>Univerzita Karlova v Praze</w:t>
      </w:r>
    </w:p>
    <w:p w14:paraId="1F652BDF" w14:textId="77777777" w:rsidR="000B655C" w:rsidRDefault="000B655C" w:rsidP="000B655C">
      <w:pPr>
        <w:jc w:val="center"/>
      </w:pPr>
      <w:r>
        <w:t>Právnická fakulta</w:t>
      </w:r>
    </w:p>
    <w:p w14:paraId="0750BBC5" w14:textId="77777777" w:rsidR="000B655C" w:rsidRDefault="000B655C" w:rsidP="000B655C">
      <w:pPr>
        <w:jc w:val="both"/>
      </w:pPr>
    </w:p>
    <w:p w14:paraId="3F40190F" w14:textId="77777777" w:rsidR="000B655C" w:rsidRDefault="000B655C" w:rsidP="000B655C">
      <w:pPr>
        <w:jc w:val="both"/>
      </w:pPr>
    </w:p>
    <w:p w14:paraId="190E1989" w14:textId="77777777" w:rsidR="000B655C" w:rsidRDefault="000B655C" w:rsidP="000B655C">
      <w:pPr>
        <w:jc w:val="both"/>
      </w:pPr>
    </w:p>
    <w:p w14:paraId="4CF66261" w14:textId="77777777" w:rsidR="000B655C" w:rsidRDefault="000B655C" w:rsidP="000B655C">
      <w:pPr>
        <w:jc w:val="both"/>
      </w:pPr>
    </w:p>
    <w:p w14:paraId="2328F344" w14:textId="77777777" w:rsidR="000B655C" w:rsidRDefault="000B655C" w:rsidP="000B655C">
      <w:pPr>
        <w:jc w:val="center"/>
      </w:pPr>
      <w:r>
        <w:t>[Autor rigorózní práce]</w:t>
      </w:r>
    </w:p>
    <w:p w14:paraId="75092AE0" w14:textId="77777777" w:rsidR="000B655C" w:rsidRDefault="000B655C" w:rsidP="000B655C">
      <w:pPr>
        <w:jc w:val="both"/>
      </w:pPr>
    </w:p>
    <w:p w14:paraId="7BBED5E6" w14:textId="77777777" w:rsidR="000B655C" w:rsidRDefault="000B655C" w:rsidP="000B655C">
      <w:pPr>
        <w:jc w:val="both"/>
      </w:pPr>
    </w:p>
    <w:p w14:paraId="6320C294" w14:textId="77777777" w:rsidR="000B655C" w:rsidRDefault="000B655C" w:rsidP="000B655C">
      <w:pPr>
        <w:jc w:val="both"/>
      </w:pPr>
    </w:p>
    <w:p w14:paraId="7AD58280" w14:textId="77777777" w:rsidR="000B655C" w:rsidRDefault="000B655C" w:rsidP="000B655C">
      <w:pPr>
        <w:jc w:val="both"/>
      </w:pPr>
    </w:p>
    <w:p w14:paraId="6BFC676D" w14:textId="77777777" w:rsidR="000B655C" w:rsidRPr="003B0DAF" w:rsidRDefault="000B655C" w:rsidP="000B655C">
      <w:pPr>
        <w:jc w:val="center"/>
        <w:rPr>
          <w:b/>
          <w:sz w:val="32"/>
          <w:szCs w:val="32"/>
        </w:rPr>
      </w:pPr>
      <w:r w:rsidRPr="003B0DAF">
        <w:rPr>
          <w:b/>
          <w:sz w:val="32"/>
          <w:szCs w:val="32"/>
        </w:rPr>
        <w:t xml:space="preserve">[Název </w:t>
      </w:r>
      <w:r>
        <w:rPr>
          <w:b/>
          <w:sz w:val="32"/>
          <w:szCs w:val="32"/>
        </w:rPr>
        <w:t>rigorózní</w:t>
      </w:r>
      <w:r w:rsidRPr="003B0DAF">
        <w:rPr>
          <w:b/>
          <w:sz w:val="32"/>
          <w:szCs w:val="32"/>
        </w:rPr>
        <w:t xml:space="preserve"> práce]</w:t>
      </w:r>
    </w:p>
    <w:p w14:paraId="4D18B569" w14:textId="77777777" w:rsidR="000B655C" w:rsidRPr="003B0DAF" w:rsidRDefault="000B655C" w:rsidP="000B655C">
      <w:pPr>
        <w:jc w:val="center"/>
      </w:pPr>
    </w:p>
    <w:p w14:paraId="47F45DE0" w14:textId="77777777" w:rsidR="000B655C" w:rsidRDefault="000B655C" w:rsidP="000B655C">
      <w:pPr>
        <w:jc w:val="both"/>
      </w:pPr>
    </w:p>
    <w:p w14:paraId="04C24753" w14:textId="77777777" w:rsidR="000B655C" w:rsidRDefault="000B655C" w:rsidP="000B655C">
      <w:pPr>
        <w:jc w:val="center"/>
      </w:pPr>
      <w:r>
        <w:rPr>
          <w:b/>
        </w:rPr>
        <w:t>Rigorózní práce</w:t>
      </w:r>
    </w:p>
    <w:p w14:paraId="2C36F2AD" w14:textId="77777777" w:rsidR="000B655C" w:rsidRDefault="000B655C" w:rsidP="000B655C">
      <w:pPr>
        <w:jc w:val="both"/>
      </w:pPr>
    </w:p>
    <w:p w14:paraId="5308A12D" w14:textId="77777777" w:rsidR="000B655C" w:rsidRDefault="000B655C" w:rsidP="000B655C">
      <w:pPr>
        <w:jc w:val="both"/>
      </w:pPr>
    </w:p>
    <w:p w14:paraId="0D1C1C62" w14:textId="77777777" w:rsidR="000B655C" w:rsidRDefault="000B655C" w:rsidP="000B655C">
      <w:pPr>
        <w:jc w:val="both"/>
      </w:pPr>
    </w:p>
    <w:p w14:paraId="0A7997B3" w14:textId="77777777" w:rsidR="000B655C" w:rsidRDefault="000B655C" w:rsidP="000B655C">
      <w:pPr>
        <w:jc w:val="both"/>
      </w:pPr>
    </w:p>
    <w:p w14:paraId="75BD5510" w14:textId="77777777" w:rsidR="000B655C" w:rsidRDefault="000B655C" w:rsidP="000B655C">
      <w:pPr>
        <w:jc w:val="both"/>
      </w:pPr>
    </w:p>
    <w:p w14:paraId="7B753900" w14:textId="77777777" w:rsidR="000B655C" w:rsidRDefault="000B655C" w:rsidP="000B655C">
      <w:pPr>
        <w:jc w:val="both"/>
      </w:pPr>
    </w:p>
    <w:p w14:paraId="5B18AE4F" w14:textId="77777777" w:rsidR="000B655C" w:rsidRDefault="000B655C" w:rsidP="000B655C">
      <w:pPr>
        <w:jc w:val="both"/>
      </w:pPr>
    </w:p>
    <w:p w14:paraId="5CE3E989" w14:textId="77777777" w:rsidR="000B655C" w:rsidRDefault="000B655C" w:rsidP="000B655C">
      <w:pPr>
        <w:jc w:val="both"/>
      </w:pPr>
    </w:p>
    <w:p w14:paraId="2E8308A2" w14:textId="77777777" w:rsidR="000B655C" w:rsidRDefault="000B655C" w:rsidP="000B655C">
      <w:pPr>
        <w:jc w:val="both"/>
      </w:pPr>
    </w:p>
    <w:p w14:paraId="73EEFCD9" w14:textId="77777777" w:rsidR="000B655C" w:rsidRDefault="000B655C" w:rsidP="000B655C">
      <w:pPr>
        <w:jc w:val="both"/>
      </w:pPr>
    </w:p>
    <w:p w14:paraId="32671468" w14:textId="77777777" w:rsidR="000B655C" w:rsidRDefault="000B655C" w:rsidP="000B655C">
      <w:pPr>
        <w:jc w:val="both"/>
      </w:pPr>
    </w:p>
    <w:p w14:paraId="3786B21F" w14:textId="77777777" w:rsidR="000B655C" w:rsidRDefault="000B655C" w:rsidP="000B655C">
      <w:pPr>
        <w:jc w:val="both"/>
      </w:pPr>
    </w:p>
    <w:p w14:paraId="456C2F05" w14:textId="77777777" w:rsidR="000B655C" w:rsidRDefault="000B655C" w:rsidP="000B655C">
      <w:pPr>
        <w:jc w:val="both"/>
      </w:pPr>
    </w:p>
    <w:p w14:paraId="6254B1E6" w14:textId="77777777" w:rsidR="000B655C" w:rsidRDefault="000B655C" w:rsidP="000B655C">
      <w:pPr>
        <w:jc w:val="both"/>
      </w:pPr>
    </w:p>
    <w:p w14:paraId="6639B1A6" w14:textId="77777777" w:rsidR="000B655C" w:rsidRDefault="000B655C" w:rsidP="000B655C">
      <w:pPr>
        <w:jc w:val="both"/>
      </w:pPr>
    </w:p>
    <w:p w14:paraId="4E611920" w14:textId="77777777" w:rsidR="000B655C" w:rsidRDefault="000B655C" w:rsidP="000B655C">
      <w:pPr>
        <w:jc w:val="both"/>
      </w:pPr>
    </w:p>
    <w:p w14:paraId="7E0DC912" w14:textId="77777777" w:rsidR="000B655C" w:rsidRDefault="000B655C" w:rsidP="000B655C">
      <w:pPr>
        <w:jc w:val="both"/>
      </w:pPr>
    </w:p>
    <w:p w14:paraId="71E7BFAE" w14:textId="77777777" w:rsidR="000B655C" w:rsidRDefault="000B655C" w:rsidP="000B655C">
      <w:pPr>
        <w:jc w:val="both"/>
      </w:pPr>
    </w:p>
    <w:p w14:paraId="62B1780F" w14:textId="77777777" w:rsidR="000B655C" w:rsidRDefault="000B655C" w:rsidP="000B655C">
      <w:pPr>
        <w:jc w:val="both"/>
      </w:pPr>
    </w:p>
    <w:p w14:paraId="4D57CF69" w14:textId="77777777" w:rsidR="000B655C" w:rsidRDefault="000B655C" w:rsidP="000B655C">
      <w:pPr>
        <w:jc w:val="both"/>
      </w:pPr>
    </w:p>
    <w:p w14:paraId="3CBCC191" w14:textId="77777777" w:rsidR="000B655C" w:rsidRDefault="000B655C" w:rsidP="000B655C">
      <w:pPr>
        <w:jc w:val="both"/>
      </w:pPr>
    </w:p>
    <w:p w14:paraId="305AAA06" w14:textId="77777777" w:rsidR="000B655C" w:rsidRDefault="000B655C" w:rsidP="000B655C">
      <w:pPr>
        <w:jc w:val="both"/>
      </w:pPr>
    </w:p>
    <w:p w14:paraId="2139738F" w14:textId="77777777" w:rsidR="000B655C" w:rsidRDefault="000B655C" w:rsidP="000B655C">
      <w:pPr>
        <w:jc w:val="both"/>
      </w:pPr>
    </w:p>
    <w:p w14:paraId="34130473" w14:textId="77777777" w:rsidR="000B655C" w:rsidRDefault="000B655C" w:rsidP="000B655C">
      <w:pPr>
        <w:jc w:val="both"/>
      </w:pPr>
      <w:r>
        <w:t>Vedoucí rigorózní práce: [vedoucí rigorózní práce]</w:t>
      </w:r>
    </w:p>
    <w:p w14:paraId="589E7EE7" w14:textId="77777777" w:rsidR="000B655C" w:rsidRDefault="000B655C" w:rsidP="000B655C">
      <w:pPr>
        <w:jc w:val="both"/>
      </w:pPr>
    </w:p>
    <w:p w14:paraId="53773690" w14:textId="77777777" w:rsidR="000B655C" w:rsidRDefault="000B655C" w:rsidP="000B655C">
      <w:pPr>
        <w:jc w:val="both"/>
      </w:pPr>
      <w:r>
        <w:t>[Tematický okruh rigorózní práce]</w:t>
      </w:r>
    </w:p>
    <w:p w14:paraId="1F751991" w14:textId="77777777" w:rsidR="000B655C" w:rsidRDefault="000B655C" w:rsidP="000B655C">
      <w:pPr>
        <w:jc w:val="both"/>
      </w:pPr>
    </w:p>
    <w:p w14:paraId="6A628EB0" w14:textId="77777777" w:rsidR="000B655C" w:rsidRDefault="000B655C" w:rsidP="000B655C">
      <w:pPr>
        <w:jc w:val="both"/>
      </w:pPr>
      <w:r>
        <w:t>Datum vypracování práce (uzavření rukopisu): [datum]</w:t>
      </w:r>
    </w:p>
    <w:p w14:paraId="6208ECEC" w14:textId="77777777" w:rsidR="000B655C" w:rsidRDefault="000B655C" w:rsidP="000B655C">
      <w:pPr>
        <w:jc w:val="both"/>
      </w:pPr>
    </w:p>
    <w:p w14:paraId="0B7604A9" w14:textId="77777777" w:rsidR="000B655C" w:rsidRDefault="000B655C" w:rsidP="000B655C">
      <w:pPr>
        <w:jc w:val="both"/>
      </w:pPr>
    </w:p>
    <w:p w14:paraId="499D8296" w14:textId="77777777" w:rsidR="000B655C" w:rsidRDefault="000B655C" w:rsidP="000B655C">
      <w:pPr>
        <w:jc w:val="both"/>
      </w:pPr>
    </w:p>
    <w:p w14:paraId="3AA7A15D" w14:textId="77777777" w:rsidR="000B655C" w:rsidRDefault="000B655C" w:rsidP="000B655C">
      <w:pPr>
        <w:jc w:val="both"/>
      </w:pPr>
    </w:p>
    <w:p w14:paraId="4BE643B4" w14:textId="77777777" w:rsidR="000B655C" w:rsidRDefault="000B655C" w:rsidP="000B655C">
      <w:pPr>
        <w:jc w:val="both"/>
      </w:pPr>
    </w:p>
    <w:p w14:paraId="5BC01ED7" w14:textId="77777777" w:rsidR="000B655C" w:rsidRDefault="000B655C" w:rsidP="000B655C">
      <w:pPr>
        <w:jc w:val="both"/>
      </w:pPr>
    </w:p>
    <w:p w14:paraId="746BFEC3" w14:textId="77777777" w:rsidR="000B655C" w:rsidRDefault="000B655C" w:rsidP="000B655C">
      <w:pPr>
        <w:jc w:val="both"/>
      </w:pPr>
    </w:p>
    <w:p w14:paraId="6E1964D1" w14:textId="767FC5B8" w:rsidR="000B655C" w:rsidRDefault="000B655C" w:rsidP="000B655C">
      <w:pPr>
        <w:jc w:val="both"/>
      </w:pPr>
      <w:r>
        <w:t xml:space="preserve">Prohlašuji, že předloženou rigorózní práci jsem vypracoval samostatně a že všechny použité </w:t>
      </w:r>
      <w:del w:id="218" w:author="Radim Boháč" w:date="2014-10-19T11:40:00Z">
        <w:r>
          <w:delText>prameny a literatura</w:delText>
        </w:r>
      </w:del>
      <w:ins w:id="219" w:author="Radim Boháč" w:date="2014-10-19T11:40:00Z">
        <w:r w:rsidR="00116868">
          <w:t>zdroje</w:t>
        </w:r>
      </w:ins>
      <w:r>
        <w:t xml:space="preserve"> byly řádně </w:t>
      </w:r>
      <w:del w:id="220" w:author="Daniel Patek" w:date="2014-10-23T22:08:00Z">
        <w:r w:rsidDel="00533506">
          <w:delText>citovány</w:delText>
        </w:r>
      </w:del>
      <w:ins w:id="221" w:author="Daniel Patek" w:date="2014-10-23T22:08:00Z">
        <w:r w:rsidR="00533506">
          <w:t>uvedeny</w:t>
        </w:r>
      </w:ins>
      <w:r>
        <w:t xml:space="preserve">. Dále prohlašuji, že tato práce nebyla využita k získání </w:t>
      </w:r>
      <w:del w:id="222" w:author="Daniel Patek" w:date="2014-10-23T22:08:00Z">
        <w:r w:rsidDel="00533506">
          <w:delText xml:space="preserve">ani </w:delText>
        </w:r>
      </w:del>
      <w:r>
        <w:t xml:space="preserve">jiného </w:t>
      </w:r>
      <w:del w:id="223" w:author="Daniel Patek" w:date="2014-10-23T22:08:00Z">
        <w:r w:rsidDel="00533506">
          <w:delText>ani</w:delText>
        </w:r>
      </w:del>
      <w:ins w:id="224" w:author="Daniel Patek" w:date="2014-10-23T22:08:00Z">
        <w:r w:rsidR="00533506">
          <w:t>nebo</w:t>
        </w:r>
      </w:ins>
      <w:r>
        <w:t xml:space="preserve"> stejného titulu.</w:t>
      </w:r>
    </w:p>
    <w:p w14:paraId="5F3D8801" w14:textId="77777777" w:rsidR="000B655C" w:rsidRDefault="000B655C" w:rsidP="000B655C">
      <w:pPr>
        <w:jc w:val="both"/>
      </w:pPr>
    </w:p>
    <w:p w14:paraId="569785B9" w14:textId="77777777" w:rsidR="000B655C" w:rsidRDefault="000B655C" w:rsidP="000B655C">
      <w:pPr>
        <w:jc w:val="both"/>
      </w:pPr>
    </w:p>
    <w:p w14:paraId="0DF1F19D" w14:textId="77777777" w:rsidR="000B655C" w:rsidRDefault="000B655C" w:rsidP="000B655C">
      <w:pPr>
        <w:jc w:val="both"/>
      </w:pPr>
    </w:p>
    <w:p w14:paraId="15CEBAA0" w14:textId="77777777" w:rsidR="000B655C" w:rsidRDefault="000B655C" w:rsidP="000B655C">
      <w:pPr>
        <w:tabs>
          <w:tab w:val="center" w:pos="6804"/>
        </w:tabs>
        <w:jc w:val="both"/>
      </w:pPr>
      <w:r>
        <w:tab/>
        <w:t>[Vlastnoruční podpis]</w:t>
      </w:r>
    </w:p>
    <w:p w14:paraId="36DA5482" w14:textId="77777777" w:rsidR="000B655C" w:rsidRDefault="000B655C" w:rsidP="000B655C">
      <w:pPr>
        <w:tabs>
          <w:tab w:val="center" w:pos="6804"/>
        </w:tabs>
        <w:jc w:val="both"/>
      </w:pPr>
      <w:r>
        <w:tab/>
        <w:t>Autor rigorózní práce</w:t>
      </w:r>
    </w:p>
    <w:p w14:paraId="70E8C488" w14:textId="77777777" w:rsidR="000B655C" w:rsidRDefault="000B655C" w:rsidP="000B655C">
      <w:pPr>
        <w:spacing w:after="200" w:line="276" w:lineRule="auto"/>
      </w:pPr>
      <w:r>
        <w:br w:type="page"/>
      </w:r>
    </w:p>
    <w:p w14:paraId="2CC89649" w14:textId="77777777" w:rsidR="000B655C" w:rsidRDefault="000B655C" w:rsidP="000B655C">
      <w:pPr>
        <w:jc w:val="both"/>
        <w:rPr>
          <w:b/>
        </w:rPr>
      </w:pPr>
      <w:r>
        <w:rPr>
          <w:b/>
        </w:rPr>
        <w:lastRenderedPageBreak/>
        <w:t>Příloha č. 3:</w:t>
      </w:r>
    </w:p>
    <w:p w14:paraId="263A322F" w14:textId="77777777" w:rsidR="000B655C" w:rsidRPr="003B0DAF" w:rsidRDefault="000B655C" w:rsidP="000B655C">
      <w:pPr>
        <w:jc w:val="both"/>
      </w:pPr>
      <w:r>
        <w:rPr>
          <w:b/>
        </w:rPr>
        <w:t>Vzor titulní strany a čestného prohlášení pro disertační práci</w:t>
      </w:r>
      <w:r>
        <w:t xml:space="preserve"> (podle čl. 3 odst. 3 a 4)</w:t>
      </w:r>
    </w:p>
    <w:p w14:paraId="21A3E960" w14:textId="77777777" w:rsidR="000B655C" w:rsidRDefault="000B655C" w:rsidP="000B655C">
      <w:pPr>
        <w:jc w:val="both"/>
      </w:pPr>
    </w:p>
    <w:p w14:paraId="283CD979" w14:textId="77777777" w:rsidR="000B655C" w:rsidRPr="003B0DAF" w:rsidRDefault="000B655C" w:rsidP="000B655C">
      <w:pPr>
        <w:jc w:val="both"/>
      </w:pPr>
    </w:p>
    <w:p w14:paraId="416FC961" w14:textId="77777777" w:rsidR="000B655C" w:rsidRDefault="000B655C" w:rsidP="000B655C">
      <w:pPr>
        <w:jc w:val="center"/>
      </w:pPr>
      <w:r>
        <w:t>Univerzita Karlova v Praze</w:t>
      </w:r>
    </w:p>
    <w:p w14:paraId="788D6095" w14:textId="77777777" w:rsidR="000B655C" w:rsidRDefault="000B655C" w:rsidP="000B655C">
      <w:pPr>
        <w:jc w:val="center"/>
      </w:pPr>
      <w:r>
        <w:t>Právnická fakulta</w:t>
      </w:r>
    </w:p>
    <w:p w14:paraId="62BF25DE" w14:textId="77777777" w:rsidR="000B655C" w:rsidRDefault="000B655C" w:rsidP="000B655C">
      <w:pPr>
        <w:jc w:val="both"/>
      </w:pPr>
    </w:p>
    <w:p w14:paraId="5A1CABA9" w14:textId="77777777" w:rsidR="000B655C" w:rsidRDefault="000B655C" w:rsidP="000B655C">
      <w:pPr>
        <w:jc w:val="both"/>
      </w:pPr>
    </w:p>
    <w:p w14:paraId="18F24F75" w14:textId="77777777" w:rsidR="000B655C" w:rsidRDefault="000B655C" w:rsidP="000B655C">
      <w:pPr>
        <w:jc w:val="both"/>
      </w:pPr>
    </w:p>
    <w:p w14:paraId="22DF05E9" w14:textId="77777777" w:rsidR="000B655C" w:rsidRDefault="000B655C" w:rsidP="000B655C">
      <w:pPr>
        <w:jc w:val="both"/>
      </w:pPr>
    </w:p>
    <w:p w14:paraId="60F27D48" w14:textId="77777777" w:rsidR="000B655C" w:rsidRDefault="000B655C" w:rsidP="000B655C">
      <w:pPr>
        <w:jc w:val="center"/>
      </w:pPr>
      <w:r>
        <w:t>[Autor disertační práce]</w:t>
      </w:r>
    </w:p>
    <w:p w14:paraId="51BD117D" w14:textId="77777777" w:rsidR="000B655C" w:rsidRDefault="000B655C" w:rsidP="000B655C">
      <w:pPr>
        <w:jc w:val="both"/>
      </w:pPr>
    </w:p>
    <w:p w14:paraId="5D54DC8C" w14:textId="77777777" w:rsidR="000B655C" w:rsidRDefault="000B655C" w:rsidP="000B655C">
      <w:pPr>
        <w:jc w:val="both"/>
      </w:pPr>
    </w:p>
    <w:p w14:paraId="1B9DD588" w14:textId="77777777" w:rsidR="000B655C" w:rsidRDefault="000B655C" w:rsidP="000B655C">
      <w:pPr>
        <w:jc w:val="both"/>
      </w:pPr>
    </w:p>
    <w:p w14:paraId="111580C0" w14:textId="77777777" w:rsidR="000B655C" w:rsidRDefault="000B655C" w:rsidP="000B655C">
      <w:pPr>
        <w:jc w:val="both"/>
      </w:pPr>
    </w:p>
    <w:p w14:paraId="00F8FE06" w14:textId="77777777" w:rsidR="000B655C" w:rsidRPr="003B0DAF" w:rsidRDefault="000B655C" w:rsidP="000B655C">
      <w:pPr>
        <w:jc w:val="center"/>
        <w:rPr>
          <w:b/>
          <w:sz w:val="32"/>
          <w:szCs w:val="32"/>
        </w:rPr>
      </w:pPr>
      <w:r w:rsidRPr="003B0DAF">
        <w:rPr>
          <w:b/>
          <w:sz w:val="32"/>
          <w:szCs w:val="32"/>
        </w:rPr>
        <w:t>[Název di</w:t>
      </w:r>
      <w:r>
        <w:rPr>
          <w:b/>
          <w:sz w:val="32"/>
          <w:szCs w:val="32"/>
        </w:rPr>
        <w:t>sertační</w:t>
      </w:r>
      <w:r w:rsidRPr="003B0DAF">
        <w:rPr>
          <w:b/>
          <w:sz w:val="32"/>
          <w:szCs w:val="32"/>
        </w:rPr>
        <w:t xml:space="preserve"> práce]</w:t>
      </w:r>
    </w:p>
    <w:p w14:paraId="6B35EF77" w14:textId="77777777" w:rsidR="000B655C" w:rsidRPr="003B0DAF" w:rsidRDefault="000B655C" w:rsidP="000B655C">
      <w:pPr>
        <w:jc w:val="center"/>
      </w:pPr>
    </w:p>
    <w:p w14:paraId="0F30866B" w14:textId="77777777" w:rsidR="000B655C" w:rsidRDefault="000B655C" w:rsidP="000B655C">
      <w:pPr>
        <w:jc w:val="both"/>
      </w:pPr>
    </w:p>
    <w:p w14:paraId="53A18253" w14:textId="77777777" w:rsidR="000B655C" w:rsidRDefault="000B655C" w:rsidP="000B655C">
      <w:pPr>
        <w:jc w:val="center"/>
      </w:pPr>
      <w:r>
        <w:rPr>
          <w:b/>
        </w:rPr>
        <w:t>Disertační práce</w:t>
      </w:r>
    </w:p>
    <w:p w14:paraId="7611809E" w14:textId="77777777" w:rsidR="000B655C" w:rsidRDefault="000B655C" w:rsidP="000B655C">
      <w:pPr>
        <w:jc w:val="both"/>
      </w:pPr>
    </w:p>
    <w:p w14:paraId="18801EC5" w14:textId="77777777" w:rsidR="000B655C" w:rsidRDefault="000B655C" w:rsidP="000B655C">
      <w:pPr>
        <w:jc w:val="both"/>
      </w:pPr>
    </w:p>
    <w:p w14:paraId="0629184D" w14:textId="77777777" w:rsidR="000B655C" w:rsidRDefault="000B655C" w:rsidP="000B655C">
      <w:pPr>
        <w:jc w:val="both"/>
      </w:pPr>
    </w:p>
    <w:p w14:paraId="7196064E" w14:textId="77777777" w:rsidR="000B655C" w:rsidRDefault="000B655C" w:rsidP="000B655C">
      <w:pPr>
        <w:jc w:val="both"/>
      </w:pPr>
    </w:p>
    <w:p w14:paraId="237CD15A" w14:textId="77777777" w:rsidR="000B655C" w:rsidRDefault="000B655C" w:rsidP="000B655C">
      <w:pPr>
        <w:jc w:val="both"/>
      </w:pPr>
    </w:p>
    <w:p w14:paraId="06783CA5" w14:textId="77777777" w:rsidR="000B655C" w:rsidRDefault="000B655C" w:rsidP="000B655C">
      <w:pPr>
        <w:jc w:val="both"/>
      </w:pPr>
    </w:p>
    <w:p w14:paraId="4DBB3C57" w14:textId="77777777" w:rsidR="000B655C" w:rsidRDefault="000B655C" w:rsidP="000B655C">
      <w:pPr>
        <w:jc w:val="both"/>
      </w:pPr>
    </w:p>
    <w:p w14:paraId="2306AA80" w14:textId="77777777" w:rsidR="000B655C" w:rsidRDefault="000B655C" w:rsidP="000B655C">
      <w:pPr>
        <w:jc w:val="both"/>
      </w:pPr>
    </w:p>
    <w:p w14:paraId="51C7C29F" w14:textId="77777777" w:rsidR="000B655C" w:rsidRDefault="000B655C" w:rsidP="000B655C">
      <w:pPr>
        <w:jc w:val="both"/>
      </w:pPr>
    </w:p>
    <w:p w14:paraId="77822A98" w14:textId="77777777" w:rsidR="000B655C" w:rsidRDefault="000B655C" w:rsidP="000B655C">
      <w:pPr>
        <w:jc w:val="both"/>
      </w:pPr>
    </w:p>
    <w:p w14:paraId="57A90B71" w14:textId="77777777" w:rsidR="000B655C" w:rsidRDefault="000B655C" w:rsidP="000B655C">
      <w:pPr>
        <w:jc w:val="both"/>
      </w:pPr>
    </w:p>
    <w:p w14:paraId="0B28E291" w14:textId="77777777" w:rsidR="000B655C" w:rsidRDefault="000B655C" w:rsidP="000B655C">
      <w:pPr>
        <w:jc w:val="both"/>
      </w:pPr>
    </w:p>
    <w:p w14:paraId="3A889976" w14:textId="77777777" w:rsidR="000B655C" w:rsidRDefault="000B655C" w:rsidP="000B655C">
      <w:pPr>
        <w:jc w:val="both"/>
      </w:pPr>
    </w:p>
    <w:p w14:paraId="257413F8" w14:textId="77777777" w:rsidR="000B655C" w:rsidRDefault="000B655C" w:rsidP="000B655C">
      <w:pPr>
        <w:jc w:val="both"/>
      </w:pPr>
    </w:p>
    <w:p w14:paraId="712ECB3C" w14:textId="77777777" w:rsidR="000B655C" w:rsidRDefault="000B655C" w:rsidP="000B655C">
      <w:pPr>
        <w:jc w:val="both"/>
      </w:pPr>
    </w:p>
    <w:p w14:paraId="2B37BB34" w14:textId="77777777" w:rsidR="000B655C" w:rsidRDefault="000B655C" w:rsidP="000B655C">
      <w:pPr>
        <w:jc w:val="both"/>
      </w:pPr>
    </w:p>
    <w:p w14:paraId="14157DDB" w14:textId="77777777" w:rsidR="000B655C" w:rsidRDefault="000B655C" w:rsidP="000B655C">
      <w:pPr>
        <w:jc w:val="both"/>
      </w:pPr>
    </w:p>
    <w:p w14:paraId="1789E45F" w14:textId="77777777" w:rsidR="000B655C" w:rsidRDefault="000B655C" w:rsidP="000B655C">
      <w:pPr>
        <w:jc w:val="both"/>
      </w:pPr>
    </w:p>
    <w:p w14:paraId="200AD1A0" w14:textId="77777777" w:rsidR="000B655C" w:rsidRDefault="000B655C" w:rsidP="000B655C">
      <w:pPr>
        <w:jc w:val="both"/>
      </w:pPr>
    </w:p>
    <w:p w14:paraId="5A18BB0B" w14:textId="77777777" w:rsidR="000B655C" w:rsidRDefault="000B655C" w:rsidP="000B655C">
      <w:pPr>
        <w:jc w:val="both"/>
      </w:pPr>
    </w:p>
    <w:p w14:paraId="01CC7FA0" w14:textId="77777777" w:rsidR="000B655C" w:rsidRDefault="000B655C" w:rsidP="000B655C">
      <w:pPr>
        <w:jc w:val="both"/>
      </w:pPr>
    </w:p>
    <w:p w14:paraId="1D48BC73" w14:textId="77777777" w:rsidR="000B655C" w:rsidRDefault="000B655C" w:rsidP="000B655C">
      <w:pPr>
        <w:jc w:val="both"/>
      </w:pPr>
    </w:p>
    <w:p w14:paraId="0A723869" w14:textId="77777777" w:rsidR="000B655C" w:rsidRDefault="000B655C" w:rsidP="000B655C">
      <w:pPr>
        <w:jc w:val="both"/>
      </w:pPr>
    </w:p>
    <w:p w14:paraId="5AEADA33" w14:textId="77777777" w:rsidR="000B655C" w:rsidRDefault="000B655C" w:rsidP="000B655C">
      <w:pPr>
        <w:jc w:val="both"/>
      </w:pPr>
      <w:r>
        <w:t>Školitel autora disertační práce: [školitel autora disertační práce]</w:t>
      </w:r>
    </w:p>
    <w:p w14:paraId="7EC1D05B" w14:textId="77777777" w:rsidR="000B655C" w:rsidRDefault="000B655C" w:rsidP="000B655C">
      <w:pPr>
        <w:jc w:val="both"/>
      </w:pPr>
    </w:p>
    <w:p w14:paraId="6C634099" w14:textId="77777777" w:rsidR="000B655C" w:rsidRDefault="00630A9B" w:rsidP="000B655C">
      <w:pPr>
        <w:jc w:val="both"/>
      </w:pPr>
      <w:r>
        <w:t>[Katedra, pod kterou autor disertační práce přísluší</w:t>
      </w:r>
      <w:r w:rsidR="000B655C">
        <w:t>]</w:t>
      </w:r>
    </w:p>
    <w:p w14:paraId="36B20C11" w14:textId="77777777" w:rsidR="000B655C" w:rsidRDefault="000B655C" w:rsidP="000B655C">
      <w:pPr>
        <w:jc w:val="both"/>
      </w:pPr>
    </w:p>
    <w:p w14:paraId="6785C3F6" w14:textId="77777777" w:rsidR="000B655C" w:rsidRDefault="000B655C" w:rsidP="000B655C">
      <w:pPr>
        <w:jc w:val="both"/>
      </w:pPr>
      <w:r>
        <w:t>Datum vypracování práce (uzavření rukopisu): [datum]</w:t>
      </w:r>
    </w:p>
    <w:p w14:paraId="11BBA1C4" w14:textId="77777777" w:rsidR="000B655C" w:rsidRDefault="000B655C" w:rsidP="000B655C">
      <w:pPr>
        <w:jc w:val="both"/>
      </w:pPr>
    </w:p>
    <w:p w14:paraId="6639972B" w14:textId="77777777" w:rsidR="000B655C" w:rsidRDefault="000B655C" w:rsidP="000B655C">
      <w:pPr>
        <w:jc w:val="both"/>
      </w:pPr>
    </w:p>
    <w:p w14:paraId="4A694AF3" w14:textId="77777777" w:rsidR="000B655C" w:rsidRDefault="000B655C" w:rsidP="000B655C">
      <w:pPr>
        <w:jc w:val="both"/>
      </w:pPr>
    </w:p>
    <w:p w14:paraId="446D2F8F" w14:textId="77777777" w:rsidR="000B655C" w:rsidRDefault="000B655C" w:rsidP="000B655C">
      <w:pPr>
        <w:jc w:val="both"/>
      </w:pPr>
    </w:p>
    <w:p w14:paraId="2BC64E47" w14:textId="77777777" w:rsidR="000B655C" w:rsidRDefault="000B655C" w:rsidP="000B655C">
      <w:pPr>
        <w:jc w:val="both"/>
      </w:pPr>
    </w:p>
    <w:p w14:paraId="71B5BEA6" w14:textId="77777777" w:rsidR="000B655C" w:rsidRDefault="000B655C" w:rsidP="000B655C">
      <w:pPr>
        <w:jc w:val="both"/>
      </w:pPr>
    </w:p>
    <w:p w14:paraId="645FE3BC" w14:textId="77777777" w:rsidR="000B655C" w:rsidRDefault="000B655C" w:rsidP="000B655C">
      <w:pPr>
        <w:jc w:val="both"/>
      </w:pPr>
    </w:p>
    <w:p w14:paraId="4DB07FD5" w14:textId="769C0912" w:rsidR="000B655C" w:rsidRDefault="000B655C" w:rsidP="000B655C">
      <w:pPr>
        <w:jc w:val="both"/>
      </w:pPr>
      <w:r>
        <w:t>Prohlašuji, že předloženou di</w:t>
      </w:r>
      <w:r w:rsidR="00630A9B">
        <w:t>sertační</w:t>
      </w:r>
      <w:r>
        <w:t xml:space="preserve"> práci jsem vypracoval samostatně a že všechny použité </w:t>
      </w:r>
      <w:del w:id="225" w:author="Radim Boháč" w:date="2014-10-19T11:40:00Z">
        <w:r>
          <w:delText>prameny a literatura</w:delText>
        </w:r>
      </w:del>
      <w:ins w:id="226" w:author="Radim Boháč" w:date="2014-10-19T11:40:00Z">
        <w:r w:rsidR="00116868">
          <w:t>zdroje</w:t>
        </w:r>
      </w:ins>
      <w:r>
        <w:t xml:space="preserve"> byly řádně </w:t>
      </w:r>
      <w:del w:id="227" w:author="Daniel Patek" w:date="2014-10-23T22:08:00Z">
        <w:r w:rsidDel="00533506">
          <w:delText>citovány</w:delText>
        </w:r>
      </w:del>
      <w:ins w:id="228" w:author="Daniel Patek" w:date="2014-10-23T22:08:00Z">
        <w:r w:rsidR="00533506">
          <w:t>uvedeny</w:t>
        </w:r>
      </w:ins>
      <w:r>
        <w:t xml:space="preserve">. Dále prohlašuji, že tato práce nebyla využita k získání </w:t>
      </w:r>
      <w:del w:id="229" w:author="Daniel Patek" w:date="2014-10-23T22:08:00Z">
        <w:r w:rsidDel="00533506">
          <w:delText xml:space="preserve">ani </w:delText>
        </w:r>
      </w:del>
      <w:r>
        <w:t xml:space="preserve">jiného </w:t>
      </w:r>
      <w:del w:id="230" w:author="Daniel Patek" w:date="2014-10-23T22:08:00Z">
        <w:r w:rsidDel="00533506">
          <w:delText>ani</w:delText>
        </w:r>
      </w:del>
      <w:ins w:id="231" w:author="Daniel Patek" w:date="2014-10-23T22:08:00Z">
        <w:r w:rsidR="00533506">
          <w:t>nebo</w:t>
        </w:r>
      </w:ins>
      <w:r>
        <w:t xml:space="preserve"> stejného titulu.</w:t>
      </w:r>
    </w:p>
    <w:p w14:paraId="0724F4BC" w14:textId="77777777" w:rsidR="000B655C" w:rsidRDefault="000B655C" w:rsidP="000B655C">
      <w:pPr>
        <w:jc w:val="both"/>
      </w:pPr>
    </w:p>
    <w:p w14:paraId="2FCD886B" w14:textId="77777777" w:rsidR="000B655C" w:rsidRDefault="000B655C" w:rsidP="000B655C">
      <w:pPr>
        <w:jc w:val="both"/>
      </w:pPr>
    </w:p>
    <w:p w14:paraId="7AF74C94" w14:textId="77777777" w:rsidR="000B655C" w:rsidRDefault="000B655C" w:rsidP="000B655C">
      <w:pPr>
        <w:jc w:val="both"/>
      </w:pPr>
    </w:p>
    <w:p w14:paraId="7C41D68D" w14:textId="77777777" w:rsidR="000B655C" w:rsidRDefault="000B655C" w:rsidP="000B655C">
      <w:pPr>
        <w:tabs>
          <w:tab w:val="center" w:pos="6804"/>
        </w:tabs>
        <w:jc w:val="both"/>
      </w:pPr>
      <w:r>
        <w:tab/>
        <w:t>[Vlastnoruční podpis]</w:t>
      </w:r>
    </w:p>
    <w:p w14:paraId="04D0EB1E" w14:textId="77777777" w:rsidR="000B655C" w:rsidRDefault="000B655C" w:rsidP="000B655C">
      <w:pPr>
        <w:tabs>
          <w:tab w:val="center" w:pos="6804"/>
        </w:tabs>
        <w:jc w:val="both"/>
      </w:pPr>
      <w:r>
        <w:tab/>
        <w:t>Autor di</w:t>
      </w:r>
      <w:r w:rsidR="00630A9B">
        <w:t>sertační</w:t>
      </w:r>
      <w:r>
        <w:t xml:space="preserve"> práce</w:t>
      </w:r>
    </w:p>
    <w:p w14:paraId="5DD8962B" w14:textId="77777777" w:rsidR="00E92BAC" w:rsidRDefault="00E92BAC">
      <w:pPr>
        <w:spacing w:after="200" w:line="276" w:lineRule="auto"/>
      </w:pPr>
      <w:r>
        <w:br w:type="page"/>
      </w:r>
    </w:p>
    <w:p w14:paraId="5905D945" w14:textId="77777777" w:rsidR="00E92BAC" w:rsidRPr="009F6405" w:rsidRDefault="00E92BAC" w:rsidP="00E92BAC">
      <w:pPr>
        <w:jc w:val="both"/>
      </w:pPr>
      <w:r w:rsidRPr="009F6405">
        <w:lastRenderedPageBreak/>
        <w:t xml:space="preserve">Příloha č. 4 </w:t>
      </w:r>
    </w:p>
    <w:p w14:paraId="506D0A40" w14:textId="77777777" w:rsidR="00E92BAC" w:rsidRPr="009F6405" w:rsidRDefault="00E92BAC" w:rsidP="00E92BAC">
      <w:pPr>
        <w:jc w:val="both"/>
      </w:pPr>
    </w:p>
    <w:p w14:paraId="022F1F75" w14:textId="77777777" w:rsidR="00E92BAC" w:rsidRPr="009F6405" w:rsidRDefault="00E92BAC" w:rsidP="00E92BAC">
      <w:r w:rsidRPr="009F6405">
        <w:rPr>
          <w:b/>
        </w:rPr>
        <w:t>Vysoká škola:</w:t>
      </w:r>
      <w:r w:rsidRPr="009F6405">
        <w:t xml:space="preserve"> Univerzita Karlova v </w:t>
      </w:r>
      <w:proofErr w:type="gramStart"/>
      <w:r w:rsidRPr="009F6405">
        <w:t xml:space="preserve">Praze                                        </w:t>
      </w:r>
      <w:r w:rsidRPr="009F6405">
        <w:rPr>
          <w:b/>
        </w:rPr>
        <w:t>Fakulta</w:t>
      </w:r>
      <w:proofErr w:type="gramEnd"/>
      <w:r w:rsidRPr="009F6405">
        <w:rPr>
          <w:b/>
        </w:rPr>
        <w:t>:</w:t>
      </w:r>
      <w:r w:rsidRPr="009F6405">
        <w:t xml:space="preserve"> Právnická </w:t>
      </w:r>
    </w:p>
    <w:p w14:paraId="64D675B0" w14:textId="77777777" w:rsidR="00E92BAC" w:rsidRPr="009F6405" w:rsidRDefault="00E92BAC" w:rsidP="00E92BAC">
      <w:r w:rsidRPr="009F6405">
        <w:rPr>
          <w:b/>
        </w:rPr>
        <w:t>Katedra:</w:t>
      </w:r>
      <w:r w:rsidRPr="009F6405">
        <w:t xml:space="preserve"> </w:t>
      </w:r>
    </w:p>
    <w:p w14:paraId="126DC4E6" w14:textId="77777777" w:rsidR="00E92BAC" w:rsidRPr="009F6405" w:rsidRDefault="00E92BAC" w:rsidP="00E92BAC"/>
    <w:p w14:paraId="18275B83" w14:textId="77777777" w:rsidR="00E92BAC" w:rsidRPr="009F6405" w:rsidRDefault="00E92BAC" w:rsidP="00E92BAC"/>
    <w:p w14:paraId="38EE6DA8" w14:textId="77777777" w:rsidR="00E92BAC" w:rsidRPr="009F6405" w:rsidRDefault="00E92BAC" w:rsidP="00E92BAC"/>
    <w:p w14:paraId="2DF1A14C" w14:textId="77777777" w:rsidR="00E92BAC" w:rsidRPr="009F6405" w:rsidRDefault="00E92BAC" w:rsidP="00E92BAC">
      <w:pPr>
        <w:jc w:val="center"/>
        <w:rPr>
          <w:b/>
          <w:sz w:val="40"/>
          <w:u w:val="single"/>
        </w:rPr>
      </w:pPr>
      <w:r w:rsidRPr="009F6405">
        <w:rPr>
          <w:b/>
          <w:sz w:val="40"/>
          <w:u w:val="single"/>
        </w:rPr>
        <w:t>Zadání diplomové práce (diplomový úkol)</w:t>
      </w:r>
    </w:p>
    <w:p w14:paraId="29C59D3A" w14:textId="77777777" w:rsidR="00E92BAC" w:rsidRPr="009F6405" w:rsidRDefault="00E92BAC" w:rsidP="00E92BAC">
      <w:pPr>
        <w:jc w:val="center"/>
        <w:rPr>
          <w:b/>
          <w:sz w:val="40"/>
          <w:u w:val="single"/>
        </w:rPr>
      </w:pPr>
    </w:p>
    <w:p w14:paraId="1D2D91E4" w14:textId="77777777" w:rsidR="00E92BAC" w:rsidRPr="009F6405" w:rsidRDefault="00E92BAC" w:rsidP="00E92BAC">
      <w:r w:rsidRPr="009F6405">
        <w:t>pro: jméno, příjmení, adresa</w:t>
      </w:r>
    </w:p>
    <w:p w14:paraId="784286CE" w14:textId="77777777" w:rsidR="00E92BAC" w:rsidRPr="009F6405" w:rsidRDefault="00E92BAC" w:rsidP="00E92BAC">
      <w:r w:rsidRPr="009F6405">
        <w:t xml:space="preserve">       (mailová adresa, popř. telefon)</w:t>
      </w:r>
    </w:p>
    <w:p w14:paraId="2B3A88C5" w14:textId="77777777" w:rsidR="00E92BAC" w:rsidRPr="009F6405" w:rsidRDefault="00E92BAC" w:rsidP="00E92BAC">
      <w:pPr>
        <w:rPr>
          <w:b/>
        </w:rPr>
      </w:pPr>
      <w:r w:rsidRPr="009F6405">
        <w:t xml:space="preserve">    </w:t>
      </w:r>
    </w:p>
    <w:p w14:paraId="7F9DB1D3" w14:textId="77777777" w:rsidR="00E92BAC" w:rsidRPr="009F6405" w:rsidRDefault="00E92BAC" w:rsidP="00E92BAC">
      <w:r w:rsidRPr="009F6405">
        <w:t xml:space="preserve">Vedoucí katedry ……….……………  </w:t>
      </w:r>
      <w:proofErr w:type="gramStart"/>
      <w:r w:rsidRPr="009F6405">
        <w:t>přijal(a) téma</w:t>
      </w:r>
      <w:proofErr w:type="gramEnd"/>
      <w:r w:rsidRPr="009F6405">
        <w:t xml:space="preserve"> Vaší diplomové práce:</w:t>
      </w:r>
    </w:p>
    <w:p w14:paraId="5FBBD7B3" w14:textId="77777777" w:rsidR="00E92BAC" w:rsidRPr="009F6405" w:rsidRDefault="00E92BAC" w:rsidP="00E92BAC"/>
    <w:p w14:paraId="444EC52B" w14:textId="77777777" w:rsidR="00E92BAC" w:rsidRPr="009F6405" w:rsidRDefault="00E92BAC" w:rsidP="00E92BAC">
      <w:pPr>
        <w:jc w:val="center"/>
        <w:rPr>
          <w:b/>
          <w:sz w:val="28"/>
          <w:szCs w:val="28"/>
        </w:rPr>
      </w:pPr>
      <w:r w:rsidRPr="009F6405">
        <w:rPr>
          <w:b/>
        </w:rPr>
        <w:t>Název tématu</w:t>
      </w:r>
    </w:p>
    <w:p w14:paraId="1CEEE5FA" w14:textId="77777777" w:rsidR="00E92BAC" w:rsidRPr="009F6405" w:rsidRDefault="00E92BAC" w:rsidP="00E92BAC">
      <w:pPr>
        <w:rPr>
          <w:b/>
          <w:sz w:val="28"/>
          <w:szCs w:val="28"/>
        </w:rPr>
      </w:pPr>
    </w:p>
    <w:p w14:paraId="13F97C1E" w14:textId="77777777" w:rsidR="00E92BAC" w:rsidRPr="009F6405" w:rsidRDefault="00E92BAC" w:rsidP="00E92BAC"/>
    <w:p w14:paraId="651B4BA2" w14:textId="77777777" w:rsidR="00E92BAC" w:rsidRPr="009F6405" w:rsidRDefault="00E92BAC" w:rsidP="00E92BAC">
      <w:r w:rsidRPr="009F6405">
        <w:t xml:space="preserve">Vedoucím Vaší diplomové práce byl(a) </w:t>
      </w:r>
      <w:proofErr w:type="gramStart"/>
      <w:r w:rsidRPr="009F6405">
        <w:t>určen(a):</w:t>
      </w:r>
      <w:proofErr w:type="gramEnd"/>
    </w:p>
    <w:p w14:paraId="633183A8" w14:textId="77777777" w:rsidR="00E92BAC" w:rsidRPr="009F6405" w:rsidRDefault="00E92BAC" w:rsidP="00E92BAC"/>
    <w:p w14:paraId="7D949CE5" w14:textId="7ACEE45E" w:rsidR="00E92BAC" w:rsidRPr="009F6405" w:rsidRDefault="00E92BAC" w:rsidP="00E92BAC">
      <w:pPr>
        <w:jc w:val="both"/>
      </w:pPr>
      <w:r w:rsidRPr="009F6405">
        <w:t>Dostavte se do 60 dnů od doručení tohoto zadání k vedoucímu diplomové práce na první konzultaci. Na této konzultaci předložte návrh bližšího zaměření práce (s osnovou) a seznam výchozí literatury</w:t>
      </w:r>
      <w:ins w:id="232" w:author="Daniel Patek" w:date="2014-10-23T22:05:00Z">
        <w:r w:rsidR="00533506">
          <w:t xml:space="preserve"> a dalších pramenů</w:t>
        </w:r>
      </w:ins>
      <w:r w:rsidRPr="009F6405">
        <w:t xml:space="preserve">. </w:t>
      </w:r>
    </w:p>
    <w:p w14:paraId="4953E75D" w14:textId="77777777" w:rsidR="00E92BAC" w:rsidRPr="009F6405" w:rsidRDefault="00E92BAC" w:rsidP="00E92BAC">
      <w:pPr>
        <w:pStyle w:val="Zkladntext"/>
        <w:ind w:firstLine="708"/>
      </w:pPr>
    </w:p>
    <w:p w14:paraId="32DFC376" w14:textId="77777777" w:rsidR="00E92BAC" w:rsidRPr="009F6405" w:rsidRDefault="00E92BAC" w:rsidP="00E92BAC">
      <w:pPr>
        <w:rPr>
          <w:i/>
        </w:rPr>
      </w:pPr>
      <w:r w:rsidRPr="009F6405">
        <w:rPr>
          <w:b/>
        </w:rPr>
        <w:t xml:space="preserve">Termín zadání práce: </w:t>
      </w:r>
      <w:r w:rsidRPr="009F6405">
        <w:rPr>
          <w:i/>
        </w:rPr>
        <w:t xml:space="preserve"> </w:t>
      </w:r>
    </w:p>
    <w:p w14:paraId="4D5A5631" w14:textId="77777777" w:rsidR="00E92BAC" w:rsidRPr="009F6405" w:rsidRDefault="00E92BAC" w:rsidP="00E92BAC">
      <w:pPr>
        <w:rPr>
          <w:i/>
        </w:rPr>
      </w:pPr>
    </w:p>
    <w:p w14:paraId="1DA964DA" w14:textId="02605C6A" w:rsidR="00E92BAC" w:rsidRPr="009F6405" w:rsidDel="00533506" w:rsidRDefault="00E92BAC" w:rsidP="00E92BAC">
      <w:pPr>
        <w:rPr>
          <w:del w:id="233" w:author="Daniel Patek" w:date="2014-10-23T22:06:00Z"/>
          <w:i/>
        </w:rPr>
      </w:pPr>
      <w:del w:id="234" w:author="Daniel Patek" w:date="2014-10-23T22:06:00Z">
        <w:r w:rsidRPr="009F6405" w:rsidDel="00533506">
          <w:rPr>
            <w:b/>
          </w:rPr>
          <w:delText xml:space="preserve">Termín odevzdání práce: </w:delText>
        </w:r>
        <w:r w:rsidRPr="009F6405" w:rsidDel="00533506">
          <w:delText>dle studijních předpisů</w:delText>
        </w:r>
        <w:r w:rsidRPr="009F6405" w:rsidDel="00533506">
          <w:rPr>
            <w:b/>
          </w:rPr>
          <w:delText xml:space="preserve"> </w:delText>
        </w:r>
      </w:del>
    </w:p>
    <w:p w14:paraId="068ECAE0" w14:textId="45C5F10D" w:rsidR="00E92BAC" w:rsidRPr="009F6405" w:rsidDel="00533506" w:rsidRDefault="00E92BAC" w:rsidP="00E92BAC">
      <w:pPr>
        <w:rPr>
          <w:del w:id="235" w:author="Daniel Patek" w:date="2014-10-23T22:06:00Z"/>
          <w:b/>
          <w:i/>
        </w:rPr>
      </w:pPr>
    </w:p>
    <w:p w14:paraId="2F09B863" w14:textId="77777777" w:rsidR="00E92BAC" w:rsidRPr="009F6405" w:rsidRDefault="00E92BAC" w:rsidP="00E92BAC">
      <w:pPr>
        <w:rPr>
          <w:b/>
        </w:rPr>
      </w:pPr>
    </w:p>
    <w:p w14:paraId="22F36C9B" w14:textId="77777777" w:rsidR="00E92BAC" w:rsidRPr="009F6405" w:rsidRDefault="00E92BAC" w:rsidP="00E92BAC"/>
    <w:p w14:paraId="6F9A4A73" w14:textId="09B4CD8E" w:rsidR="00E92BAC" w:rsidRPr="009F6405" w:rsidRDefault="009F6405" w:rsidP="00E92BAC">
      <w:r w:rsidRPr="009F6405">
        <w:rPr>
          <w:b/>
        </w:rPr>
        <w:t>Další sdělení:</w:t>
      </w:r>
      <w:r w:rsidRPr="009F6405">
        <w:t xml:space="preserve"> Podmínky vypracování a obhajoby diplomové práce jsou upraveny v zákoně č. 111/1998 Sb., o vysokých školách v platném znění (§ 46 odst. 3), ve Studijním a zkušebním řádu Univerzity Karlovy (čl. 2 bod 4), v</w:t>
      </w:r>
      <w:ins w:id="236" w:author="Radim Boháč" w:date="2014-10-19T11:41:00Z">
        <w:r w:rsidRPr="009F6405">
          <w:t> </w:t>
        </w:r>
      </w:ins>
      <w:r w:rsidRPr="009F6405">
        <w:t>čl</w:t>
      </w:r>
      <w:ins w:id="237" w:author="Radim Boháč" w:date="2014-10-19T11:41:00Z">
        <w:r w:rsidR="00116868">
          <w:t>.</w:t>
        </w:r>
      </w:ins>
      <w:r w:rsidRPr="009F6405">
        <w:t xml:space="preserve"> 38 až 43   Pravidel pro organizaci studia na Právnické fakultě Univerzity Karlovy a v opatření děkana Právnické fakulty Univerzity Karlovy č. </w:t>
      </w:r>
      <w:del w:id="238" w:author="Daniel Patek" w:date="2014-10-23T22:06:00Z">
        <w:r w:rsidRPr="009F6405" w:rsidDel="00533506">
          <w:delText xml:space="preserve">  </w:delText>
        </w:r>
      </w:del>
      <w:ins w:id="239" w:author="Daniel Patek" w:date="2014-10-23T22:06:00Z">
        <w:r w:rsidR="00533506">
          <w:t>12</w:t>
        </w:r>
      </w:ins>
      <w:r w:rsidRPr="009F6405">
        <w:t>/2014.</w:t>
      </w:r>
    </w:p>
    <w:p w14:paraId="0D271D4F" w14:textId="77777777" w:rsidR="00E92BAC" w:rsidRPr="009F6405" w:rsidRDefault="00E92BAC" w:rsidP="00E92BAC"/>
    <w:p w14:paraId="309C192C" w14:textId="77777777" w:rsidR="00E92BAC" w:rsidRPr="009F6405" w:rsidRDefault="00E92BAC" w:rsidP="00E92BAC"/>
    <w:p w14:paraId="6F7E6CAC" w14:textId="77777777" w:rsidR="00E92BAC" w:rsidRPr="009F6405" w:rsidRDefault="00E92BAC" w:rsidP="00E92BAC"/>
    <w:p w14:paraId="601BEB75" w14:textId="77777777" w:rsidR="00E92BAC" w:rsidRPr="009F6405" w:rsidRDefault="00E92BAC" w:rsidP="00E92BAC"/>
    <w:p w14:paraId="2A24D3C7" w14:textId="77777777" w:rsidR="00E92BAC" w:rsidRPr="009F6405" w:rsidRDefault="00E92BAC" w:rsidP="00E92BAC"/>
    <w:p w14:paraId="61DD3ED3" w14:textId="77777777" w:rsidR="00E92BAC" w:rsidRPr="009F6405" w:rsidRDefault="00E92BAC" w:rsidP="00E92BAC"/>
    <w:p w14:paraId="7FC01411" w14:textId="77777777" w:rsidR="00E92BAC" w:rsidRPr="009F6405" w:rsidRDefault="00E92BAC" w:rsidP="00E92BAC">
      <w:proofErr w:type="gramStart"/>
      <w:r w:rsidRPr="009F6405">
        <w:t>________________________                                                  __________________________</w:t>
      </w:r>
      <w:proofErr w:type="gramEnd"/>
    </w:p>
    <w:p w14:paraId="06CED434" w14:textId="77777777" w:rsidR="00E92BAC" w:rsidRPr="009F6405" w:rsidRDefault="00E92BAC" w:rsidP="00E92BAC"/>
    <w:p w14:paraId="47AF8477" w14:textId="77777777" w:rsidR="00E92BAC" w:rsidRPr="009F6405" w:rsidRDefault="00E92BAC" w:rsidP="00E92BAC">
      <w:r w:rsidRPr="009F6405">
        <w:t xml:space="preserve">          vedoucí </w:t>
      </w:r>
      <w:proofErr w:type="gramStart"/>
      <w:r w:rsidRPr="009F6405">
        <w:t>katedry                                                                                  děkan</w:t>
      </w:r>
      <w:proofErr w:type="gramEnd"/>
    </w:p>
    <w:p w14:paraId="33799E33" w14:textId="77777777" w:rsidR="00E92BAC" w:rsidRPr="009F6405" w:rsidRDefault="00E92BAC" w:rsidP="00E92BAC"/>
    <w:p w14:paraId="5BB6E39E" w14:textId="77777777" w:rsidR="00E92BAC" w:rsidRPr="009F6405" w:rsidRDefault="00E92BAC" w:rsidP="00E92BAC"/>
    <w:p w14:paraId="1246FD1E" w14:textId="77777777" w:rsidR="00E92BAC" w:rsidRPr="009F6405" w:rsidRDefault="00E92BAC" w:rsidP="00E92BAC"/>
    <w:p w14:paraId="48691DC6" w14:textId="77777777" w:rsidR="00E92BAC" w:rsidRPr="009F6405" w:rsidRDefault="00E92BAC" w:rsidP="00E92BAC">
      <w:r w:rsidRPr="009F6405">
        <w:t xml:space="preserve">V Praze dne  </w:t>
      </w:r>
    </w:p>
    <w:p w14:paraId="03A7FF6A" w14:textId="77777777" w:rsidR="00E92BAC" w:rsidRPr="009F6405" w:rsidRDefault="00E92BAC" w:rsidP="00E92BAC">
      <w:pPr>
        <w:jc w:val="both"/>
      </w:pPr>
    </w:p>
    <w:p w14:paraId="5EFE27C0" w14:textId="77777777" w:rsidR="00E92BAC" w:rsidRPr="009F6405" w:rsidRDefault="00E92BAC">
      <w:pPr>
        <w:spacing w:after="200" w:line="276" w:lineRule="auto"/>
      </w:pPr>
      <w:r w:rsidRPr="009F6405">
        <w:br w:type="page"/>
      </w:r>
    </w:p>
    <w:p w14:paraId="5747CAF6" w14:textId="77777777" w:rsidR="00E92BAC" w:rsidRPr="009F6405" w:rsidRDefault="00E92BAC" w:rsidP="00E92BAC">
      <w:pPr>
        <w:jc w:val="both"/>
      </w:pPr>
    </w:p>
    <w:p w14:paraId="784233E1" w14:textId="77777777" w:rsidR="00E92BAC" w:rsidRPr="009F6405" w:rsidRDefault="00E92BAC" w:rsidP="00E92BAC">
      <w:pPr>
        <w:spacing w:line="360" w:lineRule="auto"/>
        <w:rPr>
          <w:u w:val="single"/>
        </w:rPr>
      </w:pPr>
      <w:r w:rsidRPr="009F6405">
        <w:t xml:space="preserve">Příloha č. 5 </w:t>
      </w:r>
    </w:p>
    <w:p w14:paraId="1ECD29E3" w14:textId="4423254E" w:rsidR="00E92BAC" w:rsidRPr="009F6405" w:rsidRDefault="00E92BAC" w:rsidP="00E92BAC">
      <w:pPr>
        <w:spacing w:line="360" w:lineRule="auto"/>
        <w:rPr>
          <w:u w:val="single"/>
        </w:rPr>
      </w:pPr>
      <w:r w:rsidRPr="009F6405">
        <w:rPr>
          <w:b/>
          <w:u w:val="single"/>
        </w:rPr>
        <w:t xml:space="preserve">Posudek vedoucího i oponenta diplomové práce </w:t>
      </w:r>
      <w:del w:id="240" w:author="Daniel Patek" w:date="2014-10-23T22:06:00Z">
        <w:r w:rsidRPr="009F6405" w:rsidDel="00533506">
          <w:delText xml:space="preserve">bude </w:delText>
        </w:r>
      </w:del>
      <w:ins w:id="241" w:author="Daniel Patek" w:date="2014-10-23T22:06:00Z">
        <w:r w:rsidR="00533506">
          <w:t>by měl</w:t>
        </w:r>
        <w:r w:rsidR="00533506" w:rsidRPr="009F6405">
          <w:t xml:space="preserve"> </w:t>
        </w:r>
      </w:ins>
      <w:r w:rsidRPr="009F6405">
        <w:t>obsahovat zejména tyto údaje:</w:t>
      </w:r>
    </w:p>
    <w:p w14:paraId="3FCCB9B7" w14:textId="77777777" w:rsidR="00E92BAC" w:rsidRPr="009F6405" w:rsidRDefault="00E92BAC" w:rsidP="00E92BAC">
      <w:pPr>
        <w:spacing w:line="360" w:lineRule="auto"/>
      </w:pPr>
      <w:r w:rsidRPr="009F6405">
        <w:t xml:space="preserve">Jméno diplomanta: </w:t>
      </w:r>
    </w:p>
    <w:p w14:paraId="2BFD6990" w14:textId="77777777" w:rsidR="00E92BAC" w:rsidRPr="009F6405" w:rsidRDefault="00E92BAC" w:rsidP="00E92BAC">
      <w:pPr>
        <w:spacing w:line="360" w:lineRule="auto"/>
      </w:pPr>
      <w:r w:rsidRPr="009F6405">
        <w:t>Téma a rozsah práce:</w:t>
      </w:r>
    </w:p>
    <w:p w14:paraId="33C7891D" w14:textId="77777777" w:rsidR="00E92BAC" w:rsidRPr="009F6405" w:rsidRDefault="00E92BAC" w:rsidP="00E92BAC">
      <w:r w:rsidRPr="009F6405">
        <w:t xml:space="preserve">Datum odevzdání práce: </w:t>
      </w:r>
    </w:p>
    <w:p w14:paraId="08E3E22C" w14:textId="77777777" w:rsidR="00E92BAC" w:rsidRPr="009F6405" w:rsidRDefault="00E92BAC" w:rsidP="00E92BAC"/>
    <w:p w14:paraId="29687426" w14:textId="77777777" w:rsidR="00E92BAC" w:rsidRPr="009F6405" w:rsidRDefault="00E92BAC" w:rsidP="00E92BAC">
      <w:r w:rsidRPr="009F6405">
        <w:t>1. Aktuálnost (novost) tématu:</w:t>
      </w:r>
    </w:p>
    <w:p w14:paraId="273C9831" w14:textId="77777777" w:rsidR="00E92BAC" w:rsidRPr="009F6405" w:rsidRDefault="00E92BAC" w:rsidP="00E92BAC"/>
    <w:p w14:paraId="5AA76717" w14:textId="77777777" w:rsidR="00E92BAC" w:rsidRPr="009F6405" w:rsidRDefault="00E92BAC" w:rsidP="00E92BAC">
      <w:r w:rsidRPr="009F6405">
        <w:t xml:space="preserve">2. Náročnost tématu </w:t>
      </w:r>
      <w:proofErr w:type="gramStart"/>
      <w:r w:rsidRPr="009F6405">
        <w:t>na</w:t>
      </w:r>
      <w:proofErr w:type="gramEnd"/>
      <w:r w:rsidRPr="009F6405">
        <w:t>:</w:t>
      </w:r>
    </w:p>
    <w:p w14:paraId="632ACEA5" w14:textId="77777777" w:rsidR="00E92BAC" w:rsidRPr="009F6405" w:rsidRDefault="00E92BAC" w:rsidP="00E92BAC">
      <w:r w:rsidRPr="009F6405">
        <w:tab/>
        <w:t>- teoretické znalosti,</w:t>
      </w:r>
    </w:p>
    <w:p w14:paraId="7C46825B" w14:textId="77777777" w:rsidR="00E92BAC" w:rsidRPr="009F6405" w:rsidRDefault="00E92BAC" w:rsidP="00E92BAC">
      <w:r w:rsidRPr="009F6405">
        <w:tab/>
        <w:t>- vstupní údaje a jejich zpracování,</w:t>
      </w:r>
    </w:p>
    <w:p w14:paraId="3803C4E9" w14:textId="77777777" w:rsidR="00E92BAC" w:rsidRPr="009F6405" w:rsidRDefault="00E92BAC" w:rsidP="00E92BAC">
      <w:r w:rsidRPr="009F6405">
        <w:tab/>
        <w:t>- použité metody.</w:t>
      </w:r>
    </w:p>
    <w:p w14:paraId="03A5EF32" w14:textId="77777777" w:rsidR="00E92BAC" w:rsidRPr="009F6405" w:rsidRDefault="00E92BAC" w:rsidP="00E92BAC"/>
    <w:p w14:paraId="0FD60EC2" w14:textId="77777777" w:rsidR="00E92BAC" w:rsidRPr="009F6405" w:rsidRDefault="00E92BAC" w:rsidP="00E92BAC">
      <w:r w:rsidRPr="009F6405">
        <w:t>3. Kritéria hodnocení práce:</w:t>
      </w:r>
    </w:p>
    <w:p w14:paraId="2200E7CB" w14:textId="77777777" w:rsidR="00E92BAC" w:rsidRPr="009F6405" w:rsidRDefault="00E92BAC" w:rsidP="00E92BAC">
      <w:r w:rsidRPr="009F6405">
        <w:t xml:space="preserve">           - splnění cíle práce,</w:t>
      </w:r>
    </w:p>
    <w:p w14:paraId="17C91CE2" w14:textId="01E410C4" w:rsidR="00E92BAC" w:rsidRPr="009F6405" w:rsidRDefault="00E92BAC" w:rsidP="00DC6568">
      <w:pPr>
        <w:ind w:left="708"/>
      </w:pPr>
      <w:r w:rsidRPr="009F6405">
        <w:t>- samostatnost při zpracování tématu,</w:t>
      </w:r>
    </w:p>
    <w:p w14:paraId="1965BE2E" w14:textId="77777777" w:rsidR="00E92BAC" w:rsidRPr="009F6405" w:rsidRDefault="00E92BAC" w:rsidP="00E92BAC">
      <w:r w:rsidRPr="009F6405">
        <w:t xml:space="preserve">           - logická stavba práce, </w:t>
      </w:r>
    </w:p>
    <w:p w14:paraId="6F3DA766" w14:textId="77777777" w:rsidR="00E92BAC" w:rsidRPr="009F6405" w:rsidRDefault="00E92BAC" w:rsidP="00E92BAC">
      <w:r w:rsidRPr="009F6405">
        <w:t xml:space="preserve">           - práce s literaturou (využití cizojazyčné literatury) včetně citací, </w:t>
      </w:r>
    </w:p>
    <w:p w14:paraId="2B4BF934" w14:textId="77777777" w:rsidR="00E92BAC" w:rsidRPr="009F6405" w:rsidRDefault="00E92BAC" w:rsidP="00E92BAC">
      <w:r w:rsidRPr="009F6405">
        <w:t xml:space="preserve">           - hloubka provedené analýzy (ve vztahu k tématu),</w:t>
      </w:r>
    </w:p>
    <w:p w14:paraId="1CA41131" w14:textId="77777777" w:rsidR="00E92BAC" w:rsidRPr="009F6405" w:rsidRDefault="00E92BAC" w:rsidP="00E92BAC">
      <w:r w:rsidRPr="009F6405">
        <w:t xml:space="preserve">           - úprava práce (text, grafy, tabulky),</w:t>
      </w:r>
    </w:p>
    <w:p w14:paraId="5D343B59" w14:textId="77777777" w:rsidR="00E92BAC" w:rsidRPr="009F6405" w:rsidRDefault="00E92BAC" w:rsidP="00E92BAC">
      <w:r w:rsidRPr="009F6405">
        <w:t xml:space="preserve">           - jazyková a stylistická úroveň.</w:t>
      </w:r>
    </w:p>
    <w:p w14:paraId="37D5A82A" w14:textId="77777777" w:rsidR="00E92BAC" w:rsidRPr="009F6405" w:rsidRDefault="00E92BAC" w:rsidP="00E92BAC"/>
    <w:p w14:paraId="1AA11D24" w14:textId="77777777" w:rsidR="00E92BAC" w:rsidRPr="009F6405" w:rsidRDefault="00E92BAC" w:rsidP="00E92BAC">
      <w:r w:rsidRPr="009F6405">
        <w:t>4. Případné další vyjádření k práci:</w:t>
      </w:r>
    </w:p>
    <w:p w14:paraId="31E7A54D" w14:textId="77777777" w:rsidR="00E92BAC" w:rsidRPr="009F6405" w:rsidRDefault="00E92BAC" w:rsidP="00E92BAC"/>
    <w:p w14:paraId="1EBD4FCB" w14:textId="77777777" w:rsidR="00E92BAC" w:rsidRPr="009F6405" w:rsidRDefault="00E92BAC" w:rsidP="00E92BAC">
      <w:r w:rsidRPr="009F6405">
        <w:t>5. Připomínky a otázky k zodpovězení při obhajobě:</w:t>
      </w:r>
    </w:p>
    <w:p w14:paraId="5FAAE9E6" w14:textId="77777777" w:rsidR="00E92BAC" w:rsidRPr="009F6405" w:rsidRDefault="00E92BAC" w:rsidP="00E92BAC"/>
    <w:p w14:paraId="3ADBFD83" w14:textId="77777777" w:rsidR="00E92BAC" w:rsidRPr="009F6405" w:rsidRDefault="00E92BAC" w:rsidP="00E92BAC">
      <w:pPr>
        <w:spacing w:line="360" w:lineRule="auto"/>
      </w:pPr>
      <w:r w:rsidRPr="009F6405">
        <w:t>6. Doporučení / nedoporučení práce k obhajobě.</w:t>
      </w:r>
    </w:p>
    <w:p w14:paraId="24996614" w14:textId="77777777" w:rsidR="00E92BAC" w:rsidRPr="009F6405" w:rsidRDefault="00E92BAC" w:rsidP="00E92BAC">
      <w:pPr>
        <w:spacing w:line="360" w:lineRule="auto"/>
      </w:pPr>
      <w:r w:rsidRPr="009F6405">
        <w:t>7. Navržený klasifikační stupeň:</w:t>
      </w:r>
    </w:p>
    <w:p w14:paraId="2BEDDECA" w14:textId="77777777" w:rsidR="00E92BAC" w:rsidRPr="009F6405" w:rsidRDefault="00E92BAC" w:rsidP="00E92BAC"/>
    <w:p w14:paraId="5F88B6D6" w14:textId="77777777" w:rsidR="00E92BAC" w:rsidRPr="009F6405" w:rsidRDefault="00E92BAC" w:rsidP="00E92BAC">
      <w:r w:rsidRPr="009F6405">
        <w:t>V Praze dne:………………</w:t>
      </w:r>
      <w:proofErr w:type="gramStart"/>
      <w:r w:rsidRPr="009F6405">
        <w:t>…..</w:t>
      </w:r>
      <w:proofErr w:type="gramEnd"/>
      <w:r w:rsidRPr="009F6405">
        <w:tab/>
      </w:r>
    </w:p>
    <w:p w14:paraId="1ADB0636" w14:textId="77777777" w:rsidR="00E92BAC" w:rsidRPr="009F6405" w:rsidRDefault="00E92BAC" w:rsidP="00E92BAC">
      <w:r w:rsidRPr="009F6405">
        <w:tab/>
      </w:r>
      <w:r w:rsidRPr="009F6405">
        <w:tab/>
        <w:t xml:space="preserve">                                                       </w:t>
      </w:r>
    </w:p>
    <w:p w14:paraId="5F8A109E" w14:textId="77777777" w:rsidR="00E92BAC" w:rsidRPr="009F6405" w:rsidRDefault="00E92BAC" w:rsidP="00E92BAC">
      <w:r w:rsidRPr="009F6405">
        <w:t xml:space="preserve">                                                                                          ………………………………</w:t>
      </w:r>
    </w:p>
    <w:p w14:paraId="4EAC76C8" w14:textId="77777777" w:rsidR="00E92BAC" w:rsidRDefault="00E92BAC" w:rsidP="00E92BAC">
      <w:pPr>
        <w:spacing w:line="360" w:lineRule="auto"/>
      </w:pPr>
      <w:r w:rsidRPr="009F6405">
        <w:tab/>
      </w:r>
      <w:r w:rsidRPr="009F6405">
        <w:tab/>
      </w:r>
      <w:r w:rsidRPr="009F6405">
        <w:tab/>
      </w:r>
      <w:r w:rsidRPr="009F6405">
        <w:tab/>
      </w:r>
      <w:r w:rsidRPr="009F6405">
        <w:tab/>
      </w:r>
      <w:r w:rsidRPr="009F6405">
        <w:tab/>
      </w:r>
      <w:r w:rsidRPr="009F6405">
        <w:tab/>
        <w:t xml:space="preserve">   vedoucí / oponent diplomové práce</w:t>
      </w:r>
    </w:p>
    <w:p w14:paraId="4955BA63" w14:textId="77777777" w:rsidR="00E92BAC" w:rsidRDefault="00E92BAC" w:rsidP="00E92BAC">
      <w:pPr>
        <w:spacing w:line="360" w:lineRule="auto"/>
      </w:pPr>
      <w:r>
        <w:t xml:space="preserve">                                                                                        </w:t>
      </w:r>
    </w:p>
    <w:p w14:paraId="78DC38BC" w14:textId="77777777" w:rsidR="00E92BAC" w:rsidRDefault="00E92BAC" w:rsidP="00E92BAC">
      <w:pPr>
        <w:jc w:val="both"/>
      </w:pPr>
    </w:p>
    <w:p w14:paraId="33797D28" w14:textId="77777777" w:rsidR="000B655C" w:rsidRPr="003B0DAF" w:rsidRDefault="000B655C" w:rsidP="000B655C">
      <w:pPr>
        <w:spacing w:after="200" w:line="276" w:lineRule="auto"/>
      </w:pPr>
    </w:p>
    <w:sectPr w:rsidR="000B655C" w:rsidRPr="003B0DAF">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AF1FE" w15:done="0"/>
  <w15:commentEx w15:paraId="1BF25BB1" w15:done="0"/>
  <w15:commentEx w15:paraId="101C232A" w15:done="0"/>
  <w15:commentEx w15:paraId="227DC924" w15:done="0"/>
  <w15:commentEx w15:paraId="4E9A3D79" w15:done="0"/>
  <w15:commentEx w15:paraId="474E35C0" w15:done="0"/>
  <w15:commentEx w15:paraId="6E6CE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F20E" w14:textId="77777777" w:rsidR="00133A3E" w:rsidRDefault="00133A3E" w:rsidP="00114EFA">
      <w:r>
        <w:separator/>
      </w:r>
    </w:p>
  </w:endnote>
  <w:endnote w:type="continuationSeparator" w:id="0">
    <w:p w14:paraId="4948EB9D" w14:textId="77777777" w:rsidR="00133A3E" w:rsidRDefault="00133A3E" w:rsidP="00114EFA">
      <w:r>
        <w:continuationSeparator/>
      </w:r>
    </w:p>
  </w:endnote>
  <w:endnote w:type="continuationNotice" w:id="1">
    <w:p w14:paraId="1444D074" w14:textId="77777777" w:rsidR="00133A3E" w:rsidRDefault="00133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85379"/>
      <w:docPartObj>
        <w:docPartGallery w:val="Page Numbers (Bottom of Page)"/>
        <w:docPartUnique/>
      </w:docPartObj>
    </w:sdtPr>
    <w:sdtContent>
      <w:p w14:paraId="157737A3" w14:textId="77777777" w:rsidR="00133A3E" w:rsidRDefault="00133A3E">
        <w:pPr>
          <w:pStyle w:val="Zpat"/>
          <w:jc w:val="center"/>
        </w:pPr>
        <w:r>
          <w:fldChar w:fldCharType="begin"/>
        </w:r>
        <w:r>
          <w:instrText>PAGE   \* MERGEFORMAT</w:instrText>
        </w:r>
        <w:r>
          <w:fldChar w:fldCharType="separate"/>
        </w:r>
        <w:r w:rsidR="00D11E8B">
          <w:rPr>
            <w:noProof/>
          </w:rPr>
          <w:t>22</w:t>
        </w:r>
        <w:r>
          <w:fldChar w:fldCharType="end"/>
        </w:r>
      </w:p>
    </w:sdtContent>
  </w:sdt>
  <w:p w14:paraId="199E3312" w14:textId="77777777" w:rsidR="00133A3E" w:rsidRDefault="00133A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B7546" w14:textId="77777777" w:rsidR="00133A3E" w:rsidRDefault="00133A3E" w:rsidP="00114EFA">
      <w:r>
        <w:separator/>
      </w:r>
    </w:p>
  </w:footnote>
  <w:footnote w:type="continuationSeparator" w:id="0">
    <w:p w14:paraId="0FC88F36" w14:textId="77777777" w:rsidR="00133A3E" w:rsidRDefault="00133A3E" w:rsidP="00114EFA">
      <w:r>
        <w:continuationSeparator/>
      </w:r>
    </w:p>
  </w:footnote>
  <w:footnote w:type="continuationNotice" w:id="1">
    <w:p w14:paraId="2DE85A9C" w14:textId="77777777" w:rsidR="00133A3E" w:rsidRDefault="00133A3E"/>
  </w:footnote>
  <w:footnote w:id="2">
    <w:p w14:paraId="4D04C94B" w14:textId="5C3D9070" w:rsidR="005B3DED" w:rsidRDefault="005B3DED">
      <w:pPr>
        <w:pStyle w:val="Textpoznpodarou"/>
      </w:pPr>
      <w:ins w:id="96" w:author="Daniel Patek" w:date="2014-10-23T21:57:00Z">
        <w:r>
          <w:rPr>
            <w:rStyle w:val="Znakapoznpodarou"/>
          </w:rPr>
          <w:footnoteRef/>
        </w:r>
        <w:r>
          <w:t xml:space="preserve"> </w:t>
        </w:r>
      </w:ins>
      <w:ins w:id="97" w:author="Daniel Patek" w:date="2014-10-23T21:58:00Z">
        <w:r>
          <w:t>O</w:t>
        </w:r>
        <w:r w:rsidRPr="005B3DED">
          <w:t>patření rektora č. 6/2010 o zpřístupnění elektronické databáze závěrečných prací</w:t>
        </w:r>
        <w:r>
          <w:t xml:space="preserve"> a příslušné metodické pokyny jej provádějící,</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E47"/>
    <w:multiLevelType w:val="hybridMultilevel"/>
    <w:tmpl w:val="CB60BF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CD0AC4"/>
    <w:multiLevelType w:val="hybridMultilevel"/>
    <w:tmpl w:val="4DA29A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B53DC9"/>
    <w:multiLevelType w:val="hybridMultilevel"/>
    <w:tmpl w:val="12BE41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F52632"/>
    <w:multiLevelType w:val="multilevel"/>
    <w:tmpl w:val="2D36C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D8333B"/>
    <w:multiLevelType w:val="hybridMultilevel"/>
    <w:tmpl w:val="784C9E6C"/>
    <w:lvl w:ilvl="0" w:tplc="221CFD6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0BA152BB"/>
    <w:multiLevelType w:val="hybridMultilevel"/>
    <w:tmpl w:val="C8CE0730"/>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894873"/>
    <w:multiLevelType w:val="multilevel"/>
    <w:tmpl w:val="43F47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9B7F0D"/>
    <w:multiLevelType w:val="multilevel"/>
    <w:tmpl w:val="ED9C0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DD3CEE"/>
    <w:multiLevelType w:val="hybridMultilevel"/>
    <w:tmpl w:val="DBC25328"/>
    <w:lvl w:ilvl="0" w:tplc="01D4597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nsid w:val="13B123D5"/>
    <w:multiLevelType w:val="hybridMultilevel"/>
    <w:tmpl w:val="ADECC9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7D7D26"/>
    <w:multiLevelType w:val="hybridMultilevel"/>
    <w:tmpl w:val="1696DC14"/>
    <w:lvl w:ilvl="0" w:tplc="CD4A196E">
      <w:start w:val="1"/>
      <w:numFmt w:val="decimal"/>
      <w:lvlText w:val="(%1)"/>
      <w:lvlJc w:val="left"/>
      <w:pPr>
        <w:ind w:left="660" w:hanging="360"/>
      </w:pPr>
    </w:lvl>
    <w:lvl w:ilvl="1" w:tplc="04050019">
      <w:start w:val="1"/>
      <w:numFmt w:val="lowerLetter"/>
      <w:lvlText w:val="%2."/>
      <w:lvlJc w:val="left"/>
      <w:pPr>
        <w:ind w:left="1380" w:hanging="360"/>
      </w:pPr>
    </w:lvl>
    <w:lvl w:ilvl="2" w:tplc="0405001B">
      <w:start w:val="1"/>
      <w:numFmt w:val="lowerRoman"/>
      <w:lvlText w:val="%3."/>
      <w:lvlJc w:val="right"/>
      <w:pPr>
        <w:ind w:left="2100" w:hanging="180"/>
      </w:pPr>
    </w:lvl>
    <w:lvl w:ilvl="3" w:tplc="0405000F">
      <w:start w:val="1"/>
      <w:numFmt w:val="decimal"/>
      <w:lvlText w:val="%4."/>
      <w:lvlJc w:val="left"/>
      <w:pPr>
        <w:ind w:left="2820" w:hanging="360"/>
      </w:pPr>
    </w:lvl>
    <w:lvl w:ilvl="4" w:tplc="04050019">
      <w:start w:val="1"/>
      <w:numFmt w:val="lowerLetter"/>
      <w:lvlText w:val="%5."/>
      <w:lvlJc w:val="left"/>
      <w:pPr>
        <w:ind w:left="3540" w:hanging="360"/>
      </w:pPr>
    </w:lvl>
    <w:lvl w:ilvl="5" w:tplc="0405001B">
      <w:start w:val="1"/>
      <w:numFmt w:val="lowerRoman"/>
      <w:lvlText w:val="%6."/>
      <w:lvlJc w:val="right"/>
      <w:pPr>
        <w:ind w:left="4260" w:hanging="180"/>
      </w:pPr>
    </w:lvl>
    <w:lvl w:ilvl="6" w:tplc="0405000F">
      <w:start w:val="1"/>
      <w:numFmt w:val="decimal"/>
      <w:lvlText w:val="%7."/>
      <w:lvlJc w:val="left"/>
      <w:pPr>
        <w:ind w:left="4980" w:hanging="360"/>
      </w:pPr>
    </w:lvl>
    <w:lvl w:ilvl="7" w:tplc="04050019">
      <w:start w:val="1"/>
      <w:numFmt w:val="lowerLetter"/>
      <w:lvlText w:val="%8."/>
      <w:lvlJc w:val="left"/>
      <w:pPr>
        <w:ind w:left="5700" w:hanging="360"/>
      </w:pPr>
    </w:lvl>
    <w:lvl w:ilvl="8" w:tplc="0405001B">
      <w:start w:val="1"/>
      <w:numFmt w:val="lowerRoman"/>
      <w:lvlText w:val="%9."/>
      <w:lvlJc w:val="right"/>
      <w:pPr>
        <w:ind w:left="6420" w:hanging="180"/>
      </w:pPr>
    </w:lvl>
  </w:abstractNum>
  <w:abstractNum w:abstractNumId="11">
    <w:nsid w:val="18DA29C5"/>
    <w:multiLevelType w:val="hybridMultilevel"/>
    <w:tmpl w:val="69C8B9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F7720A"/>
    <w:multiLevelType w:val="hybridMultilevel"/>
    <w:tmpl w:val="88243D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AA57D6"/>
    <w:multiLevelType w:val="hybridMultilevel"/>
    <w:tmpl w:val="E0C0D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9EA6BE2"/>
    <w:multiLevelType w:val="hybridMultilevel"/>
    <w:tmpl w:val="F662B2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D601326"/>
    <w:multiLevelType w:val="hybridMultilevel"/>
    <w:tmpl w:val="8B76974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nsid w:val="1FAC469E"/>
    <w:multiLevelType w:val="multilevel"/>
    <w:tmpl w:val="BC606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643640"/>
    <w:multiLevelType w:val="hybridMultilevel"/>
    <w:tmpl w:val="00E47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7F08A8"/>
    <w:multiLevelType w:val="hybridMultilevel"/>
    <w:tmpl w:val="1AD84D04"/>
    <w:lvl w:ilvl="0" w:tplc="DEE2220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2AA77A82"/>
    <w:multiLevelType w:val="hybridMultilevel"/>
    <w:tmpl w:val="53462E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D07408"/>
    <w:multiLevelType w:val="hybridMultilevel"/>
    <w:tmpl w:val="36AA70B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nsid w:val="3A8C4380"/>
    <w:multiLevelType w:val="hybridMultilevel"/>
    <w:tmpl w:val="6E5050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F049B4"/>
    <w:multiLevelType w:val="hybridMultilevel"/>
    <w:tmpl w:val="8474EC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60715D"/>
    <w:multiLevelType w:val="hybridMultilevel"/>
    <w:tmpl w:val="B29A3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8502CE"/>
    <w:multiLevelType w:val="hybridMultilevel"/>
    <w:tmpl w:val="74D235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D93235"/>
    <w:multiLevelType w:val="multilevel"/>
    <w:tmpl w:val="C3506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E23984"/>
    <w:multiLevelType w:val="hybridMultilevel"/>
    <w:tmpl w:val="4DA29A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12748C"/>
    <w:multiLevelType w:val="hybridMultilevel"/>
    <w:tmpl w:val="01D83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3066E8"/>
    <w:multiLevelType w:val="hybridMultilevel"/>
    <w:tmpl w:val="5D54C0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7302BC"/>
    <w:multiLevelType w:val="hybridMultilevel"/>
    <w:tmpl w:val="301E6B9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0">
    <w:nsid w:val="575351D7"/>
    <w:multiLevelType w:val="hybridMultilevel"/>
    <w:tmpl w:val="B7B4FE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5233DB"/>
    <w:multiLevelType w:val="hybridMultilevel"/>
    <w:tmpl w:val="3B9647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A074AA"/>
    <w:multiLevelType w:val="hybridMultilevel"/>
    <w:tmpl w:val="D612FD7A"/>
    <w:lvl w:ilvl="0" w:tplc="208C22D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3">
    <w:nsid w:val="611A6DE0"/>
    <w:multiLevelType w:val="hybridMultilevel"/>
    <w:tmpl w:val="FF66A1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6D6009"/>
    <w:multiLevelType w:val="multilevel"/>
    <w:tmpl w:val="E25C9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40C6A98"/>
    <w:multiLevelType w:val="multilevel"/>
    <w:tmpl w:val="491AD4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AA6FDA"/>
    <w:multiLevelType w:val="hybridMultilevel"/>
    <w:tmpl w:val="B19422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324FFC"/>
    <w:multiLevelType w:val="hybridMultilevel"/>
    <w:tmpl w:val="61264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8D582D"/>
    <w:multiLevelType w:val="multilevel"/>
    <w:tmpl w:val="0464C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7D562A"/>
    <w:multiLevelType w:val="hybridMultilevel"/>
    <w:tmpl w:val="B686A16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3"/>
  </w:num>
  <w:num w:numId="5">
    <w:abstractNumId w:val="37"/>
  </w:num>
  <w:num w:numId="6">
    <w:abstractNumId w:val="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13"/>
  </w:num>
  <w:num w:numId="18">
    <w:abstractNumId w:val="29"/>
  </w:num>
  <w:num w:numId="19">
    <w:abstractNumId w:val="28"/>
  </w:num>
  <w:num w:numId="20">
    <w:abstractNumId w:val="30"/>
  </w:num>
  <w:num w:numId="21">
    <w:abstractNumId w:val="15"/>
  </w:num>
  <w:num w:numId="22">
    <w:abstractNumId w:val="39"/>
  </w:num>
  <w:num w:numId="23">
    <w:abstractNumId w:val="20"/>
  </w:num>
  <w:num w:numId="24">
    <w:abstractNumId w:val="1"/>
  </w:num>
  <w:num w:numId="25">
    <w:abstractNumId w:val="9"/>
  </w:num>
  <w:num w:numId="26">
    <w:abstractNumId w:val="21"/>
  </w:num>
  <w:num w:numId="27">
    <w:abstractNumId w:val="14"/>
  </w:num>
  <w:num w:numId="28">
    <w:abstractNumId w:val="23"/>
  </w:num>
  <w:num w:numId="29">
    <w:abstractNumId w:val="0"/>
  </w:num>
  <w:num w:numId="30">
    <w:abstractNumId w:val="36"/>
  </w:num>
  <w:num w:numId="31">
    <w:abstractNumId w:val="22"/>
  </w:num>
  <w:num w:numId="32">
    <w:abstractNumId w:val="18"/>
  </w:num>
  <w:num w:numId="33">
    <w:abstractNumId w:val="4"/>
  </w:num>
  <w:num w:numId="34">
    <w:abstractNumId w:val="32"/>
  </w:num>
  <w:num w:numId="35">
    <w:abstractNumId w:val="31"/>
  </w:num>
  <w:num w:numId="36">
    <w:abstractNumId w:val="24"/>
  </w:num>
  <w:num w:numId="37">
    <w:abstractNumId w:val="17"/>
  </w:num>
  <w:num w:numId="38">
    <w:abstractNumId w:val="27"/>
  </w:num>
  <w:num w:numId="39">
    <w:abstractNumId w:val="12"/>
  </w:num>
  <w:num w:numId="40">
    <w:abstractNumId w:val="8"/>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ckal, Tomas">
    <w15:presenceInfo w15:providerId="AD" w15:userId="S-1-5-21-977923109-2952828257-175163757-233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D0"/>
    <w:rsid w:val="0000009E"/>
    <w:rsid w:val="00001824"/>
    <w:rsid w:val="000254CC"/>
    <w:rsid w:val="00037929"/>
    <w:rsid w:val="0004482A"/>
    <w:rsid w:val="000A05FE"/>
    <w:rsid w:val="000B2251"/>
    <w:rsid w:val="000B655C"/>
    <w:rsid w:val="000D6523"/>
    <w:rsid w:val="000E54E2"/>
    <w:rsid w:val="000E6EFB"/>
    <w:rsid w:val="000F4CA7"/>
    <w:rsid w:val="000F7985"/>
    <w:rsid w:val="0010148F"/>
    <w:rsid w:val="00104175"/>
    <w:rsid w:val="001134FB"/>
    <w:rsid w:val="00114EFA"/>
    <w:rsid w:val="00116868"/>
    <w:rsid w:val="00133A3E"/>
    <w:rsid w:val="00144F98"/>
    <w:rsid w:val="001464E9"/>
    <w:rsid w:val="00156B96"/>
    <w:rsid w:val="001909BB"/>
    <w:rsid w:val="001925FA"/>
    <w:rsid w:val="001952F6"/>
    <w:rsid w:val="001B75A3"/>
    <w:rsid w:val="001C305D"/>
    <w:rsid w:val="001D329C"/>
    <w:rsid w:val="001E306A"/>
    <w:rsid w:val="00214581"/>
    <w:rsid w:val="00224FBD"/>
    <w:rsid w:val="002256D3"/>
    <w:rsid w:val="00233EA7"/>
    <w:rsid w:val="00252C96"/>
    <w:rsid w:val="0029549A"/>
    <w:rsid w:val="002B44B2"/>
    <w:rsid w:val="002D0EE1"/>
    <w:rsid w:val="002D1396"/>
    <w:rsid w:val="002D1733"/>
    <w:rsid w:val="002D724F"/>
    <w:rsid w:val="00304754"/>
    <w:rsid w:val="0036081F"/>
    <w:rsid w:val="003615D2"/>
    <w:rsid w:val="003631A1"/>
    <w:rsid w:val="0037768A"/>
    <w:rsid w:val="00384B54"/>
    <w:rsid w:val="00393FB8"/>
    <w:rsid w:val="0039518D"/>
    <w:rsid w:val="003A0673"/>
    <w:rsid w:val="003A32DE"/>
    <w:rsid w:val="003B006F"/>
    <w:rsid w:val="003B0DAF"/>
    <w:rsid w:val="003B770F"/>
    <w:rsid w:val="003D3D69"/>
    <w:rsid w:val="003E0401"/>
    <w:rsid w:val="003E5B71"/>
    <w:rsid w:val="00413802"/>
    <w:rsid w:val="00422333"/>
    <w:rsid w:val="00424E67"/>
    <w:rsid w:val="00425A87"/>
    <w:rsid w:val="00447095"/>
    <w:rsid w:val="0044723D"/>
    <w:rsid w:val="00453A17"/>
    <w:rsid w:val="00473915"/>
    <w:rsid w:val="00492B4A"/>
    <w:rsid w:val="00492E8B"/>
    <w:rsid w:val="004A11A9"/>
    <w:rsid w:val="004B1A98"/>
    <w:rsid w:val="004B2D6A"/>
    <w:rsid w:val="004C3987"/>
    <w:rsid w:val="004C3E4A"/>
    <w:rsid w:val="004F6460"/>
    <w:rsid w:val="0050282B"/>
    <w:rsid w:val="005057CA"/>
    <w:rsid w:val="00507338"/>
    <w:rsid w:val="00530A40"/>
    <w:rsid w:val="00533506"/>
    <w:rsid w:val="00533A76"/>
    <w:rsid w:val="00541953"/>
    <w:rsid w:val="00543E69"/>
    <w:rsid w:val="0054556E"/>
    <w:rsid w:val="005542C9"/>
    <w:rsid w:val="00571D9F"/>
    <w:rsid w:val="005872D3"/>
    <w:rsid w:val="005B3DED"/>
    <w:rsid w:val="005C513F"/>
    <w:rsid w:val="00600BF5"/>
    <w:rsid w:val="00600DA5"/>
    <w:rsid w:val="006071BA"/>
    <w:rsid w:val="00610A8D"/>
    <w:rsid w:val="00630A9B"/>
    <w:rsid w:val="006416CE"/>
    <w:rsid w:val="00641A23"/>
    <w:rsid w:val="00650908"/>
    <w:rsid w:val="00674EAC"/>
    <w:rsid w:val="00685B33"/>
    <w:rsid w:val="006A72F5"/>
    <w:rsid w:val="006B68E0"/>
    <w:rsid w:val="006C6067"/>
    <w:rsid w:val="006C624B"/>
    <w:rsid w:val="006D1F1E"/>
    <w:rsid w:val="006E082C"/>
    <w:rsid w:val="006E3956"/>
    <w:rsid w:val="006F0A13"/>
    <w:rsid w:val="007051BF"/>
    <w:rsid w:val="00744B89"/>
    <w:rsid w:val="007455A0"/>
    <w:rsid w:val="0076201B"/>
    <w:rsid w:val="00765479"/>
    <w:rsid w:val="0078260F"/>
    <w:rsid w:val="00786CC4"/>
    <w:rsid w:val="00794340"/>
    <w:rsid w:val="007A7867"/>
    <w:rsid w:val="007C0282"/>
    <w:rsid w:val="007D6D20"/>
    <w:rsid w:val="007F1B53"/>
    <w:rsid w:val="008018FC"/>
    <w:rsid w:val="00807E3D"/>
    <w:rsid w:val="00822595"/>
    <w:rsid w:val="00844B37"/>
    <w:rsid w:val="0086022B"/>
    <w:rsid w:val="008637A9"/>
    <w:rsid w:val="008A0D3C"/>
    <w:rsid w:val="008A74CD"/>
    <w:rsid w:val="008B4A9E"/>
    <w:rsid w:val="008B5160"/>
    <w:rsid w:val="008D18B0"/>
    <w:rsid w:val="008E5DD9"/>
    <w:rsid w:val="00917F6F"/>
    <w:rsid w:val="009301CD"/>
    <w:rsid w:val="00946F4E"/>
    <w:rsid w:val="00947A42"/>
    <w:rsid w:val="00953C3C"/>
    <w:rsid w:val="009600C9"/>
    <w:rsid w:val="009624A7"/>
    <w:rsid w:val="009655CC"/>
    <w:rsid w:val="00970208"/>
    <w:rsid w:val="00970AF3"/>
    <w:rsid w:val="009830F6"/>
    <w:rsid w:val="009A6195"/>
    <w:rsid w:val="009C359D"/>
    <w:rsid w:val="009E2CE3"/>
    <w:rsid w:val="009F6405"/>
    <w:rsid w:val="00A06B2D"/>
    <w:rsid w:val="00A124F7"/>
    <w:rsid w:val="00A46756"/>
    <w:rsid w:val="00A646BE"/>
    <w:rsid w:val="00A64821"/>
    <w:rsid w:val="00A734D4"/>
    <w:rsid w:val="00A775B6"/>
    <w:rsid w:val="00A8727C"/>
    <w:rsid w:val="00AD74E8"/>
    <w:rsid w:val="00B14EF0"/>
    <w:rsid w:val="00B352FE"/>
    <w:rsid w:val="00B64665"/>
    <w:rsid w:val="00B844D1"/>
    <w:rsid w:val="00BC7C54"/>
    <w:rsid w:val="00BD02DC"/>
    <w:rsid w:val="00BE50D0"/>
    <w:rsid w:val="00BE72C1"/>
    <w:rsid w:val="00BF41F9"/>
    <w:rsid w:val="00BF675A"/>
    <w:rsid w:val="00BF7A9F"/>
    <w:rsid w:val="00C01AD0"/>
    <w:rsid w:val="00C12AF3"/>
    <w:rsid w:val="00C13186"/>
    <w:rsid w:val="00C22C4D"/>
    <w:rsid w:val="00C50536"/>
    <w:rsid w:val="00C65209"/>
    <w:rsid w:val="00C74AC8"/>
    <w:rsid w:val="00C77BC8"/>
    <w:rsid w:val="00C95B9A"/>
    <w:rsid w:val="00CA1255"/>
    <w:rsid w:val="00CA47B1"/>
    <w:rsid w:val="00CA691A"/>
    <w:rsid w:val="00CB4913"/>
    <w:rsid w:val="00CC232E"/>
    <w:rsid w:val="00D00BAA"/>
    <w:rsid w:val="00D04286"/>
    <w:rsid w:val="00D11E8B"/>
    <w:rsid w:val="00D16F0E"/>
    <w:rsid w:val="00D307E8"/>
    <w:rsid w:val="00D46B04"/>
    <w:rsid w:val="00DA39EB"/>
    <w:rsid w:val="00DB101E"/>
    <w:rsid w:val="00DC3B93"/>
    <w:rsid w:val="00DC6568"/>
    <w:rsid w:val="00DD46FC"/>
    <w:rsid w:val="00DE11CC"/>
    <w:rsid w:val="00DE6292"/>
    <w:rsid w:val="00DE77D3"/>
    <w:rsid w:val="00DF1191"/>
    <w:rsid w:val="00DF638E"/>
    <w:rsid w:val="00E0675F"/>
    <w:rsid w:val="00E150CD"/>
    <w:rsid w:val="00E162E8"/>
    <w:rsid w:val="00E24905"/>
    <w:rsid w:val="00E257CA"/>
    <w:rsid w:val="00E5056A"/>
    <w:rsid w:val="00E53238"/>
    <w:rsid w:val="00E611B5"/>
    <w:rsid w:val="00E630AA"/>
    <w:rsid w:val="00E84C42"/>
    <w:rsid w:val="00E90F30"/>
    <w:rsid w:val="00E92BAC"/>
    <w:rsid w:val="00EA0D0B"/>
    <w:rsid w:val="00EC65DD"/>
    <w:rsid w:val="00F07A6A"/>
    <w:rsid w:val="00F11C5C"/>
    <w:rsid w:val="00F33541"/>
    <w:rsid w:val="00F355C2"/>
    <w:rsid w:val="00F36774"/>
    <w:rsid w:val="00F528F7"/>
    <w:rsid w:val="00F57368"/>
    <w:rsid w:val="00F92F3D"/>
    <w:rsid w:val="00FB5FE0"/>
    <w:rsid w:val="00FB75C7"/>
    <w:rsid w:val="00FC1C82"/>
    <w:rsid w:val="00FF3971"/>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0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E50D0"/>
    <w:pPr>
      <w:keepNext/>
      <w:widowControl w:val="0"/>
      <w:autoSpaceDE w:val="0"/>
      <w:autoSpaceDN w:val="0"/>
      <w:adjustRightInd w:val="0"/>
      <w:outlineLvl w:val="0"/>
    </w:pPr>
    <w:rPr>
      <w:b/>
      <w:bCs/>
      <w:u w:val="single"/>
    </w:rPr>
  </w:style>
  <w:style w:type="paragraph" w:styleId="Nadpis3">
    <w:name w:val="heading 3"/>
    <w:basedOn w:val="Normln"/>
    <w:next w:val="Normln"/>
    <w:link w:val="Nadpis3Char"/>
    <w:uiPriority w:val="9"/>
    <w:semiHidden/>
    <w:unhideWhenUsed/>
    <w:qFormat/>
    <w:rsid w:val="0000009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50D0"/>
    <w:rPr>
      <w:rFonts w:ascii="Times New Roman" w:eastAsia="Times New Roman" w:hAnsi="Times New Roman" w:cs="Times New Roman"/>
      <w:b/>
      <w:bCs/>
      <w:sz w:val="24"/>
      <w:szCs w:val="24"/>
      <w:u w:val="single"/>
      <w:lang w:eastAsia="cs-CZ"/>
    </w:rPr>
  </w:style>
  <w:style w:type="character" w:customStyle="1" w:styleId="Nadpis3Char">
    <w:name w:val="Nadpis 3 Char"/>
    <w:basedOn w:val="Standardnpsmoodstavce"/>
    <w:link w:val="Nadpis3"/>
    <w:uiPriority w:val="9"/>
    <w:semiHidden/>
    <w:rsid w:val="0000009E"/>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unhideWhenUsed/>
    <w:rsid w:val="0000009E"/>
    <w:pPr>
      <w:jc w:val="both"/>
    </w:pPr>
  </w:style>
  <w:style w:type="character" w:customStyle="1" w:styleId="ZkladntextChar">
    <w:name w:val="Základní text Char"/>
    <w:basedOn w:val="Standardnpsmoodstavce"/>
    <w:link w:val="Zkladntext"/>
    <w:rsid w:val="0000009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009E"/>
    <w:pPr>
      <w:ind w:left="720"/>
      <w:contextualSpacing/>
    </w:pPr>
  </w:style>
  <w:style w:type="character" w:styleId="Odkaznakoment">
    <w:name w:val="annotation reference"/>
    <w:basedOn w:val="Standardnpsmoodstavce"/>
    <w:uiPriority w:val="99"/>
    <w:semiHidden/>
    <w:unhideWhenUsed/>
    <w:rsid w:val="00B14EF0"/>
    <w:rPr>
      <w:sz w:val="16"/>
      <w:szCs w:val="16"/>
    </w:rPr>
  </w:style>
  <w:style w:type="paragraph" w:styleId="Textkomente">
    <w:name w:val="annotation text"/>
    <w:basedOn w:val="Normln"/>
    <w:link w:val="TextkomenteChar"/>
    <w:uiPriority w:val="99"/>
    <w:semiHidden/>
    <w:unhideWhenUsed/>
    <w:rsid w:val="00B14EF0"/>
    <w:rPr>
      <w:sz w:val="20"/>
      <w:szCs w:val="20"/>
    </w:rPr>
  </w:style>
  <w:style w:type="character" w:customStyle="1" w:styleId="TextkomenteChar">
    <w:name w:val="Text komentáře Char"/>
    <w:basedOn w:val="Standardnpsmoodstavce"/>
    <w:link w:val="Textkomente"/>
    <w:uiPriority w:val="99"/>
    <w:semiHidden/>
    <w:rsid w:val="00B14E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4EF0"/>
    <w:rPr>
      <w:b/>
      <w:bCs/>
    </w:rPr>
  </w:style>
  <w:style w:type="character" w:customStyle="1" w:styleId="PedmtkomenteChar">
    <w:name w:val="Předmět komentáře Char"/>
    <w:basedOn w:val="TextkomenteChar"/>
    <w:link w:val="Pedmtkomente"/>
    <w:uiPriority w:val="99"/>
    <w:semiHidden/>
    <w:rsid w:val="00B14EF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14EF0"/>
    <w:rPr>
      <w:rFonts w:ascii="Tahoma" w:hAnsi="Tahoma" w:cs="Tahoma"/>
      <w:sz w:val="16"/>
      <w:szCs w:val="16"/>
    </w:rPr>
  </w:style>
  <w:style w:type="character" w:customStyle="1" w:styleId="TextbublinyChar">
    <w:name w:val="Text bubliny Char"/>
    <w:basedOn w:val="Standardnpsmoodstavce"/>
    <w:link w:val="Textbubliny"/>
    <w:uiPriority w:val="99"/>
    <w:semiHidden/>
    <w:rsid w:val="00B14EF0"/>
    <w:rPr>
      <w:rFonts w:ascii="Tahoma" w:eastAsia="Times New Roman" w:hAnsi="Tahoma" w:cs="Tahoma"/>
      <w:sz w:val="16"/>
      <w:szCs w:val="16"/>
      <w:lang w:eastAsia="cs-CZ"/>
    </w:rPr>
  </w:style>
  <w:style w:type="character" w:styleId="Hypertextovodkaz">
    <w:name w:val="Hyperlink"/>
    <w:basedOn w:val="Standardnpsmoodstavce"/>
    <w:semiHidden/>
    <w:unhideWhenUsed/>
    <w:rsid w:val="00214581"/>
    <w:rPr>
      <w:rFonts w:ascii="Verdana" w:hAnsi="Verdana" w:hint="default"/>
      <w:strike w:val="0"/>
      <w:dstrike w:val="0"/>
      <w:color w:val="003162"/>
      <w:sz w:val="18"/>
      <w:szCs w:val="18"/>
      <w:u w:val="none"/>
      <w:effect w:val="none"/>
    </w:rPr>
  </w:style>
  <w:style w:type="paragraph" w:styleId="Normlnweb">
    <w:name w:val="Normal (Web)"/>
    <w:basedOn w:val="Normln"/>
    <w:semiHidden/>
    <w:unhideWhenUsed/>
    <w:rsid w:val="00214581"/>
    <w:rPr>
      <w:rFonts w:ascii="Verdana" w:hAnsi="Verdana"/>
      <w:color w:val="535353"/>
      <w:sz w:val="18"/>
      <w:szCs w:val="18"/>
    </w:rPr>
  </w:style>
  <w:style w:type="paragraph" w:styleId="Zhlav">
    <w:name w:val="header"/>
    <w:basedOn w:val="Normln"/>
    <w:link w:val="ZhlavChar"/>
    <w:uiPriority w:val="99"/>
    <w:unhideWhenUsed/>
    <w:rsid w:val="00114EFA"/>
    <w:pPr>
      <w:tabs>
        <w:tab w:val="center" w:pos="4536"/>
        <w:tab w:val="right" w:pos="9072"/>
      </w:tabs>
    </w:pPr>
  </w:style>
  <w:style w:type="character" w:customStyle="1" w:styleId="ZhlavChar">
    <w:name w:val="Záhlaví Char"/>
    <w:basedOn w:val="Standardnpsmoodstavce"/>
    <w:link w:val="Zhlav"/>
    <w:uiPriority w:val="99"/>
    <w:rsid w:val="00114EF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4EFA"/>
    <w:pPr>
      <w:tabs>
        <w:tab w:val="center" w:pos="4536"/>
        <w:tab w:val="right" w:pos="9072"/>
      </w:tabs>
    </w:pPr>
  </w:style>
  <w:style w:type="character" w:customStyle="1" w:styleId="ZpatChar">
    <w:name w:val="Zápatí Char"/>
    <w:basedOn w:val="Standardnpsmoodstavce"/>
    <w:link w:val="Zpat"/>
    <w:uiPriority w:val="99"/>
    <w:rsid w:val="00114EFA"/>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50908"/>
    <w:rPr>
      <w:sz w:val="20"/>
      <w:szCs w:val="20"/>
    </w:rPr>
  </w:style>
  <w:style w:type="character" w:customStyle="1" w:styleId="TextpoznpodarouChar">
    <w:name w:val="Text pozn. pod čarou Char"/>
    <w:basedOn w:val="Standardnpsmoodstavce"/>
    <w:link w:val="Textpoznpodarou"/>
    <w:uiPriority w:val="99"/>
    <w:semiHidden/>
    <w:rsid w:val="0065090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0908"/>
    <w:rPr>
      <w:vertAlign w:val="superscript"/>
    </w:rPr>
  </w:style>
  <w:style w:type="paragraph" w:styleId="Revize">
    <w:name w:val="Revision"/>
    <w:hidden/>
    <w:uiPriority w:val="99"/>
    <w:semiHidden/>
    <w:rsid w:val="007D6D20"/>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0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E50D0"/>
    <w:pPr>
      <w:keepNext/>
      <w:widowControl w:val="0"/>
      <w:autoSpaceDE w:val="0"/>
      <w:autoSpaceDN w:val="0"/>
      <w:adjustRightInd w:val="0"/>
      <w:outlineLvl w:val="0"/>
    </w:pPr>
    <w:rPr>
      <w:b/>
      <w:bCs/>
      <w:u w:val="single"/>
    </w:rPr>
  </w:style>
  <w:style w:type="paragraph" w:styleId="Nadpis3">
    <w:name w:val="heading 3"/>
    <w:basedOn w:val="Normln"/>
    <w:next w:val="Normln"/>
    <w:link w:val="Nadpis3Char"/>
    <w:uiPriority w:val="9"/>
    <w:semiHidden/>
    <w:unhideWhenUsed/>
    <w:qFormat/>
    <w:rsid w:val="0000009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50D0"/>
    <w:rPr>
      <w:rFonts w:ascii="Times New Roman" w:eastAsia="Times New Roman" w:hAnsi="Times New Roman" w:cs="Times New Roman"/>
      <w:b/>
      <w:bCs/>
      <w:sz w:val="24"/>
      <w:szCs w:val="24"/>
      <w:u w:val="single"/>
      <w:lang w:eastAsia="cs-CZ"/>
    </w:rPr>
  </w:style>
  <w:style w:type="character" w:customStyle="1" w:styleId="Nadpis3Char">
    <w:name w:val="Nadpis 3 Char"/>
    <w:basedOn w:val="Standardnpsmoodstavce"/>
    <w:link w:val="Nadpis3"/>
    <w:uiPriority w:val="9"/>
    <w:semiHidden/>
    <w:rsid w:val="0000009E"/>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unhideWhenUsed/>
    <w:rsid w:val="0000009E"/>
    <w:pPr>
      <w:jc w:val="both"/>
    </w:pPr>
  </w:style>
  <w:style w:type="character" w:customStyle="1" w:styleId="ZkladntextChar">
    <w:name w:val="Základní text Char"/>
    <w:basedOn w:val="Standardnpsmoodstavce"/>
    <w:link w:val="Zkladntext"/>
    <w:rsid w:val="0000009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009E"/>
    <w:pPr>
      <w:ind w:left="720"/>
      <w:contextualSpacing/>
    </w:pPr>
  </w:style>
  <w:style w:type="character" w:styleId="Odkaznakoment">
    <w:name w:val="annotation reference"/>
    <w:basedOn w:val="Standardnpsmoodstavce"/>
    <w:uiPriority w:val="99"/>
    <w:semiHidden/>
    <w:unhideWhenUsed/>
    <w:rsid w:val="00B14EF0"/>
    <w:rPr>
      <w:sz w:val="16"/>
      <w:szCs w:val="16"/>
    </w:rPr>
  </w:style>
  <w:style w:type="paragraph" w:styleId="Textkomente">
    <w:name w:val="annotation text"/>
    <w:basedOn w:val="Normln"/>
    <w:link w:val="TextkomenteChar"/>
    <w:uiPriority w:val="99"/>
    <w:semiHidden/>
    <w:unhideWhenUsed/>
    <w:rsid w:val="00B14EF0"/>
    <w:rPr>
      <w:sz w:val="20"/>
      <w:szCs w:val="20"/>
    </w:rPr>
  </w:style>
  <w:style w:type="character" w:customStyle="1" w:styleId="TextkomenteChar">
    <w:name w:val="Text komentáře Char"/>
    <w:basedOn w:val="Standardnpsmoodstavce"/>
    <w:link w:val="Textkomente"/>
    <w:uiPriority w:val="99"/>
    <w:semiHidden/>
    <w:rsid w:val="00B14E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4EF0"/>
    <w:rPr>
      <w:b/>
      <w:bCs/>
    </w:rPr>
  </w:style>
  <w:style w:type="character" w:customStyle="1" w:styleId="PedmtkomenteChar">
    <w:name w:val="Předmět komentáře Char"/>
    <w:basedOn w:val="TextkomenteChar"/>
    <w:link w:val="Pedmtkomente"/>
    <w:uiPriority w:val="99"/>
    <w:semiHidden/>
    <w:rsid w:val="00B14EF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14EF0"/>
    <w:rPr>
      <w:rFonts w:ascii="Tahoma" w:hAnsi="Tahoma" w:cs="Tahoma"/>
      <w:sz w:val="16"/>
      <w:szCs w:val="16"/>
    </w:rPr>
  </w:style>
  <w:style w:type="character" w:customStyle="1" w:styleId="TextbublinyChar">
    <w:name w:val="Text bubliny Char"/>
    <w:basedOn w:val="Standardnpsmoodstavce"/>
    <w:link w:val="Textbubliny"/>
    <w:uiPriority w:val="99"/>
    <w:semiHidden/>
    <w:rsid w:val="00B14EF0"/>
    <w:rPr>
      <w:rFonts w:ascii="Tahoma" w:eastAsia="Times New Roman" w:hAnsi="Tahoma" w:cs="Tahoma"/>
      <w:sz w:val="16"/>
      <w:szCs w:val="16"/>
      <w:lang w:eastAsia="cs-CZ"/>
    </w:rPr>
  </w:style>
  <w:style w:type="character" w:styleId="Hypertextovodkaz">
    <w:name w:val="Hyperlink"/>
    <w:basedOn w:val="Standardnpsmoodstavce"/>
    <w:semiHidden/>
    <w:unhideWhenUsed/>
    <w:rsid w:val="00214581"/>
    <w:rPr>
      <w:rFonts w:ascii="Verdana" w:hAnsi="Verdana" w:hint="default"/>
      <w:strike w:val="0"/>
      <w:dstrike w:val="0"/>
      <w:color w:val="003162"/>
      <w:sz w:val="18"/>
      <w:szCs w:val="18"/>
      <w:u w:val="none"/>
      <w:effect w:val="none"/>
    </w:rPr>
  </w:style>
  <w:style w:type="paragraph" w:styleId="Normlnweb">
    <w:name w:val="Normal (Web)"/>
    <w:basedOn w:val="Normln"/>
    <w:semiHidden/>
    <w:unhideWhenUsed/>
    <w:rsid w:val="00214581"/>
    <w:rPr>
      <w:rFonts w:ascii="Verdana" w:hAnsi="Verdana"/>
      <w:color w:val="535353"/>
      <w:sz w:val="18"/>
      <w:szCs w:val="18"/>
    </w:rPr>
  </w:style>
  <w:style w:type="paragraph" w:styleId="Zhlav">
    <w:name w:val="header"/>
    <w:basedOn w:val="Normln"/>
    <w:link w:val="ZhlavChar"/>
    <w:uiPriority w:val="99"/>
    <w:unhideWhenUsed/>
    <w:rsid w:val="00114EFA"/>
    <w:pPr>
      <w:tabs>
        <w:tab w:val="center" w:pos="4536"/>
        <w:tab w:val="right" w:pos="9072"/>
      </w:tabs>
    </w:pPr>
  </w:style>
  <w:style w:type="character" w:customStyle="1" w:styleId="ZhlavChar">
    <w:name w:val="Záhlaví Char"/>
    <w:basedOn w:val="Standardnpsmoodstavce"/>
    <w:link w:val="Zhlav"/>
    <w:uiPriority w:val="99"/>
    <w:rsid w:val="00114EF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4EFA"/>
    <w:pPr>
      <w:tabs>
        <w:tab w:val="center" w:pos="4536"/>
        <w:tab w:val="right" w:pos="9072"/>
      </w:tabs>
    </w:pPr>
  </w:style>
  <w:style w:type="character" w:customStyle="1" w:styleId="ZpatChar">
    <w:name w:val="Zápatí Char"/>
    <w:basedOn w:val="Standardnpsmoodstavce"/>
    <w:link w:val="Zpat"/>
    <w:uiPriority w:val="99"/>
    <w:rsid w:val="00114EFA"/>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50908"/>
    <w:rPr>
      <w:sz w:val="20"/>
      <w:szCs w:val="20"/>
    </w:rPr>
  </w:style>
  <w:style w:type="character" w:customStyle="1" w:styleId="TextpoznpodarouChar">
    <w:name w:val="Text pozn. pod čarou Char"/>
    <w:basedOn w:val="Standardnpsmoodstavce"/>
    <w:link w:val="Textpoznpodarou"/>
    <w:uiPriority w:val="99"/>
    <w:semiHidden/>
    <w:rsid w:val="0065090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0908"/>
    <w:rPr>
      <w:vertAlign w:val="superscript"/>
    </w:rPr>
  </w:style>
  <w:style w:type="paragraph" w:styleId="Revize">
    <w:name w:val="Revision"/>
    <w:hidden/>
    <w:uiPriority w:val="99"/>
    <w:semiHidden/>
    <w:rsid w:val="007D6D2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11">
      <w:bodyDiv w:val="1"/>
      <w:marLeft w:val="0"/>
      <w:marRight w:val="0"/>
      <w:marTop w:val="0"/>
      <w:marBottom w:val="0"/>
      <w:divBdr>
        <w:top w:val="none" w:sz="0" w:space="0" w:color="auto"/>
        <w:left w:val="none" w:sz="0" w:space="0" w:color="auto"/>
        <w:bottom w:val="none" w:sz="0" w:space="0" w:color="auto"/>
        <w:right w:val="none" w:sz="0" w:space="0" w:color="auto"/>
      </w:divBdr>
    </w:div>
    <w:div w:id="36784578">
      <w:bodyDiv w:val="1"/>
      <w:marLeft w:val="0"/>
      <w:marRight w:val="0"/>
      <w:marTop w:val="0"/>
      <w:marBottom w:val="0"/>
      <w:divBdr>
        <w:top w:val="none" w:sz="0" w:space="0" w:color="auto"/>
        <w:left w:val="none" w:sz="0" w:space="0" w:color="auto"/>
        <w:bottom w:val="none" w:sz="0" w:space="0" w:color="auto"/>
        <w:right w:val="none" w:sz="0" w:space="0" w:color="auto"/>
      </w:divBdr>
    </w:div>
    <w:div w:id="79986641">
      <w:bodyDiv w:val="1"/>
      <w:marLeft w:val="0"/>
      <w:marRight w:val="0"/>
      <w:marTop w:val="0"/>
      <w:marBottom w:val="0"/>
      <w:divBdr>
        <w:top w:val="none" w:sz="0" w:space="0" w:color="auto"/>
        <w:left w:val="none" w:sz="0" w:space="0" w:color="auto"/>
        <w:bottom w:val="none" w:sz="0" w:space="0" w:color="auto"/>
        <w:right w:val="none" w:sz="0" w:space="0" w:color="auto"/>
      </w:divBdr>
    </w:div>
    <w:div w:id="770592924">
      <w:bodyDiv w:val="1"/>
      <w:marLeft w:val="0"/>
      <w:marRight w:val="0"/>
      <w:marTop w:val="0"/>
      <w:marBottom w:val="0"/>
      <w:divBdr>
        <w:top w:val="none" w:sz="0" w:space="0" w:color="auto"/>
        <w:left w:val="none" w:sz="0" w:space="0" w:color="auto"/>
        <w:bottom w:val="none" w:sz="0" w:space="0" w:color="auto"/>
        <w:right w:val="none" w:sz="0" w:space="0" w:color="auto"/>
      </w:divBdr>
    </w:div>
    <w:div w:id="1042024559">
      <w:bodyDiv w:val="1"/>
      <w:marLeft w:val="0"/>
      <w:marRight w:val="0"/>
      <w:marTop w:val="0"/>
      <w:marBottom w:val="0"/>
      <w:divBdr>
        <w:top w:val="none" w:sz="0" w:space="0" w:color="auto"/>
        <w:left w:val="none" w:sz="0" w:space="0" w:color="auto"/>
        <w:bottom w:val="none" w:sz="0" w:space="0" w:color="auto"/>
        <w:right w:val="none" w:sz="0" w:space="0" w:color="auto"/>
      </w:divBdr>
    </w:div>
    <w:div w:id="18968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D955-26A1-407A-BAC0-B964A39BE1A4}">
  <ds:schemaRefs>
    <ds:schemaRef ds:uri="http://schemas.openxmlformats.org/officeDocument/2006/bibliography"/>
  </ds:schemaRefs>
</ds:datastoreItem>
</file>

<file path=customXml/itemProps2.xml><?xml version="1.0" encoding="utf-8"?>
<ds:datastoreItem xmlns:ds="http://schemas.openxmlformats.org/officeDocument/2006/customXml" ds:itemID="{9DFFFE38-8DF8-4FA4-9152-65CAC2BA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22</Pages>
  <Words>4739</Words>
  <Characters>27965</Characters>
  <Application>Microsoft Office Word</Application>
  <DocSecurity>0</DocSecurity>
  <Lines>233</Lines>
  <Paragraphs>65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Univerzita Karlova v Praze, Právnická Fakulta</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Horacek</dc:creator>
  <cp:lastModifiedBy>Daniel Patek</cp:lastModifiedBy>
  <cp:revision>15</cp:revision>
  <cp:lastPrinted>2014-09-02T08:37:00Z</cp:lastPrinted>
  <dcterms:created xsi:type="dcterms:W3CDTF">2014-10-23T19:19:00Z</dcterms:created>
  <dcterms:modified xsi:type="dcterms:W3CDTF">2014-10-23T20:38:00Z</dcterms:modified>
</cp:coreProperties>
</file>